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04905A4B" w:rsidR="000F371A" w:rsidRDefault="00D8635A" w:rsidP="00C260C2">
      <w:r w:rsidRPr="0099637F">
        <w:rPr>
          <w:noProof/>
          <w:lang w:val="lv-LV"/>
        </w:rPr>
        <w:drawing>
          <wp:inline distT="0" distB="0" distL="0" distR="0" wp14:anchorId="0D1C2B6D" wp14:editId="0CBABE1B">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30E4AEF0" w14:textId="5017EFCC" w:rsidR="00D8635A" w:rsidRDefault="00D8635A" w:rsidP="00C260C2"/>
    <w:p w14:paraId="4C4C4E92" w14:textId="77777777" w:rsidR="00D8635A" w:rsidRDefault="00D8635A" w:rsidP="00D8635A">
      <w:pPr>
        <w:jc w:val="center"/>
        <w:rPr>
          <w:b/>
          <w:sz w:val="28"/>
          <w:szCs w:val="28"/>
          <w:lang w:val="lv-LV" w:eastAsia="lv-LV"/>
        </w:rPr>
      </w:pPr>
      <w:bookmarkStart w:id="0" w:name="_Hlk119410301"/>
    </w:p>
    <w:p w14:paraId="0E127779" w14:textId="77777777" w:rsidR="00D8635A" w:rsidRDefault="00D8635A" w:rsidP="00D8635A">
      <w:pPr>
        <w:jc w:val="center"/>
        <w:rPr>
          <w:b/>
          <w:sz w:val="28"/>
          <w:szCs w:val="28"/>
          <w:lang w:val="lv-LV" w:eastAsia="lv-LV"/>
        </w:rPr>
      </w:pPr>
    </w:p>
    <w:p w14:paraId="02740B0A" w14:textId="77777777" w:rsidR="00D8635A" w:rsidRDefault="00D8635A" w:rsidP="00D8635A">
      <w:pPr>
        <w:jc w:val="center"/>
        <w:rPr>
          <w:b/>
          <w:sz w:val="28"/>
          <w:szCs w:val="28"/>
          <w:lang w:val="lv-LV" w:eastAsia="lv-LV"/>
        </w:rPr>
      </w:pPr>
    </w:p>
    <w:p w14:paraId="5A829CC6" w14:textId="77777777" w:rsidR="00D8635A" w:rsidRDefault="00D8635A" w:rsidP="00D8635A">
      <w:pPr>
        <w:jc w:val="center"/>
        <w:rPr>
          <w:b/>
          <w:sz w:val="28"/>
          <w:szCs w:val="28"/>
          <w:lang w:val="lv-LV" w:eastAsia="lv-LV"/>
        </w:rPr>
      </w:pPr>
    </w:p>
    <w:p w14:paraId="2D6BE936" w14:textId="77777777" w:rsidR="00D8635A" w:rsidRDefault="00D8635A" w:rsidP="00D8635A">
      <w:pPr>
        <w:jc w:val="center"/>
        <w:rPr>
          <w:b/>
          <w:sz w:val="28"/>
          <w:szCs w:val="28"/>
          <w:lang w:val="lv-LV" w:eastAsia="lv-LV"/>
        </w:rPr>
      </w:pPr>
    </w:p>
    <w:p w14:paraId="369596D4" w14:textId="77777777" w:rsidR="00D8635A" w:rsidRDefault="00D8635A" w:rsidP="00D8635A">
      <w:pPr>
        <w:jc w:val="center"/>
        <w:rPr>
          <w:b/>
          <w:sz w:val="28"/>
          <w:szCs w:val="28"/>
          <w:lang w:val="lv-LV" w:eastAsia="lv-LV"/>
        </w:rPr>
      </w:pPr>
    </w:p>
    <w:p w14:paraId="4BDA53D4" w14:textId="77777777" w:rsidR="00D8635A" w:rsidRDefault="00D8635A" w:rsidP="00D8635A">
      <w:pPr>
        <w:jc w:val="center"/>
        <w:rPr>
          <w:b/>
          <w:sz w:val="28"/>
          <w:szCs w:val="28"/>
          <w:lang w:val="lv-LV" w:eastAsia="lv-LV"/>
        </w:rPr>
      </w:pPr>
    </w:p>
    <w:p w14:paraId="4DD70244" w14:textId="23C807A7" w:rsidR="00D8635A" w:rsidRPr="0099637F" w:rsidRDefault="00D8635A" w:rsidP="00D8635A">
      <w:pPr>
        <w:jc w:val="center"/>
        <w:rPr>
          <w:b/>
          <w:sz w:val="28"/>
          <w:szCs w:val="28"/>
          <w:lang w:val="lv-LV" w:eastAsia="lv-LV"/>
        </w:rPr>
      </w:pPr>
      <w:r w:rsidRPr="0099637F">
        <w:rPr>
          <w:b/>
          <w:sz w:val="28"/>
          <w:szCs w:val="28"/>
          <w:lang w:val="lv-LV" w:eastAsia="lv-LV"/>
        </w:rPr>
        <w:t xml:space="preserve">METODISKIE NORĀDĪJUMI </w:t>
      </w:r>
    </w:p>
    <w:p w14:paraId="4C7EB7E1" w14:textId="77777777" w:rsidR="00D8635A" w:rsidRPr="0099637F" w:rsidRDefault="00D8635A" w:rsidP="00D8635A">
      <w:pPr>
        <w:jc w:val="center"/>
        <w:rPr>
          <w:b/>
          <w:sz w:val="28"/>
          <w:szCs w:val="28"/>
          <w:lang w:val="lv-LV" w:eastAsia="lv-LV"/>
        </w:rPr>
      </w:pPr>
      <w:r w:rsidRPr="0099637F">
        <w:rPr>
          <w:b/>
          <w:sz w:val="28"/>
          <w:szCs w:val="28"/>
          <w:lang w:val="lv-LV" w:eastAsia="lv-LV"/>
        </w:rPr>
        <w:t>projekta iesnieguma sagatavošanai Patvēruma, migrācijas un integrācijas fonda 2021.-</w:t>
      </w:r>
      <w:proofErr w:type="gramStart"/>
      <w:r w:rsidRPr="0099637F">
        <w:rPr>
          <w:b/>
          <w:sz w:val="28"/>
          <w:szCs w:val="28"/>
          <w:lang w:val="lv-LV" w:eastAsia="lv-LV"/>
        </w:rPr>
        <w:t>2027.gada</w:t>
      </w:r>
      <w:proofErr w:type="gramEnd"/>
      <w:r w:rsidRPr="0099637F">
        <w:rPr>
          <w:b/>
          <w:sz w:val="28"/>
          <w:szCs w:val="28"/>
          <w:lang w:val="lv-LV" w:eastAsia="lv-LV"/>
        </w:rPr>
        <w:t xml:space="preserve"> plānošanas perioda atklātas projektu iesniegumu atlases ietvaros</w:t>
      </w:r>
    </w:p>
    <w:bookmarkEnd w:id="0"/>
    <w:p w14:paraId="34611006" w14:textId="77777777" w:rsidR="00D8635A" w:rsidRPr="0099637F" w:rsidRDefault="00D8635A" w:rsidP="00D8635A">
      <w:pPr>
        <w:jc w:val="center"/>
        <w:rPr>
          <w:b/>
          <w:szCs w:val="24"/>
          <w:lang w:val="lv-LV" w:eastAsia="lv-LV"/>
        </w:rPr>
      </w:pPr>
    </w:p>
    <w:p w14:paraId="0AB0957E" w14:textId="77777777" w:rsidR="00D8635A" w:rsidRPr="0099637F" w:rsidRDefault="00D8635A" w:rsidP="00D8635A">
      <w:pPr>
        <w:jc w:val="center"/>
        <w:rPr>
          <w:b/>
          <w:szCs w:val="24"/>
          <w:lang w:val="lv-LV" w:eastAsia="lv-LV"/>
        </w:rPr>
      </w:pPr>
    </w:p>
    <w:p w14:paraId="3363B80C" w14:textId="77777777" w:rsidR="00D8635A" w:rsidRPr="0099637F" w:rsidRDefault="00D8635A" w:rsidP="00D8635A">
      <w:pPr>
        <w:jc w:val="center"/>
        <w:rPr>
          <w:b/>
          <w:szCs w:val="24"/>
          <w:lang w:val="lv-LV" w:eastAsia="lv-LV"/>
        </w:rPr>
      </w:pPr>
    </w:p>
    <w:p w14:paraId="139883D2" w14:textId="77777777" w:rsidR="00D8635A" w:rsidRPr="0099637F" w:rsidRDefault="00D8635A" w:rsidP="00D8635A">
      <w:pPr>
        <w:jc w:val="center"/>
        <w:rPr>
          <w:b/>
          <w:szCs w:val="24"/>
          <w:lang w:val="lv-LV" w:eastAsia="lv-LV"/>
        </w:rPr>
      </w:pPr>
    </w:p>
    <w:p w14:paraId="5D05D280" w14:textId="77777777" w:rsidR="00D8635A" w:rsidRPr="0099637F" w:rsidRDefault="00D8635A" w:rsidP="00D8635A">
      <w:pPr>
        <w:jc w:val="center"/>
        <w:rPr>
          <w:b/>
          <w:szCs w:val="24"/>
          <w:lang w:val="lv-LV" w:eastAsia="lv-LV"/>
        </w:rPr>
      </w:pPr>
    </w:p>
    <w:p w14:paraId="43694FB7" w14:textId="77777777" w:rsidR="00D8635A" w:rsidRPr="0099637F" w:rsidRDefault="00D8635A" w:rsidP="00D8635A">
      <w:pPr>
        <w:jc w:val="center"/>
        <w:rPr>
          <w:b/>
          <w:szCs w:val="24"/>
          <w:lang w:val="lv-LV" w:eastAsia="lv-LV"/>
        </w:rPr>
      </w:pPr>
    </w:p>
    <w:p w14:paraId="3A2409CE" w14:textId="77777777" w:rsidR="00D8635A" w:rsidRPr="0099637F" w:rsidRDefault="00D8635A" w:rsidP="00D8635A">
      <w:pPr>
        <w:jc w:val="center"/>
        <w:rPr>
          <w:b/>
          <w:szCs w:val="24"/>
          <w:lang w:val="lv-LV" w:eastAsia="lv-LV"/>
        </w:rPr>
      </w:pPr>
    </w:p>
    <w:p w14:paraId="1398F403" w14:textId="77777777" w:rsidR="00D8635A" w:rsidRPr="0099637F" w:rsidRDefault="00D8635A" w:rsidP="00D8635A">
      <w:pPr>
        <w:jc w:val="center"/>
        <w:rPr>
          <w:b/>
          <w:szCs w:val="24"/>
          <w:lang w:val="lv-LV" w:eastAsia="lv-LV"/>
        </w:rPr>
      </w:pPr>
    </w:p>
    <w:p w14:paraId="6DD5D833" w14:textId="77777777" w:rsidR="00D8635A" w:rsidRPr="0099637F" w:rsidRDefault="00D8635A" w:rsidP="00D8635A">
      <w:pPr>
        <w:jc w:val="center"/>
        <w:rPr>
          <w:b/>
          <w:szCs w:val="24"/>
          <w:lang w:val="lv-LV" w:eastAsia="lv-LV"/>
        </w:rPr>
      </w:pPr>
    </w:p>
    <w:p w14:paraId="3FD416D0" w14:textId="77777777" w:rsidR="00D8635A" w:rsidRPr="0099637F" w:rsidRDefault="00D8635A" w:rsidP="00D8635A">
      <w:pPr>
        <w:jc w:val="center"/>
        <w:rPr>
          <w:b/>
          <w:szCs w:val="24"/>
          <w:lang w:val="lv-LV" w:eastAsia="lv-LV"/>
        </w:rPr>
      </w:pPr>
    </w:p>
    <w:p w14:paraId="467BEDD2" w14:textId="77777777" w:rsidR="00D8635A" w:rsidRPr="0099637F" w:rsidRDefault="00D8635A" w:rsidP="00D8635A">
      <w:pPr>
        <w:jc w:val="center"/>
        <w:rPr>
          <w:b/>
          <w:szCs w:val="24"/>
          <w:lang w:val="lv-LV" w:eastAsia="lv-LV"/>
        </w:rPr>
      </w:pPr>
    </w:p>
    <w:p w14:paraId="1B5F7D57" w14:textId="77777777" w:rsidR="00D8635A" w:rsidRPr="0099637F" w:rsidRDefault="00D8635A" w:rsidP="00D8635A">
      <w:pPr>
        <w:jc w:val="center"/>
        <w:rPr>
          <w:b/>
          <w:szCs w:val="24"/>
          <w:lang w:val="lv-LV" w:eastAsia="lv-LV"/>
        </w:rPr>
      </w:pPr>
    </w:p>
    <w:p w14:paraId="3958233C" w14:textId="77777777" w:rsidR="00D8635A" w:rsidRPr="0099637F" w:rsidRDefault="00D8635A" w:rsidP="00D8635A">
      <w:pPr>
        <w:jc w:val="center"/>
        <w:rPr>
          <w:b/>
          <w:szCs w:val="24"/>
          <w:lang w:val="lv-LV" w:eastAsia="lv-LV"/>
        </w:rPr>
      </w:pPr>
    </w:p>
    <w:p w14:paraId="054C8A38" w14:textId="77777777" w:rsidR="00D8635A" w:rsidRPr="0099637F" w:rsidRDefault="00D8635A" w:rsidP="00D8635A">
      <w:pPr>
        <w:jc w:val="center"/>
        <w:rPr>
          <w:b/>
          <w:szCs w:val="24"/>
          <w:lang w:val="lv-LV" w:eastAsia="lv-LV"/>
        </w:rPr>
      </w:pPr>
    </w:p>
    <w:p w14:paraId="645F3C84" w14:textId="77777777" w:rsidR="00D8635A" w:rsidRPr="0099637F" w:rsidRDefault="00D8635A" w:rsidP="00D8635A">
      <w:pPr>
        <w:jc w:val="center"/>
        <w:rPr>
          <w:b/>
          <w:szCs w:val="24"/>
          <w:lang w:val="lv-LV" w:eastAsia="lv-LV"/>
        </w:rPr>
      </w:pPr>
    </w:p>
    <w:p w14:paraId="34A17A4E" w14:textId="77777777" w:rsidR="00D8635A" w:rsidRPr="0099637F" w:rsidRDefault="00D8635A" w:rsidP="00D8635A">
      <w:pPr>
        <w:jc w:val="center"/>
        <w:rPr>
          <w:b/>
          <w:szCs w:val="24"/>
          <w:lang w:val="lv-LV" w:eastAsia="lv-LV"/>
        </w:rPr>
      </w:pPr>
    </w:p>
    <w:p w14:paraId="31DDE0D2" w14:textId="77777777" w:rsidR="00D8635A" w:rsidRPr="0099637F" w:rsidRDefault="00D8635A" w:rsidP="00D8635A">
      <w:pPr>
        <w:jc w:val="center"/>
        <w:rPr>
          <w:b/>
          <w:szCs w:val="24"/>
          <w:lang w:val="lv-LV" w:eastAsia="lv-LV"/>
        </w:rPr>
      </w:pPr>
    </w:p>
    <w:p w14:paraId="2806B401" w14:textId="77777777" w:rsidR="00D8635A" w:rsidRPr="0099637F" w:rsidRDefault="00D8635A" w:rsidP="00D8635A">
      <w:pPr>
        <w:jc w:val="center"/>
        <w:rPr>
          <w:b/>
          <w:szCs w:val="24"/>
          <w:lang w:val="lv-LV" w:eastAsia="lv-LV"/>
        </w:rPr>
      </w:pPr>
    </w:p>
    <w:p w14:paraId="24344A6E" w14:textId="77777777" w:rsidR="00D8635A" w:rsidRPr="0099637F" w:rsidRDefault="00D8635A" w:rsidP="00D8635A">
      <w:pPr>
        <w:jc w:val="center"/>
        <w:rPr>
          <w:b/>
          <w:szCs w:val="24"/>
          <w:lang w:val="lv-LV" w:eastAsia="lv-LV"/>
        </w:rPr>
      </w:pPr>
    </w:p>
    <w:p w14:paraId="05181D0E" w14:textId="77777777" w:rsidR="00D8635A" w:rsidRPr="0099637F" w:rsidRDefault="00D8635A" w:rsidP="00D8635A">
      <w:pPr>
        <w:jc w:val="center"/>
        <w:rPr>
          <w:b/>
          <w:szCs w:val="24"/>
          <w:lang w:val="lv-LV" w:eastAsia="lv-LV"/>
        </w:rPr>
      </w:pPr>
    </w:p>
    <w:p w14:paraId="091F5351" w14:textId="77777777" w:rsidR="00D8635A" w:rsidRPr="0099637F" w:rsidRDefault="00D8635A" w:rsidP="00D8635A">
      <w:pPr>
        <w:jc w:val="center"/>
        <w:rPr>
          <w:b/>
          <w:szCs w:val="24"/>
          <w:lang w:val="lv-LV" w:eastAsia="lv-LV"/>
        </w:rPr>
      </w:pPr>
    </w:p>
    <w:p w14:paraId="11CC0ADE" w14:textId="77777777" w:rsidR="00D8635A" w:rsidRPr="0099637F" w:rsidRDefault="00D8635A" w:rsidP="00D8635A">
      <w:pPr>
        <w:jc w:val="center"/>
        <w:rPr>
          <w:b/>
          <w:szCs w:val="24"/>
          <w:lang w:val="lv-LV" w:eastAsia="lv-LV"/>
        </w:rPr>
      </w:pPr>
    </w:p>
    <w:p w14:paraId="5BC9A237" w14:textId="77777777" w:rsidR="00D8635A" w:rsidRPr="0099637F" w:rsidRDefault="00D8635A" w:rsidP="00D8635A">
      <w:pPr>
        <w:jc w:val="center"/>
        <w:rPr>
          <w:b/>
          <w:szCs w:val="24"/>
          <w:lang w:val="lv-LV" w:eastAsia="lv-LV"/>
        </w:rPr>
      </w:pPr>
    </w:p>
    <w:p w14:paraId="61610154" w14:textId="77777777" w:rsidR="00D8635A" w:rsidRPr="0099637F" w:rsidRDefault="00D8635A" w:rsidP="00D8635A">
      <w:pPr>
        <w:rPr>
          <w:b/>
          <w:szCs w:val="24"/>
          <w:lang w:val="lv-LV" w:eastAsia="lv-LV"/>
        </w:rPr>
      </w:pPr>
    </w:p>
    <w:p w14:paraId="617CDC30" w14:textId="77777777" w:rsidR="00D8635A" w:rsidRPr="0099637F" w:rsidRDefault="00D8635A" w:rsidP="00D8635A">
      <w:pPr>
        <w:jc w:val="center"/>
        <w:rPr>
          <w:b/>
          <w:szCs w:val="24"/>
          <w:lang w:val="lv-LV" w:eastAsia="lv-LV"/>
        </w:rPr>
      </w:pPr>
    </w:p>
    <w:p w14:paraId="0E181421" w14:textId="77777777" w:rsidR="00D8635A" w:rsidRPr="0099637F" w:rsidRDefault="00D8635A" w:rsidP="00D8635A">
      <w:pPr>
        <w:jc w:val="center"/>
        <w:rPr>
          <w:b/>
          <w:szCs w:val="24"/>
          <w:lang w:val="lv-LV" w:eastAsia="lv-LV"/>
        </w:rPr>
      </w:pPr>
    </w:p>
    <w:p w14:paraId="4CC8DEAD" w14:textId="77777777" w:rsidR="00D8635A" w:rsidRPr="0099637F" w:rsidRDefault="00D8635A" w:rsidP="00D8635A">
      <w:pPr>
        <w:jc w:val="center"/>
        <w:rPr>
          <w:b/>
          <w:szCs w:val="24"/>
          <w:lang w:val="lv-LV" w:eastAsia="lv-LV"/>
        </w:rPr>
      </w:pPr>
    </w:p>
    <w:p w14:paraId="51135E86" w14:textId="77777777" w:rsidR="00D8635A" w:rsidRPr="0099637F" w:rsidRDefault="00D8635A" w:rsidP="00D8635A">
      <w:pPr>
        <w:jc w:val="center"/>
        <w:rPr>
          <w:b/>
          <w:szCs w:val="24"/>
          <w:lang w:val="lv-LV" w:eastAsia="lv-LV"/>
        </w:rPr>
      </w:pPr>
    </w:p>
    <w:p w14:paraId="6F1E260D" w14:textId="77777777" w:rsidR="00D8635A" w:rsidRPr="0099637F" w:rsidRDefault="00D8635A" w:rsidP="00D8635A">
      <w:pPr>
        <w:jc w:val="center"/>
        <w:rPr>
          <w:b/>
          <w:szCs w:val="24"/>
          <w:lang w:val="lv-LV" w:eastAsia="lv-LV"/>
        </w:rPr>
      </w:pPr>
      <w:proofErr w:type="gramStart"/>
      <w:r w:rsidRPr="0099637F">
        <w:rPr>
          <w:b/>
          <w:szCs w:val="24"/>
          <w:lang w:val="lv-LV" w:eastAsia="lv-LV"/>
        </w:rPr>
        <w:lastRenderedPageBreak/>
        <w:t>2023.gads</w:t>
      </w:r>
      <w:proofErr w:type="gramEnd"/>
    </w:p>
    <w:p w14:paraId="4157514E" w14:textId="33A65DEC" w:rsidR="00D8635A" w:rsidRDefault="00D8635A" w:rsidP="00C260C2"/>
    <w:p w14:paraId="64700ED4" w14:textId="77777777" w:rsidR="0061219D" w:rsidRPr="0099637F" w:rsidRDefault="0061219D" w:rsidP="0061219D">
      <w:pPr>
        <w:rPr>
          <w:b/>
          <w:szCs w:val="24"/>
          <w:lang w:val="lv-LV" w:eastAsia="lv-LV"/>
        </w:rPr>
      </w:pPr>
    </w:p>
    <w:tbl>
      <w:tblPr>
        <w:tblpPr w:leftFromText="180" w:rightFromText="180" w:vertAnchor="text" w:horzAnchor="margin" w:tblpXSpec="center" w:tblpY="-119"/>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BDD6EE"/>
        <w:tblLook w:val="01E0" w:firstRow="1" w:lastRow="1" w:firstColumn="1" w:lastColumn="1" w:noHBand="0" w:noVBand="0"/>
      </w:tblPr>
      <w:tblGrid>
        <w:gridCol w:w="9209"/>
      </w:tblGrid>
      <w:tr w:rsidR="0061219D" w:rsidRPr="0099637F" w14:paraId="2788E949" w14:textId="77777777" w:rsidTr="00703E71">
        <w:tc>
          <w:tcPr>
            <w:tcW w:w="9209" w:type="dxa"/>
            <w:shd w:val="clear" w:color="auto" w:fill="95B3D7" w:themeFill="accent1" w:themeFillTint="99"/>
            <w:vAlign w:val="center"/>
          </w:tcPr>
          <w:p w14:paraId="39F5D8BF" w14:textId="77777777" w:rsidR="0061219D" w:rsidRPr="0099637F" w:rsidRDefault="0061219D" w:rsidP="00703E71">
            <w:pPr>
              <w:pStyle w:val="naisf"/>
              <w:spacing w:before="0" w:after="0"/>
              <w:ind w:firstLine="0"/>
              <w:jc w:val="center"/>
              <w:rPr>
                <w:b/>
                <w:noProof/>
                <w:sz w:val="28"/>
                <w:szCs w:val="28"/>
              </w:rPr>
            </w:pPr>
            <w:bookmarkStart w:id="1" w:name="_Hlk118455706"/>
            <w:r w:rsidRPr="0099637F">
              <w:rPr>
                <w:b/>
                <w:noProof/>
                <w:sz w:val="28"/>
                <w:szCs w:val="28"/>
              </w:rPr>
              <w:t>IEVADS</w:t>
            </w:r>
          </w:p>
        </w:tc>
      </w:tr>
    </w:tbl>
    <w:bookmarkEnd w:id="1"/>
    <w:p w14:paraId="4A6A5D73" w14:textId="77777777" w:rsidR="0061219D" w:rsidRPr="0099637F" w:rsidRDefault="0061219D" w:rsidP="0061219D">
      <w:pPr>
        <w:ind w:firstLine="567"/>
        <w:jc w:val="both"/>
        <w:rPr>
          <w:szCs w:val="24"/>
          <w:lang w:val="lv-LV" w:eastAsia="lv-LV"/>
        </w:rPr>
      </w:pPr>
      <w:r w:rsidRPr="0099637F">
        <w:rPr>
          <w:szCs w:val="24"/>
          <w:lang w:val="lv-LV"/>
        </w:rPr>
        <w:t>Metodiskie norādījumi projekta iesnieguma sagatavošanai sniedz norādījumus projekta iesniedzējam par projekta iesnieguma sagatavošanu atbilstoši Eiropas Komisijas un Latvijas Republikas noteiktajām prasībām.</w:t>
      </w:r>
      <w:r w:rsidRPr="0099637F">
        <w:rPr>
          <w:szCs w:val="24"/>
          <w:lang w:val="lv-LV" w:eastAsia="lv-LV"/>
        </w:rPr>
        <w:t xml:space="preserve"> </w:t>
      </w:r>
    </w:p>
    <w:p w14:paraId="6D8FED00" w14:textId="77777777" w:rsidR="0061219D" w:rsidRPr="0099637F" w:rsidRDefault="0061219D" w:rsidP="0061219D">
      <w:pPr>
        <w:ind w:firstLine="567"/>
        <w:jc w:val="both"/>
        <w:rPr>
          <w:szCs w:val="24"/>
          <w:lang w:val="lv-LV" w:eastAsia="lv-LV"/>
        </w:rPr>
      </w:pPr>
      <w:r w:rsidRPr="0099637F">
        <w:rPr>
          <w:szCs w:val="24"/>
          <w:lang w:val="lv-LV" w:eastAsia="lv-LV"/>
        </w:rPr>
        <w:t xml:space="preserve">Projekta iesnieguma sagatavošanas, iesniegšanas un vērtēšanas kārtību nosaka Ministru kabineta </w:t>
      </w:r>
      <w:proofErr w:type="gramStart"/>
      <w:r w:rsidRPr="0099637F">
        <w:rPr>
          <w:szCs w:val="24"/>
          <w:lang w:val="lv-LV" w:eastAsia="lv-LV"/>
        </w:rPr>
        <w:t>2022.gada</w:t>
      </w:r>
      <w:proofErr w:type="gramEnd"/>
      <w:r w:rsidRPr="0099637F">
        <w:rPr>
          <w:szCs w:val="24"/>
          <w:lang w:val="lv-LV" w:eastAsia="lv-LV"/>
        </w:rPr>
        <w:t xml:space="preserve"> 18.oktobra noteikumi Nr.651 „Iekšējās drošības fonda, Patvēruma, migrācijas un integrācijas fonda un Finansiāla atbalsta instrumenta robežu pārvaldībai un vīzu politikai 2021.-2027.gada plānošanas perioda īstenošanas vadības kārtība” (turpmāk – MK noteikumi).</w:t>
      </w:r>
    </w:p>
    <w:p w14:paraId="45840C3D" w14:textId="77777777" w:rsidR="0061219D" w:rsidRPr="0099637F" w:rsidRDefault="0061219D" w:rsidP="0061219D">
      <w:pPr>
        <w:jc w:val="both"/>
        <w:rPr>
          <w:szCs w:val="24"/>
          <w:lang w:val="lv-LV"/>
        </w:rPr>
      </w:pPr>
    </w:p>
    <w:p w14:paraId="75D66815" w14:textId="77777777" w:rsidR="0061219D" w:rsidRPr="0099637F" w:rsidRDefault="0061219D" w:rsidP="0061219D">
      <w:pPr>
        <w:widowControl w:val="0"/>
        <w:autoSpaceDE w:val="0"/>
        <w:autoSpaceDN w:val="0"/>
        <w:adjustRightInd w:val="0"/>
        <w:ind w:firstLine="567"/>
        <w:jc w:val="both"/>
        <w:rPr>
          <w:szCs w:val="24"/>
          <w:lang w:val="lv-LV" w:eastAsia="lv-LV"/>
        </w:rPr>
      </w:pPr>
      <w:r w:rsidRPr="0099637F">
        <w:rPr>
          <w:szCs w:val="24"/>
          <w:lang w:val="lv-LV" w:eastAsia="lv-LV"/>
        </w:rPr>
        <w:t xml:space="preserve">Lai pretendētu uz fonda finansējumu, projekta iesnieguma iesniedzējs </w:t>
      </w:r>
      <w:bookmarkStart w:id="2" w:name="_Hlk67655582"/>
      <w:bookmarkStart w:id="3" w:name="_Hlk65481343"/>
      <w:r w:rsidRPr="0099637F">
        <w:rPr>
          <w:szCs w:val="24"/>
          <w:lang w:val="lv-LV" w:eastAsia="lv-LV"/>
        </w:rPr>
        <w:t xml:space="preserve">iesniedz </w:t>
      </w:r>
      <w:bookmarkEnd w:id="2"/>
      <w:r w:rsidRPr="0099637F">
        <w:rPr>
          <w:szCs w:val="24"/>
          <w:lang w:val="lv-LV" w:eastAsia="lv-LV"/>
        </w:rPr>
        <w:t xml:space="preserve">projekta iesniegumu deleģētās iestādes nolikumā noteiktajā termiņā elektroniska dokumenta formā, izmantojot oficiālo e-adresi </w:t>
      </w:r>
      <w:proofErr w:type="gramStart"/>
      <w:r w:rsidRPr="0099637F">
        <w:rPr>
          <w:szCs w:val="24"/>
          <w:lang w:val="lv-LV" w:eastAsia="lv-LV"/>
        </w:rPr>
        <w:t>(</w:t>
      </w:r>
      <w:proofErr w:type="gramEnd"/>
      <w:r w:rsidRPr="0099637F">
        <w:rPr>
          <w:szCs w:val="24"/>
          <w:lang w:val="lv-LV" w:eastAsia="lv-LV"/>
        </w:rPr>
        <w:t xml:space="preserve">izmantošanas apraksts </w:t>
      </w:r>
      <w:hyperlink r:id="rId8" w:anchor="show1" w:history="1">
        <w:r w:rsidRPr="0099637F">
          <w:rPr>
            <w:szCs w:val="24"/>
            <w:lang w:val="lv-LV" w:eastAsia="lv-LV"/>
          </w:rPr>
          <w:t>https://latvija.lv/lv/BUJEadrese#show1</w:t>
        </w:r>
      </w:hyperlink>
      <w:r w:rsidRPr="0099637F">
        <w:rPr>
          <w:szCs w:val="24"/>
          <w:lang w:val="lv-LV" w:eastAsia="lv-LV"/>
        </w:rPr>
        <w:t>).</w:t>
      </w:r>
      <w:bookmarkEnd w:id="3"/>
    </w:p>
    <w:p w14:paraId="3D63EB5C" w14:textId="77777777" w:rsidR="0061219D" w:rsidRPr="0099637F" w:rsidRDefault="0061219D" w:rsidP="0061219D">
      <w:pPr>
        <w:jc w:val="both"/>
        <w:rPr>
          <w:szCs w:val="24"/>
          <w:lang w:val="lv-LV"/>
        </w:rPr>
      </w:pPr>
      <w:r w:rsidRPr="0099637F">
        <w:rPr>
          <w:szCs w:val="24"/>
          <w:lang w:val="lv-LV"/>
        </w:rPr>
        <w:t>Projekta iesniegums sastāv no:</w:t>
      </w:r>
    </w:p>
    <w:p w14:paraId="3D48FA78" w14:textId="77777777" w:rsidR="0061219D" w:rsidRPr="0099637F" w:rsidRDefault="0061219D" w:rsidP="0061219D">
      <w:pPr>
        <w:pStyle w:val="Sarakstarindkopa"/>
        <w:numPr>
          <w:ilvl w:val="0"/>
          <w:numId w:val="1"/>
        </w:numPr>
        <w:spacing w:after="0" w:line="240" w:lineRule="auto"/>
        <w:jc w:val="both"/>
        <w:rPr>
          <w:rFonts w:ascii="Times New Roman" w:hAnsi="Times New Roman"/>
          <w:sz w:val="24"/>
          <w:szCs w:val="24"/>
        </w:rPr>
      </w:pPr>
      <w:r w:rsidRPr="0099637F">
        <w:rPr>
          <w:rFonts w:ascii="Times New Roman" w:hAnsi="Times New Roman"/>
          <w:sz w:val="24"/>
          <w:szCs w:val="24"/>
        </w:rPr>
        <w:t>Projekta iesnieguma veidlapa:</w:t>
      </w:r>
    </w:p>
    <w:p w14:paraId="33BDA376" w14:textId="77777777" w:rsidR="0061219D" w:rsidRPr="0099637F" w:rsidRDefault="0061219D" w:rsidP="0061219D">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99637F">
        <w:rPr>
          <w:rFonts w:ascii="Times New Roman" w:hAnsi="Times New Roman"/>
          <w:sz w:val="24"/>
          <w:szCs w:val="24"/>
        </w:rPr>
        <w:t>Projekta aprakstošā sadaļa (MS Word dokuments I – VI sadaļa);</w:t>
      </w:r>
    </w:p>
    <w:p w14:paraId="0D34C5DB" w14:textId="77777777" w:rsidR="0061219D" w:rsidRPr="0099637F" w:rsidRDefault="0061219D" w:rsidP="0061219D">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99637F">
        <w:rPr>
          <w:rFonts w:ascii="Times New Roman" w:hAnsi="Times New Roman"/>
          <w:sz w:val="24"/>
          <w:szCs w:val="24"/>
        </w:rPr>
        <w:t>Projekta budžets (MS Excel dokuments VII sadaļa);</w:t>
      </w:r>
    </w:p>
    <w:p w14:paraId="3C9709D2" w14:textId="77777777" w:rsidR="0061219D" w:rsidRPr="0099637F" w:rsidRDefault="0061219D" w:rsidP="0061219D">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99637F">
        <w:rPr>
          <w:rFonts w:ascii="Times New Roman" w:hAnsi="Times New Roman"/>
          <w:sz w:val="24"/>
          <w:szCs w:val="24"/>
        </w:rPr>
        <w:t>Papildus iesniedzamo pavaddokumentu saraksts (MS Word dokuments VIII sadaļa);</w:t>
      </w:r>
    </w:p>
    <w:p w14:paraId="09609E06" w14:textId="77777777" w:rsidR="0061219D" w:rsidRPr="0099637F" w:rsidRDefault="0061219D" w:rsidP="0061219D">
      <w:pPr>
        <w:pStyle w:val="Sarakstarindkopa"/>
        <w:numPr>
          <w:ilvl w:val="1"/>
          <w:numId w:val="1"/>
        </w:numPr>
        <w:spacing w:after="0" w:line="240" w:lineRule="auto"/>
        <w:ind w:left="1134" w:hanging="425"/>
        <w:jc w:val="both"/>
        <w:rPr>
          <w:rFonts w:ascii="Times New Roman" w:hAnsi="Times New Roman"/>
          <w:sz w:val="24"/>
          <w:szCs w:val="24"/>
        </w:rPr>
      </w:pPr>
      <w:r w:rsidRPr="0099637F">
        <w:rPr>
          <w:rFonts w:ascii="Times New Roman" w:hAnsi="Times New Roman"/>
          <w:sz w:val="24"/>
          <w:szCs w:val="24"/>
        </w:rPr>
        <w:t>Papildus iesniedzamie pavaddokumenti (pievieno visus dokumentus, kas tiek atzīmēti papildus iesniedzamo dokumentu sarakstā);</w:t>
      </w:r>
    </w:p>
    <w:p w14:paraId="5A9B12C3" w14:textId="77777777" w:rsidR="0061219D" w:rsidRPr="0099637F" w:rsidRDefault="0061219D" w:rsidP="0061219D">
      <w:pPr>
        <w:pStyle w:val="Sarakstarindkopa"/>
        <w:numPr>
          <w:ilvl w:val="0"/>
          <w:numId w:val="1"/>
        </w:numPr>
        <w:spacing w:after="0" w:line="240" w:lineRule="auto"/>
        <w:ind w:left="714" w:hanging="357"/>
        <w:jc w:val="both"/>
        <w:rPr>
          <w:rFonts w:ascii="Times New Roman" w:hAnsi="Times New Roman"/>
          <w:sz w:val="24"/>
          <w:szCs w:val="24"/>
        </w:rPr>
      </w:pPr>
      <w:r w:rsidRPr="0099637F">
        <w:rPr>
          <w:rFonts w:ascii="Times New Roman" w:hAnsi="Times New Roman"/>
          <w:sz w:val="24"/>
          <w:szCs w:val="24"/>
        </w:rPr>
        <w:t>Projekta iesniedzēja apliecinājums;</w:t>
      </w:r>
    </w:p>
    <w:p w14:paraId="0A2BA0BB" w14:textId="77777777" w:rsidR="0061219D" w:rsidRPr="0099637F" w:rsidRDefault="0061219D" w:rsidP="0061219D">
      <w:pPr>
        <w:pStyle w:val="Sarakstarindkopa"/>
        <w:numPr>
          <w:ilvl w:val="0"/>
          <w:numId w:val="1"/>
        </w:numPr>
        <w:spacing w:after="0" w:line="240" w:lineRule="auto"/>
        <w:ind w:left="714" w:hanging="357"/>
        <w:jc w:val="both"/>
        <w:rPr>
          <w:rFonts w:ascii="Times New Roman" w:hAnsi="Times New Roman"/>
          <w:sz w:val="24"/>
          <w:szCs w:val="24"/>
        </w:rPr>
      </w:pPr>
      <w:r w:rsidRPr="0099637F">
        <w:rPr>
          <w:rFonts w:ascii="Times New Roman" w:hAnsi="Times New Roman"/>
          <w:sz w:val="24"/>
          <w:szCs w:val="24"/>
        </w:rPr>
        <w:t>Sadarbības partnera apliecinājums (ja attiecināms).</w:t>
      </w:r>
    </w:p>
    <w:p w14:paraId="46C1C9E6" w14:textId="77777777" w:rsidR="0061219D" w:rsidRPr="0099637F" w:rsidRDefault="0061219D" w:rsidP="0061219D">
      <w:pPr>
        <w:pStyle w:val="Sarakstarindkopa"/>
        <w:spacing w:after="0" w:line="240" w:lineRule="auto"/>
        <w:ind w:left="0"/>
        <w:jc w:val="both"/>
        <w:rPr>
          <w:rFonts w:ascii="Times New Roman" w:hAnsi="Times New Roman"/>
          <w:sz w:val="24"/>
          <w:szCs w:val="24"/>
          <w:highlight w:val="yellow"/>
        </w:rPr>
      </w:pPr>
    </w:p>
    <w:p w14:paraId="136B5D97" w14:textId="77777777" w:rsidR="0061219D" w:rsidRPr="0099637F" w:rsidRDefault="0061219D" w:rsidP="0061219D">
      <w:pPr>
        <w:ind w:firstLine="567"/>
        <w:jc w:val="both"/>
        <w:rPr>
          <w:szCs w:val="24"/>
          <w:lang w:val="lv-LV"/>
        </w:rPr>
      </w:pPr>
      <w:r w:rsidRPr="0099637F">
        <w:rPr>
          <w:szCs w:val="24"/>
          <w:lang w:val="lv-LV"/>
        </w:rPr>
        <w:t>Sagatavojot projekta iesniegumu, jāizmanto Kultūras ministrijas mājaslapā</w:t>
      </w:r>
      <w:r w:rsidRPr="0099637F">
        <w:rPr>
          <w:i/>
          <w:szCs w:val="24"/>
          <w:lang w:val="lv-LV"/>
        </w:rPr>
        <w:t xml:space="preserve"> </w:t>
      </w:r>
      <w:r w:rsidRPr="0099637F">
        <w:rPr>
          <w:szCs w:val="24"/>
          <w:lang w:val="lv-LV"/>
        </w:rPr>
        <w:t>pieejamā projekta iesnieguma veidlapa, projekta iesniedzēja apliecinājuma veidlapa un sadarbības partnera apliecinājuma veidlapa.</w:t>
      </w:r>
    </w:p>
    <w:p w14:paraId="18F225F3" w14:textId="77777777" w:rsidR="0061219D" w:rsidRPr="0099637F" w:rsidRDefault="0061219D" w:rsidP="0061219D">
      <w:pPr>
        <w:jc w:val="both"/>
        <w:rPr>
          <w:szCs w:val="24"/>
          <w:highlight w:val="yellow"/>
          <w:lang w:val="lv-LV"/>
        </w:rPr>
      </w:pPr>
    </w:p>
    <w:p w14:paraId="1CA6A8AE" w14:textId="0C9071E7" w:rsidR="0061219D" w:rsidRPr="0099637F" w:rsidRDefault="0061219D" w:rsidP="0061219D">
      <w:pPr>
        <w:ind w:firstLine="567"/>
        <w:jc w:val="both"/>
        <w:rPr>
          <w:szCs w:val="24"/>
          <w:lang w:val="lv-LV"/>
        </w:rPr>
      </w:pPr>
      <w:r w:rsidRPr="0099637F">
        <w:rPr>
          <w:szCs w:val="24"/>
          <w:lang w:val="lv-LV"/>
        </w:rPr>
        <w:t xml:space="preserve">Ņemot vērā, ka projekta iesniegums tiks vērtēts, izmantojot projekta iesnieguma veidlapā sniegto informāciju, tai jābūt pēc iespējas detalizētai, lai sniegtu saprotamu priekšstatu par projektu. Ja kāda no projekta iesnieguma sadaļām nav attiecināma, tajā jānorāda </w:t>
      </w:r>
      <w:r w:rsidRPr="0099637F">
        <w:rPr>
          <w:szCs w:val="24"/>
          <w:lang w:val="lv-LV" w:eastAsia="lv-LV"/>
        </w:rPr>
        <w:t>„</w:t>
      </w:r>
      <w:r w:rsidRPr="0099637F">
        <w:rPr>
          <w:szCs w:val="24"/>
          <w:lang w:val="lv-LV"/>
        </w:rPr>
        <w:t xml:space="preserve">n/a”. </w:t>
      </w:r>
    </w:p>
    <w:p w14:paraId="40A1E70A" w14:textId="77777777" w:rsidR="0061219D" w:rsidRPr="0099637F" w:rsidRDefault="0061219D" w:rsidP="0061219D">
      <w:pPr>
        <w:jc w:val="both"/>
        <w:rPr>
          <w:szCs w:val="24"/>
          <w:highlight w:val="yellow"/>
          <w:lang w:val="lv-LV"/>
        </w:rPr>
      </w:pPr>
    </w:p>
    <w:p w14:paraId="1E293D95" w14:textId="77777777" w:rsidR="0061219D" w:rsidRPr="0099637F" w:rsidRDefault="0061219D" w:rsidP="0061219D">
      <w:pPr>
        <w:rPr>
          <w:b/>
          <w:szCs w:val="24"/>
          <w:lang w:val="lv-LV"/>
        </w:rPr>
      </w:pPr>
      <w:r w:rsidRPr="0099637F">
        <w:rPr>
          <w:b/>
          <w:szCs w:val="24"/>
          <w:lang w:val="lv-LV"/>
        </w:rPr>
        <w:t>Pirms projekta iesnieguma veidlapas aizpildīšanas nepieciešams rūpīgi iepazīties ar:</w:t>
      </w:r>
    </w:p>
    <w:p w14:paraId="2F2C3387" w14:textId="77777777" w:rsidR="0061219D" w:rsidRPr="0099637F" w:rsidRDefault="0061219D" w:rsidP="0061219D">
      <w:pPr>
        <w:numPr>
          <w:ilvl w:val="0"/>
          <w:numId w:val="2"/>
        </w:numPr>
        <w:tabs>
          <w:tab w:val="left" w:pos="851"/>
        </w:tabs>
        <w:ind w:left="714" w:hanging="357"/>
        <w:jc w:val="both"/>
        <w:rPr>
          <w:szCs w:val="24"/>
          <w:lang w:val="lv-LV"/>
        </w:rPr>
      </w:pPr>
      <w:r w:rsidRPr="0099637F">
        <w:rPr>
          <w:szCs w:val="24"/>
          <w:lang w:val="lv-LV"/>
        </w:rPr>
        <w:t>Atklātas projektu iesniegumu atlases nolikumā noteiktajiem aktivitāšu īstenošanas nosacījumiem;</w:t>
      </w:r>
    </w:p>
    <w:p w14:paraId="4DC196F0" w14:textId="77777777" w:rsidR="0061219D" w:rsidRPr="0099637F" w:rsidRDefault="0061219D" w:rsidP="0061219D">
      <w:pPr>
        <w:numPr>
          <w:ilvl w:val="0"/>
          <w:numId w:val="2"/>
        </w:numPr>
        <w:tabs>
          <w:tab w:val="left" w:pos="851"/>
        </w:tabs>
        <w:ind w:left="714" w:hanging="357"/>
        <w:jc w:val="both"/>
        <w:rPr>
          <w:szCs w:val="24"/>
          <w:lang w:val="lv-LV"/>
        </w:rPr>
      </w:pPr>
      <w:r w:rsidRPr="0099637F">
        <w:rPr>
          <w:szCs w:val="24"/>
          <w:lang w:val="lv-LV"/>
        </w:rPr>
        <w:t>Projektu iesniegumu vērtēšanas administratīvajiem, atbilstības un kvalitātes kritērijiem;</w:t>
      </w:r>
    </w:p>
    <w:p w14:paraId="16C84750" w14:textId="77777777" w:rsidR="0061219D" w:rsidRPr="0099637F" w:rsidRDefault="0061219D" w:rsidP="0061219D">
      <w:pPr>
        <w:numPr>
          <w:ilvl w:val="0"/>
          <w:numId w:val="2"/>
        </w:numPr>
        <w:tabs>
          <w:tab w:val="left" w:pos="851"/>
        </w:tabs>
        <w:ind w:left="714" w:hanging="357"/>
        <w:jc w:val="both"/>
        <w:rPr>
          <w:szCs w:val="24"/>
          <w:lang w:val="lv-LV"/>
        </w:rPr>
      </w:pPr>
      <w:r w:rsidRPr="0099637F">
        <w:rPr>
          <w:szCs w:val="24"/>
          <w:lang w:val="lv-LV"/>
        </w:rPr>
        <w:t xml:space="preserve">Izdevumu attiecināmības nosacījumiem; </w:t>
      </w:r>
    </w:p>
    <w:p w14:paraId="1C647E8A" w14:textId="77777777" w:rsidR="0061219D" w:rsidRPr="0099637F" w:rsidRDefault="0061219D" w:rsidP="0061219D">
      <w:pPr>
        <w:numPr>
          <w:ilvl w:val="0"/>
          <w:numId w:val="2"/>
        </w:numPr>
        <w:tabs>
          <w:tab w:val="left" w:pos="851"/>
        </w:tabs>
        <w:ind w:left="714" w:hanging="357"/>
        <w:jc w:val="both"/>
        <w:rPr>
          <w:szCs w:val="24"/>
          <w:lang w:val="lv-LV"/>
        </w:rPr>
      </w:pPr>
      <w:r w:rsidRPr="0099637F">
        <w:rPr>
          <w:szCs w:val="24"/>
          <w:lang w:val="lv-LV"/>
        </w:rPr>
        <w:t>Publicitātes un vizuālās identitātes prasībām.</w:t>
      </w:r>
    </w:p>
    <w:p w14:paraId="565729A1" w14:textId="77777777" w:rsidR="0061219D" w:rsidRPr="0099637F" w:rsidRDefault="0061219D" w:rsidP="0061219D">
      <w:pPr>
        <w:jc w:val="both"/>
        <w:rPr>
          <w:szCs w:val="24"/>
          <w:lang w:val="lv-LV"/>
        </w:rPr>
      </w:pPr>
    </w:p>
    <w:p w14:paraId="68E4F9DA" w14:textId="4907B0C5" w:rsidR="0061219D" w:rsidRDefault="0061219D" w:rsidP="0061219D">
      <w:pPr>
        <w:rPr>
          <w:szCs w:val="24"/>
          <w:lang w:val="lv-LV"/>
        </w:rPr>
      </w:pPr>
      <w:r w:rsidRPr="0099637F">
        <w:rPr>
          <w:szCs w:val="24"/>
          <w:lang w:val="lv-LV"/>
        </w:rPr>
        <w:t>Minētā informācija pieejama Kultūras ministrijas tīmekļvietnē.</w:t>
      </w:r>
    </w:p>
    <w:p w14:paraId="4715467D" w14:textId="163E09D9" w:rsidR="0061219D" w:rsidRDefault="0061219D" w:rsidP="0061219D">
      <w:pPr>
        <w:rPr>
          <w:szCs w:val="24"/>
          <w:lang w:val="lv-LV"/>
        </w:rPr>
      </w:pPr>
    </w:p>
    <w:p w14:paraId="650C748A" w14:textId="29DFC081" w:rsidR="0061219D" w:rsidRDefault="0061219D" w:rsidP="0061219D">
      <w:pPr>
        <w:rPr>
          <w:szCs w:val="24"/>
          <w:lang w:val="lv-LV"/>
        </w:rPr>
      </w:pPr>
    </w:p>
    <w:p w14:paraId="07E8DDB3" w14:textId="0B8DBE6C" w:rsidR="0061219D" w:rsidRDefault="0061219D" w:rsidP="0061219D">
      <w:pPr>
        <w:rPr>
          <w:szCs w:val="24"/>
          <w:lang w:val="lv-LV"/>
        </w:rPr>
      </w:pPr>
    </w:p>
    <w:p w14:paraId="57CEF705" w14:textId="39E76717" w:rsidR="0061219D" w:rsidRDefault="0061219D" w:rsidP="0061219D">
      <w:pPr>
        <w:rPr>
          <w:szCs w:val="24"/>
          <w:lang w:val="lv-LV"/>
        </w:rPr>
      </w:pPr>
    </w:p>
    <w:p w14:paraId="7D6AA2E3" w14:textId="7EF7CDE1" w:rsidR="0061219D" w:rsidRDefault="0061219D" w:rsidP="0061219D">
      <w:pPr>
        <w:rPr>
          <w:szCs w:val="24"/>
          <w:lang w:val="lv-LV"/>
        </w:rPr>
      </w:pPr>
    </w:p>
    <w:p w14:paraId="03A234D7" w14:textId="00D1D894" w:rsidR="0061219D" w:rsidRDefault="0061219D" w:rsidP="0061219D">
      <w:pPr>
        <w:rPr>
          <w:szCs w:val="24"/>
          <w:lang w:val="lv-LV"/>
        </w:rPr>
      </w:pPr>
    </w:p>
    <w:p w14:paraId="0D6E4949" w14:textId="5AFE2CBE" w:rsidR="0061219D" w:rsidRDefault="0061219D" w:rsidP="0061219D">
      <w:pPr>
        <w:rPr>
          <w:szCs w:val="24"/>
          <w:lang w:val="lv-LV"/>
        </w:rPr>
      </w:pPr>
    </w:p>
    <w:p w14:paraId="64075558" w14:textId="0861EABD" w:rsidR="0061219D" w:rsidRDefault="0061219D" w:rsidP="0061219D">
      <w:pPr>
        <w:rPr>
          <w:szCs w:val="24"/>
          <w:lang w:val="lv-LV"/>
        </w:rPr>
      </w:pPr>
    </w:p>
    <w:p w14:paraId="2F76F900" w14:textId="5D02BDE4" w:rsidR="0061219D" w:rsidRDefault="0061219D" w:rsidP="0061219D">
      <w:pPr>
        <w:rPr>
          <w:szCs w:val="24"/>
          <w:lang w:val="lv-LV"/>
        </w:rPr>
      </w:pPr>
    </w:p>
    <w:p w14:paraId="4D3BC7E4" w14:textId="77777777" w:rsidR="0061219D" w:rsidRDefault="0061219D" w:rsidP="0061219D">
      <w:pPr>
        <w:rPr>
          <w:szCs w:val="24"/>
          <w:lang w:val="lv-LV"/>
        </w:rPr>
      </w:pPr>
    </w:p>
    <w:p w14:paraId="38D93971" w14:textId="007D7355" w:rsidR="0061219D" w:rsidRDefault="0061219D" w:rsidP="0061219D">
      <w:pPr>
        <w:rPr>
          <w:szCs w:val="24"/>
          <w:lang w:val="lv-LV"/>
        </w:rPr>
      </w:pPr>
    </w:p>
    <w:tbl>
      <w:tblPr>
        <w:tblpPr w:leftFromText="180" w:rightFromText="180" w:vertAnchor="text" w:horzAnchor="margin" w:tblpY="-91"/>
        <w:tblW w:w="935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1E0" w:firstRow="1" w:lastRow="1" w:firstColumn="1" w:lastColumn="1" w:noHBand="0" w:noVBand="0"/>
      </w:tblPr>
      <w:tblGrid>
        <w:gridCol w:w="9355"/>
      </w:tblGrid>
      <w:tr w:rsidR="0061219D" w:rsidRPr="0099637F" w14:paraId="43F5190D" w14:textId="77777777" w:rsidTr="00703E71">
        <w:tc>
          <w:tcPr>
            <w:tcW w:w="9355" w:type="dxa"/>
            <w:shd w:val="clear" w:color="auto" w:fill="95B3D7" w:themeFill="accent1" w:themeFillTint="99"/>
            <w:vAlign w:val="center"/>
          </w:tcPr>
          <w:p w14:paraId="0DB3C0B8" w14:textId="77777777" w:rsidR="0061219D" w:rsidRPr="0099637F" w:rsidRDefault="0061219D" w:rsidP="00703E71">
            <w:pPr>
              <w:jc w:val="center"/>
              <w:rPr>
                <w:b/>
                <w:bCs/>
                <w:szCs w:val="24"/>
                <w:lang w:val="lv-LV" w:eastAsia="lv-LV"/>
              </w:rPr>
            </w:pPr>
            <w:r w:rsidRPr="0099637F">
              <w:rPr>
                <w:b/>
                <w:bCs/>
                <w:szCs w:val="24"/>
                <w:lang w:val="lv-LV" w:eastAsia="lv-LV"/>
              </w:rPr>
              <w:t>PROJEKTA IESNIEGUMA VEIDLAPAS AIZPILDĪŠANA</w:t>
            </w:r>
          </w:p>
        </w:tc>
      </w:tr>
    </w:tbl>
    <w:p w14:paraId="6CAC8BF9" w14:textId="77777777" w:rsidR="0061219D" w:rsidRPr="0061219D" w:rsidRDefault="0061219D" w:rsidP="0061219D">
      <w:pPr>
        <w:rPr>
          <w:color w:val="2F5496"/>
          <w:sz w:val="20"/>
          <w:lang w:val="lv-LV" w:eastAsia="lv-LV"/>
        </w:rPr>
      </w:pPr>
      <w:r w:rsidRPr="0061219D">
        <w:rPr>
          <w:i/>
          <w:color w:val="2F5496"/>
          <w:sz w:val="20"/>
          <w:lang w:val="lv-LV" w:eastAsia="lv-LV"/>
        </w:rPr>
        <w:t>Aizpilda deleģētā iestāde.</w:t>
      </w:r>
    </w:p>
    <w:tbl>
      <w:tblPr>
        <w:tblStyle w:val="Reatabula5tuma-izclums1"/>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584"/>
        <w:gridCol w:w="3450"/>
        <w:gridCol w:w="2317"/>
      </w:tblGrid>
      <w:tr w:rsidR="0061219D" w:rsidRPr="0061219D" w14:paraId="276EA6AB" w14:textId="77777777" w:rsidTr="00703E71">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282BC07" w14:textId="77777777" w:rsidR="0061219D" w:rsidRPr="0061219D" w:rsidRDefault="0061219D" w:rsidP="0061219D">
            <w:pPr>
              <w:jc w:val="center"/>
              <w:rPr>
                <w:color w:val="auto"/>
                <w:szCs w:val="24"/>
                <w:lang w:val="lv-LV"/>
              </w:rPr>
            </w:pPr>
            <w:r w:rsidRPr="0061219D">
              <w:rPr>
                <w:color w:val="auto"/>
                <w:szCs w:val="24"/>
                <w:lang w:val="lv-LV"/>
              </w:rPr>
              <w:t>Projekta iesnieguma iesniegšanas datums</w:t>
            </w:r>
          </w:p>
        </w:tc>
        <w:tc>
          <w:tcPr>
            <w:tcW w:w="3450" w:type="dxa"/>
            <w:tcBorders>
              <w:top w:val="single" w:sz="4" w:space="0" w:color="0070C0"/>
              <w:left w:val="single" w:sz="4" w:space="0" w:color="0070C0"/>
              <w:right w:val="single" w:sz="4" w:space="0" w:color="0070C0"/>
            </w:tcBorders>
            <w:shd w:val="clear" w:color="auto" w:fill="95B3D7" w:themeFill="accent1" w:themeFillTint="99"/>
          </w:tcPr>
          <w:p w14:paraId="5C743A06" w14:textId="77777777" w:rsidR="0061219D" w:rsidRPr="0061219D" w:rsidRDefault="0061219D" w:rsidP="0061219D">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61219D">
              <w:rPr>
                <w:color w:val="auto"/>
                <w:szCs w:val="24"/>
                <w:lang w:val="lv-LV"/>
              </w:rPr>
              <w:t>Projekta iesnieguma numurs</w:t>
            </w:r>
          </w:p>
        </w:tc>
        <w:tc>
          <w:tcPr>
            <w:tcW w:w="2317" w:type="dxa"/>
            <w:tcBorders>
              <w:top w:val="single" w:sz="4" w:space="0" w:color="0070C0"/>
              <w:left w:val="single" w:sz="4" w:space="0" w:color="0070C0"/>
              <w:right w:val="single" w:sz="4" w:space="0" w:color="0070C0"/>
            </w:tcBorders>
            <w:shd w:val="clear" w:color="auto" w:fill="95B3D7" w:themeFill="accent1" w:themeFillTint="99"/>
          </w:tcPr>
          <w:p w14:paraId="71E2DE14" w14:textId="77777777" w:rsidR="0061219D" w:rsidRPr="0061219D" w:rsidRDefault="0061219D" w:rsidP="0061219D">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61219D">
              <w:rPr>
                <w:color w:val="auto"/>
                <w:szCs w:val="24"/>
                <w:lang w:val="lv-LV"/>
              </w:rPr>
              <w:t>Projektu iesniegumu atlases veids</w:t>
            </w:r>
          </w:p>
        </w:tc>
      </w:tr>
      <w:tr w:rsidR="0061219D" w:rsidRPr="0061219D" w14:paraId="1CE44AF9" w14:textId="77777777" w:rsidTr="00703E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Borders>
              <w:left w:val="single" w:sz="4" w:space="0" w:color="0070C0"/>
              <w:bottom w:val="single" w:sz="4" w:space="0" w:color="0070C0"/>
            </w:tcBorders>
            <w:shd w:val="clear" w:color="auto" w:fill="FFFFFF" w:themeFill="background1"/>
          </w:tcPr>
          <w:p w14:paraId="5AFCBC45" w14:textId="77777777" w:rsidR="0061219D" w:rsidRPr="0061219D" w:rsidRDefault="0061219D" w:rsidP="0061219D">
            <w:pPr>
              <w:jc w:val="center"/>
              <w:rPr>
                <w:color w:val="auto"/>
                <w:szCs w:val="24"/>
                <w:lang w:val="lv-LV"/>
              </w:rPr>
            </w:pPr>
            <w:r w:rsidRPr="0061219D">
              <w:rPr>
                <w:color w:val="auto"/>
                <w:szCs w:val="24"/>
                <w:lang w:val="lv-LV"/>
              </w:rPr>
              <w:t>______/______/_______</w:t>
            </w:r>
          </w:p>
          <w:p w14:paraId="2CCF8E37" w14:textId="77777777" w:rsidR="0061219D" w:rsidRPr="0061219D" w:rsidRDefault="0061219D" w:rsidP="0061219D">
            <w:pPr>
              <w:jc w:val="center"/>
              <w:rPr>
                <w:color w:val="auto"/>
                <w:szCs w:val="24"/>
                <w:lang w:val="lv-LV"/>
              </w:rPr>
            </w:pPr>
            <w:proofErr w:type="spellStart"/>
            <w:r w:rsidRPr="0061219D">
              <w:rPr>
                <w:i/>
                <w:color w:val="auto"/>
                <w:szCs w:val="24"/>
                <w:lang w:val="lv-LV"/>
              </w:rPr>
              <w:t>dd</w:t>
            </w:r>
            <w:proofErr w:type="spellEnd"/>
            <w:r w:rsidRPr="0061219D">
              <w:rPr>
                <w:i/>
                <w:color w:val="auto"/>
                <w:szCs w:val="24"/>
                <w:lang w:val="lv-LV"/>
              </w:rPr>
              <w:t>/mm/</w:t>
            </w:r>
            <w:proofErr w:type="spellStart"/>
            <w:r w:rsidRPr="0061219D">
              <w:rPr>
                <w:i/>
                <w:color w:val="auto"/>
                <w:szCs w:val="24"/>
                <w:lang w:val="lv-LV"/>
              </w:rPr>
              <w:t>gggg</w:t>
            </w:r>
            <w:proofErr w:type="spellEnd"/>
          </w:p>
        </w:tc>
        <w:tc>
          <w:tcPr>
            <w:tcW w:w="3450" w:type="dxa"/>
            <w:shd w:val="clear" w:color="auto" w:fill="FFFFFF" w:themeFill="background1"/>
          </w:tcPr>
          <w:p w14:paraId="318FA414" w14:textId="77777777" w:rsidR="0061219D" w:rsidRPr="0061219D" w:rsidRDefault="0061219D" w:rsidP="0061219D">
            <w:pPr>
              <w:cnfStyle w:val="000000100000" w:firstRow="0" w:lastRow="0" w:firstColumn="0" w:lastColumn="0" w:oddVBand="0" w:evenVBand="0" w:oddHBand="1" w:evenHBand="0" w:firstRowFirstColumn="0" w:firstRowLastColumn="0" w:lastRowFirstColumn="0" w:lastRowLastColumn="0"/>
              <w:rPr>
                <w:szCs w:val="24"/>
                <w:lang w:val="lv-LV"/>
              </w:rPr>
            </w:pPr>
            <w:r w:rsidRPr="0061219D">
              <w:rPr>
                <w:szCs w:val="24"/>
                <w:lang w:val="lv-LV"/>
              </w:rPr>
              <w:t>Nr. ________________________</w:t>
            </w:r>
          </w:p>
        </w:tc>
        <w:tc>
          <w:tcPr>
            <w:tcW w:w="2317" w:type="dxa"/>
            <w:shd w:val="clear" w:color="auto" w:fill="FFFFFF" w:themeFill="background1"/>
          </w:tcPr>
          <w:p w14:paraId="6E9673C5" w14:textId="77777777" w:rsidR="0061219D" w:rsidRPr="0061219D" w:rsidRDefault="0061219D" w:rsidP="0061219D">
            <w:pPr>
              <w:jc w:val="center"/>
              <w:cnfStyle w:val="000000100000" w:firstRow="0" w:lastRow="0" w:firstColumn="0" w:lastColumn="0" w:oddVBand="0" w:evenVBand="0" w:oddHBand="1" w:evenHBand="0" w:firstRowFirstColumn="0" w:firstRowLastColumn="0" w:lastRowFirstColumn="0" w:lastRowLastColumn="0"/>
              <w:rPr>
                <w:szCs w:val="24"/>
                <w:lang w:val="lv-LV"/>
              </w:rPr>
            </w:pPr>
            <w:r w:rsidRPr="0061219D">
              <w:rPr>
                <w:szCs w:val="24"/>
                <w:lang w:val="lv-LV"/>
              </w:rPr>
              <w:t>Atklāta projektu iesniegumu atlase</w:t>
            </w:r>
          </w:p>
        </w:tc>
      </w:tr>
    </w:tbl>
    <w:p w14:paraId="7D1CF66A" w14:textId="77777777" w:rsidR="0061219D" w:rsidRPr="0061219D" w:rsidRDefault="0061219D" w:rsidP="0061219D">
      <w:pPr>
        <w:rPr>
          <w:bCs/>
          <w:i/>
          <w:color w:val="365F91"/>
          <w:sz w:val="20"/>
          <w:lang w:val="lv-LV" w:eastAsia="lv-LV"/>
        </w:rPr>
      </w:pPr>
    </w:p>
    <w:p w14:paraId="5B26370B" w14:textId="77777777" w:rsidR="0061219D" w:rsidRPr="0061219D" w:rsidRDefault="0061219D" w:rsidP="0061219D">
      <w:pPr>
        <w:rPr>
          <w:bCs/>
          <w:i/>
          <w:color w:val="365F91"/>
          <w:sz w:val="20"/>
          <w:lang w:val="lv-LV" w:eastAsia="lv-LV"/>
        </w:rPr>
      </w:pPr>
      <w:r w:rsidRPr="0061219D">
        <w:rPr>
          <w:bCs/>
          <w:i/>
          <w:color w:val="365F91"/>
          <w:sz w:val="20"/>
          <w:lang w:val="lv-LV" w:eastAsia="lv-LV"/>
        </w:rPr>
        <w:t>Turpmākās sadaļas aizpilda projekta iesnieguma iesniedzējs</w:t>
      </w:r>
    </w:p>
    <w:tbl>
      <w:tblPr>
        <w:tblStyle w:val="Reatabula5tuma-izclums1"/>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282"/>
        <w:gridCol w:w="6074"/>
      </w:tblGrid>
      <w:tr w:rsidR="0061219D" w:rsidRPr="0061219D" w14:paraId="119518C8" w14:textId="77777777" w:rsidTr="00703E71">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top w:val="none" w:sz="0" w:space="0" w:color="auto"/>
              <w:left w:val="none" w:sz="0" w:space="0" w:color="auto"/>
              <w:right w:val="none" w:sz="0" w:space="0" w:color="auto"/>
            </w:tcBorders>
            <w:shd w:val="clear" w:color="auto" w:fill="95B3D7" w:themeFill="accent1" w:themeFillTint="99"/>
            <w:hideMark/>
          </w:tcPr>
          <w:p w14:paraId="641A889F" w14:textId="77777777" w:rsidR="0061219D" w:rsidRPr="0061219D" w:rsidRDefault="0061219D" w:rsidP="0061219D">
            <w:pPr>
              <w:rPr>
                <w:color w:val="auto"/>
                <w:szCs w:val="24"/>
                <w:lang w:val="lv-LV"/>
              </w:rPr>
            </w:pPr>
            <w:r w:rsidRPr="0061219D">
              <w:rPr>
                <w:color w:val="auto"/>
                <w:szCs w:val="24"/>
                <w:lang w:val="lv-LV"/>
              </w:rPr>
              <w:t>Projekta nosaukums</w:t>
            </w:r>
          </w:p>
        </w:tc>
        <w:tc>
          <w:tcPr>
            <w:tcW w:w="6074" w:type="dxa"/>
            <w:tcBorders>
              <w:top w:val="none" w:sz="0" w:space="0" w:color="auto"/>
              <w:left w:val="none" w:sz="0" w:space="0" w:color="auto"/>
              <w:right w:val="none" w:sz="0" w:space="0" w:color="auto"/>
            </w:tcBorders>
            <w:shd w:val="clear" w:color="auto" w:fill="FFFFFF" w:themeFill="background1"/>
            <w:hideMark/>
          </w:tcPr>
          <w:p w14:paraId="68F81D9E" w14:textId="77777777" w:rsidR="0061219D" w:rsidRPr="0061219D" w:rsidRDefault="0061219D" w:rsidP="0061219D">
            <w:pPr>
              <w:cnfStyle w:val="100000000000" w:firstRow="1" w:lastRow="0" w:firstColumn="0" w:lastColumn="0" w:oddVBand="0" w:evenVBand="0" w:oddHBand="0" w:evenHBand="0" w:firstRowFirstColumn="0" w:firstRowLastColumn="0" w:lastRowFirstColumn="0" w:lastRowLastColumn="0"/>
              <w:rPr>
                <w:b w:val="0"/>
                <w:bCs w:val="0"/>
                <w:i/>
                <w:color w:val="2F5496"/>
                <w:sz w:val="20"/>
                <w:lang w:val="lv-LV"/>
              </w:rPr>
            </w:pPr>
            <w:r w:rsidRPr="0061219D">
              <w:rPr>
                <w:b w:val="0"/>
                <w:bCs w:val="0"/>
                <w:i/>
                <w:color w:val="2F5496"/>
                <w:sz w:val="20"/>
                <w:lang w:val="lv-LV"/>
              </w:rPr>
              <w:t>Norādiet projekta nosaukumu.</w:t>
            </w:r>
          </w:p>
        </w:tc>
      </w:tr>
      <w:tr w:rsidR="0061219D" w:rsidRPr="0061219D" w14:paraId="464F0390" w14:textId="77777777" w:rsidTr="00703E71">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95B3D7" w:themeFill="accent1" w:themeFillTint="99"/>
          </w:tcPr>
          <w:p w14:paraId="1FE47717" w14:textId="77777777" w:rsidR="0061219D" w:rsidRPr="0061219D" w:rsidRDefault="0061219D" w:rsidP="0061219D">
            <w:pPr>
              <w:rPr>
                <w:color w:val="auto"/>
                <w:szCs w:val="24"/>
                <w:lang w:val="lv-LV"/>
              </w:rPr>
            </w:pPr>
            <w:r w:rsidRPr="0061219D">
              <w:rPr>
                <w:color w:val="auto"/>
                <w:szCs w:val="24"/>
                <w:lang w:val="lv-LV"/>
              </w:rPr>
              <w:t>Projekta iesniedzējs</w:t>
            </w:r>
          </w:p>
        </w:tc>
        <w:tc>
          <w:tcPr>
            <w:tcW w:w="0" w:type="dxa"/>
            <w:shd w:val="clear" w:color="auto" w:fill="FFFFFF" w:themeFill="background1"/>
          </w:tcPr>
          <w:p w14:paraId="1AB97D4E" w14:textId="77777777" w:rsidR="0061219D" w:rsidRPr="0061219D" w:rsidRDefault="0061219D" w:rsidP="0061219D">
            <w:pPr>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61219D">
              <w:rPr>
                <w:i/>
                <w:color w:val="2F5496"/>
                <w:sz w:val="20"/>
                <w:lang w:val="lv-LV"/>
              </w:rPr>
              <w:t xml:space="preserve">Norādiet pilnu iesniedzēja nosaukumu. </w:t>
            </w:r>
          </w:p>
          <w:p w14:paraId="5908EBE8" w14:textId="77777777" w:rsidR="0061219D" w:rsidRPr="0061219D" w:rsidRDefault="0061219D" w:rsidP="0061219D">
            <w:pPr>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61219D">
              <w:rPr>
                <w:i/>
                <w:color w:val="2F5496"/>
                <w:sz w:val="20"/>
                <w:lang w:val="lv-LV"/>
              </w:rPr>
              <w:t>Ja attiecināms, norādiet uzņēmējdarbības veidu (piemēram: sabiedrība ar ierobežotu atbildību, akciju sabiedrība u.c.) vai institūcijas/organizācijas veidu (biedrība, nodibinājums u.c.).</w:t>
            </w:r>
          </w:p>
        </w:tc>
      </w:tr>
      <w:tr w:rsidR="0061219D" w:rsidRPr="0061219D" w14:paraId="1BA856A5" w14:textId="77777777" w:rsidTr="00703E71">
        <w:trPr>
          <w:trHeight w:val="279"/>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95B3D7" w:themeFill="accent1" w:themeFillTint="99"/>
          </w:tcPr>
          <w:p w14:paraId="604894CF" w14:textId="77777777" w:rsidR="0061219D" w:rsidRPr="0061219D" w:rsidRDefault="0061219D" w:rsidP="0061219D">
            <w:pPr>
              <w:rPr>
                <w:color w:val="auto"/>
                <w:szCs w:val="24"/>
                <w:lang w:val="lv-LV"/>
              </w:rPr>
            </w:pPr>
            <w:r w:rsidRPr="0061219D">
              <w:rPr>
                <w:color w:val="auto"/>
                <w:szCs w:val="24"/>
                <w:lang w:val="lv-LV"/>
              </w:rPr>
              <w:t>Konkrētā mērķa nosaukums:</w:t>
            </w:r>
          </w:p>
        </w:tc>
        <w:tc>
          <w:tcPr>
            <w:tcW w:w="0" w:type="dxa"/>
            <w:shd w:val="clear" w:color="auto" w:fill="FFFFFF" w:themeFill="background1"/>
          </w:tcPr>
          <w:p w14:paraId="5B81BFCF" w14:textId="77777777" w:rsidR="0061219D" w:rsidRPr="0061219D" w:rsidRDefault="0061219D" w:rsidP="0061219D">
            <w:pPr>
              <w:cnfStyle w:val="000000000000" w:firstRow="0" w:lastRow="0" w:firstColumn="0" w:lastColumn="0" w:oddVBand="0" w:evenVBand="0" w:oddHBand="0" w:evenHBand="0" w:firstRowFirstColumn="0" w:firstRowLastColumn="0" w:lastRowFirstColumn="0" w:lastRowLastColumn="0"/>
              <w:rPr>
                <w:szCs w:val="24"/>
                <w:lang w:val="lv-LV"/>
              </w:rPr>
            </w:pPr>
            <w:r w:rsidRPr="0061219D">
              <w:rPr>
                <w:szCs w:val="24"/>
                <w:lang w:val="lv-LV"/>
              </w:rPr>
              <w:t>Likumīga migrācija un integrācija</w:t>
            </w:r>
          </w:p>
        </w:tc>
      </w:tr>
      <w:tr w:rsidR="0061219D" w:rsidRPr="0061219D" w14:paraId="45467D8E" w14:textId="77777777" w:rsidTr="00703E7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tcBorders>
            <w:shd w:val="clear" w:color="auto" w:fill="95B3D7" w:themeFill="accent1" w:themeFillTint="99"/>
          </w:tcPr>
          <w:p w14:paraId="2410C7BE" w14:textId="77777777" w:rsidR="0061219D" w:rsidRPr="0061219D" w:rsidRDefault="0061219D" w:rsidP="0061219D">
            <w:pPr>
              <w:rPr>
                <w:color w:val="auto"/>
                <w:szCs w:val="24"/>
                <w:lang w:val="lv-LV"/>
              </w:rPr>
            </w:pPr>
            <w:r w:rsidRPr="0061219D">
              <w:rPr>
                <w:color w:val="auto"/>
                <w:szCs w:val="24"/>
                <w:lang w:val="lv-LV"/>
              </w:rPr>
              <w:t>Aktivitātes numurs un nosaukums</w:t>
            </w:r>
          </w:p>
        </w:tc>
        <w:tc>
          <w:tcPr>
            <w:tcW w:w="6074" w:type="dxa"/>
            <w:shd w:val="clear" w:color="auto" w:fill="FFFFFF" w:themeFill="background1"/>
          </w:tcPr>
          <w:p w14:paraId="32CB88A9" w14:textId="77777777" w:rsidR="0061219D" w:rsidRPr="0061219D" w:rsidRDefault="0061219D" w:rsidP="0061219D">
            <w:pPr>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61219D">
              <w:rPr>
                <w:i/>
                <w:color w:val="2F5496"/>
                <w:sz w:val="20"/>
                <w:lang w:val="lv-LV"/>
              </w:rPr>
              <w:t>Norādiet fonda ietvaros īstenojamo aktivitāti un aktivitātes numuru (skat. attiecīgā fonda nacionālās programmas īstenošanas plānu)</w:t>
            </w:r>
          </w:p>
        </w:tc>
      </w:tr>
      <w:tr w:rsidR="0061219D" w:rsidRPr="0061219D" w14:paraId="136605B3" w14:textId="77777777" w:rsidTr="00703E71">
        <w:trPr>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tcBorders>
            <w:shd w:val="clear" w:color="auto" w:fill="95B3D7" w:themeFill="accent1" w:themeFillTint="99"/>
          </w:tcPr>
          <w:p w14:paraId="3C4B9956" w14:textId="77777777" w:rsidR="0061219D" w:rsidRPr="0061219D" w:rsidRDefault="0061219D" w:rsidP="0061219D">
            <w:pPr>
              <w:rPr>
                <w:color w:val="auto"/>
                <w:szCs w:val="24"/>
                <w:lang w:val="lv-LV"/>
              </w:rPr>
            </w:pPr>
            <w:r w:rsidRPr="0061219D">
              <w:rPr>
                <w:color w:val="auto"/>
                <w:szCs w:val="24"/>
                <w:lang w:val="lv-LV"/>
              </w:rPr>
              <w:t>Projektu atlases nosaukums</w:t>
            </w:r>
          </w:p>
        </w:tc>
        <w:tc>
          <w:tcPr>
            <w:tcW w:w="6074" w:type="dxa"/>
            <w:shd w:val="clear" w:color="auto" w:fill="FFFFFF" w:themeFill="background1"/>
          </w:tcPr>
          <w:p w14:paraId="3B464F89" w14:textId="77777777" w:rsidR="0061219D" w:rsidRPr="0061219D" w:rsidRDefault="0061219D" w:rsidP="0061219D">
            <w:pPr>
              <w:cnfStyle w:val="000000000000" w:firstRow="0" w:lastRow="0" w:firstColumn="0" w:lastColumn="0" w:oddVBand="0" w:evenVBand="0" w:oddHBand="0" w:evenHBand="0" w:firstRowFirstColumn="0" w:firstRowLastColumn="0" w:lastRowFirstColumn="0" w:lastRowLastColumn="0"/>
              <w:rPr>
                <w:i/>
                <w:color w:val="2F5496"/>
                <w:sz w:val="20"/>
                <w:lang w:val="lv-LV"/>
              </w:rPr>
            </w:pPr>
            <w:r w:rsidRPr="0061219D">
              <w:rPr>
                <w:i/>
                <w:color w:val="2F5496"/>
                <w:sz w:val="20"/>
                <w:lang w:val="lv-LV"/>
              </w:rPr>
              <w:t>Norādiet projektu atlases nosaukumu (skat. atklātas projektu atlases sludinājumu)).</w:t>
            </w:r>
          </w:p>
        </w:tc>
      </w:tr>
    </w:tbl>
    <w:p w14:paraId="4BF57014" w14:textId="77777777" w:rsidR="0061219D" w:rsidRPr="0061219D" w:rsidRDefault="0061219D" w:rsidP="0061219D">
      <w:pPr>
        <w:rPr>
          <w:bCs/>
          <w:i/>
          <w:color w:val="365F91"/>
          <w:sz w:val="20"/>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61219D" w:rsidRPr="0061219D" w14:paraId="33872A4C" w14:textId="77777777" w:rsidTr="00703E71">
        <w:tc>
          <w:tcPr>
            <w:tcW w:w="9356" w:type="dxa"/>
            <w:shd w:val="clear" w:color="auto" w:fill="95B3D7" w:themeFill="accent1" w:themeFillTint="99"/>
          </w:tcPr>
          <w:p w14:paraId="21D9971E" w14:textId="77777777" w:rsidR="0061219D" w:rsidRPr="0061219D" w:rsidRDefault="0061219D" w:rsidP="0061219D">
            <w:pPr>
              <w:jc w:val="center"/>
              <w:rPr>
                <w:b/>
                <w:bCs/>
                <w:szCs w:val="24"/>
                <w:lang w:val="lv-LV" w:eastAsia="lv-LV"/>
              </w:rPr>
            </w:pPr>
            <w:r w:rsidRPr="0061219D">
              <w:rPr>
                <w:b/>
                <w:szCs w:val="24"/>
                <w:lang w:val="lv-LV" w:eastAsia="lv-LV"/>
              </w:rPr>
              <w:t>I. INFORMĀCIJA PAR PROJEKTA IESNIEDZĒJU UN SADARBĪBAS PARTNERI</w:t>
            </w:r>
          </w:p>
        </w:tc>
      </w:tr>
    </w:tbl>
    <w:p w14:paraId="636E7BA0" w14:textId="77777777" w:rsidR="0061219D" w:rsidRPr="0061219D" w:rsidRDefault="0061219D" w:rsidP="0061219D">
      <w:pPr>
        <w:rPr>
          <w:b/>
          <w:bCs/>
          <w:szCs w:val="24"/>
          <w:lang w:val="lv-LV" w:eastAsia="lv-LV"/>
        </w:rPr>
      </w:pPr>
    </w:p>
    <w:p w14:paraId="2089970C" w14:textId="77777777" w:rsidR="0061219D" w:rsidRPr="0061219D" w:rsidRDefault="0061219D" w:rsidP="0061219D">
      <w:pPr>
        <w:rPr>
          <w:b/>
          <w:bCs/>
          <w:szCs w:val="24"/>
          <w:lang w:val="lv-LV" w:eastAsia="lv-LV"/>
        </w:rPr>
      </w:pPr>
      <w:r w:rsidRPr="0061219D">
        <w:rPr>
          <w:b/>
          <w:bCs/>
          <w:szCs w:val="24"/>
          <w:lang w:val="lv-LV" w:eastAsia="lv-LV"/>
        </w:rPr>
        <w:t>1.1.  Informācija par projekta iesniedzēju</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5925"/>
      </w:tblGrid>
      <w:tr w:rsidR="0061219D" w:rsidRPr="0061219D" w14:paraId="7EC7A298" w14:textId="77777777" w:rsidTr="00703E71">
        <w:trPr>
          <w:trHeight w:val="527"/>
        </w:trPr>
        <w:tc>
          <w:tcPr>
            <w:tcW w:w="3431" w:type="dxa"/>
            <w:shd w:val="clear" w:color="auto" w:fill="95B3D7" w:themeFill="accent1" w:themeFillTint="99"/>
            <w:vAlign w:val="center"/>
          </w:tcPr>
          <w:p w14:paraId="59746CBE" w14:textId="77777777" w:rsidR="0061219D" w:rsidRPr="0061219D" w:rsidRDefault="0061219D" w:rsidP="0061219D">
            <w:pPr>
              <w:rPr>
                <w:sz w:val="22"/>
                <w:szCs w:val="22"/>
                <w:lang w:val="lv-LV" w:eastAsia="lv-LV"/>
              </w:rPr>
            </w:pPr>
            <w:r w:rsidRPr="0061219D">
              <w:rPr>
                <w:sz w:val="22"/>
                <w:szCs w:val="22"/>
                <w:lang w:val="lv-LV" w:eastAsia="lv-LV"/>
              </w:rPr>
              <w:t>Projekta iesniedzēja nosaukums</w:t>
            </w:r>
          </w:p>
        </w:tc>
        <w:tc>
          <w:tcPr>
            <w:tcW w:w="5925" w:type="dxa"/>
            <w:shd w:val="clear" w:color="auto" w:fill="auto"/>
          </w:tcPr>
          <w:p w14:paraId="627C9681" w14:textId="77777777" w:rsidR="0061219D" w:rsidRPr="0061219D" w:rsidRDefault="0061219D" w:rsidP="0061219D">
            <w:pPr>
              <w:ind w:right="40"/>
              <w:jc w:val="both"/>
              <w:rPr>
                <w:i/>
                <w:color w:val="2F5496"/>
                <w:sz w:val="20"/>
                <w:lang w:val="lv-LV" w:eastAsia="lv-LV"/>
              </w:rPr>
            </w:pPr>
            <w:r w:rsidRPr="0061219D">
              <w:rPr>
                <w:i/>
                <w:color w:val="2F5496"/>
                <w:sz w:val="20"/>
                <w:lang w:val="lv-LV" w:eastAsia="lv-LV"/>
              </w:rPr>
              <w:t xml:space="preserve">Norādiet pilnu iesniedzēja nosaukumu. </w:t>
            </w:r>
          </w:p>
          <w:p w14:paraId="60A6B8C4" w14:textId="77777777" w:rsidR="0061219D" w:rsidRPr="0061219D" w:rsidRDefault="0061219D" w:rsidP="0061219D">
            <w:pPr>
              <w:ind w:right="40"/>
              <w:jc w:val="both"/>
              <w:rPr>
                <w:lang w:val="lv-LV"/>
              </w:rPr>
            </w:pPr>
            <w:r w:rsidRPr="0061219D">
              <w:rPr>
                <w:i/>
                <w:color w:val="2F5496"/>
                <w:sz w:val="20"/>
                <w:lang w:val="lv-LV" w:eastAsia="lv-LV"/>
              </w:rPr>
              <w:t>Ja attiecināms, norādiet uzņēmējdarbības veidu (piemēram: sabiedrība ar ierobežotu atbildību, akciju sabiedrība u.c.).</w:t>
            </w:r>
          </w:p>
          <w:p w14:paraId="770B123D" w14:textId="77777777" w:rsidR="0061219D" w:rsidRPr="0061219D" w:rsidRDefault="0061219D" w:rsidP="0061219D">
            <w:pPr>
              <w:ind w:right="40"/>
              <w:jc w:val="both"/>
              <w:rPr>
                <w:i/>
                <w:color w:val="2F5496"/>
                <w:szCs w:val="24"/>
                <w:lang w:val="lv-LV" w:eastAsia="lv-LV"/>
              </w:rPr>
            </w:pPr>
            <w:r w:rsidRPr="0061219D">
              <w:rPr>
                <w:i/>
                <w:color w:val="365F91"/>
                <w:sz w:val="20"/>
                <w:lang w:val="lv-LV"/>
              </w:rPr>
              <w:t>Ja projektu iesniedz kādas organizācijas/iestādes struktūrvienība/filiāle, norāda projekta iesniedzēja organizācijas/iestādes nosaukumu, nevis struktūrvienības/filiāles nosaukumu.</w:t>
            </w:r>
          </w:p>
        </w:tc>
      </w:tr>
      <w:tr w:rsidR="0061219D" w:rsidRPr="0061219D" w14:paraId="39B5CF3C" w14:textId="77777777" w:rsidTr="00703E71">
        <w:trPr>
          <w:trHeight w:val="340"/>
        </w:trPr>
        <w:tc>
          <w:tcPr>
            <w:tcW w:w="3431" w:type="dxa"/>
            <w:shd w:val="clear" w:color="auto" w:fill="95B3D7" w:themeFill="accent1" w:themeFillTint="99"/>
            <w:vAlign w:val="center"/>
          </w:tcPr>
          <w:p w14:paraId="4BB5ABE9" w14:textId="77777777" w:rsidR="0061219D" w:rsidRPr="0061219D" w:rsidRDefault="0061219D" w:rsidP="0061219D">
            <w:pPr>
              <w:rPr>
                <w:sz w:val="22"/>
                <w:szCs w:val="22"/>
                <w:lang w:val="lv-LV" w:eastAsia="lv-LV"/>
              </w:rPr>
            </w:pPr>
            <w:r w:rsidRPr="0061219D">
              <w:rPr>
                <w:sz w:val="22"/>
                <w:szCs w:val="22"/>
                <w:lang w:val="lv-LV" w:eastAsia="lv-LV"/>
              </w:rPr>
              <w:t>Reģistrācijas Nr.</w:t>
            </w:r>
          </w:p>
        </w:tc>
        <w:tc>
          <w:tcPr>
            <w:tcW w:w="5925" w:type="dxa"/>
            <w:shd w:val="clear" w:color="auto" w:fill="auto"/>
          </w:tcPr>
          <w:p w14:paraId="1390EBE1" w14:textId="77777777" w:rsidR="0061219D" w:rsidRPr="0061219D" w:rsidRDefault="0061219D" w:rsidP="0061219D">
            <w:pPr>
              <w:ind w:right="40"/>
              <w:jc w:val="both"/>
              <w:rPr>
                <w:i/>
                <w:color w:val="2F5496"/>
                <w:sz w:val="20"/>
                <w:lang w:val="lv-LV" w:eastAsia="lv-LV"/>
              </w:rPr>
            </w:pPr>
            <w:r w:rsidRPr="0061219D">
              <w:rPr>
                <w:i/>
                <w:color w:val="2F5496"/>
                <w:sz w:val="20"/>
                <w:lang w:val="lv-LV" w:eastAsia="lv-LV"/>
              </w:rPr>
              <w:t xml:space="preserve">Norādiet projekta iesniedzēja institūcijas reģistrācijas numuru. </w:t>
            </w:r>
          </w:p>
        </w:tc>
      </w:tr>
      <w:tr w:rsidR="0061219D" w:rsidRPr="0061219D" w14:paraId="19032443" w14:textId="77777777" w:rsidTr="00703E71">
        <w:trPr>
          <w:trHeight w:val="527"/>
        </w:trPr>
        <w:tc>
          <w:tcPr>
            <w:tcW w:w="3431" w:type="dxa"/>
            <w:shd w:val="clear" w:color="auto" w:fill="95B3D7" w:themeFill="accent1" w:themeFillTint="99"/>
            <w:vAlign w:val="center"/>
          </w:tcPr>
          <w:p w14:paraId="0EDC08FE" w14:textId="77777777" w:rsidR="0061219D" w:rsidRPr="0061219D" w:rsidRDefault="0061219D" w:rsidP="0061219D">
            <w:pPr>
              <w:rPr>
                <w:sz w:val="22"/>
                <w:szCs w:val="22"/>
                <w:lang w:val="lv-LV" w:eastAsia="lv-LV"/>
              </w:rPr>
            </w:pPr>
            <w:r w:rsidRPr="0061219D">
              <w:rPr>
                <w:sz w:val="22"/>
                <w:szCs w:val="22"/>
                <w:lang w:val="lv-LV" w:eastAsia="lv-LV"/>
              </w:rPr>
              <w:t>Nodokļu maksātāja reģistrācijas Nr.</w:t>
            </w:r>
          </w:p>
        </w:tc>
        <w:tc>
          <w:tcPr>
            <w:tcW w:w="5925" w:type="dxa"/>
            <w:shd w:val="clear" w:color="auto" w:fill="auto"/>
          </w:tcPr>
          <w:p w14:paraId="2A51A3BC" w14:textId="77777777" w:rsidR="0061219D" w:rsidRPr="0061219D" w:rsidRDefault="0061219D" w:rsidP="0061219D">
            <w:pPr>
              <w:ind w:right="40"/>
              <w:jc w:val="both"/>
              <w:rPr>
                <w:i/>
                <w:color w:val="2F5496"/>
                <w:sz w:val="20"/>
                <w:lang w:val="lv-LV" w:eastAsia="lv-LV"/>
              </w:rPr>
            </w:pPr>
            <w:r w:rsidRPr="0061219D">
              <w:rPr>
                <w:i/>
                <w:color w:val="2F5496"/>
                <w:sz w:val="20"/>
                <w:lang w:val="lv-LV" w:eastAsia="lv-LV"/>
              </w:rPr>
              <w:t>Norādiet projekta iesniedzēja institūcijas nodokļu maksātāja reģistrācijas numuru.</w:t>
            </w:r>
          </w:p>
        </w:tc>
      </w:tr>
      <w:tr w:rsidR="0061219D" w:rsidRPr="0061219D" w14:paraId="1BE1C1F8" w14:textId="77777777" w:rsidTr="00703E71">
        <w:trPr>
          <w:trHeight w:val="527"/>
        </w:trPr>
        <w:tc>
          <w:tcPr>
            <w:tcW w:w="3431" w:type="dxa"/>
            <w:shd w:val="clear" w:color="auto" w:fill="95B3D7" w:themeFill="accent1" w:themeFillTint="99"/>
            <w:vAlign w:val="center"/>
          </w:tcPr>
          <w:p w14:paraId="2892E453" w14:textId="77777777" w:rsidR="0061219D" w:rsidRPr="0061219D" w:rsidRDefault="0061219D" w:rsidP="0061219D">
            <w:pPr>
              <w:rPr>
                <w:sz w:val="22"/>
                <w:szCs w:val="22"/>
                <w:lang w:val="lv-LV" w:eastAsia="lv-LV"/>
              </w:rPr>
            </w:pPr>
            <w:r w:rsidRPr="0061219D">
              <w:rPr>
                <w:sz w:val="22"/>
                <w:szCs w:val="22"/>
                <w:lang w:val="lv-LV" w:eastAsia="lv-LV"/>
              </w:rPr>
              <w:t>Pievienotās vērtības nodokļa maksātāja reģistrācijas Nr. (ja attiecināms)</w:t>
            </w:r>
          </w:p>
        </w:tc>
        <w:tc>
          <w:tcPr>
            <w:tcW w:w="5925" w:type="dxa"/>
            <w:shd w:val="clear" w:color="auto" w:fill="auto"/>
          </w:tcPr>
          <w:p w14:paraId="264E10A8" w14:textId="77777777" w:rsidR="0061219D" w:rsidRPr="0061219D" w:rsidRDefault="0061219D" w:rsidP="0061219D">
            <w:pPr>
              <w:ind w:right="40"/>
              <w:jc w:val="both"/>
              <w:rPr>
                <w:i/>
                <w:color w:val="2F5496"/>
                <w:sz w:val="20"/>
                <w:lang w:val="lv-LV" w:eastAsia="lv-LV"/>
              </w:rPr>
            </w:pPr>
            <w:r w:rsidRPr="0061219D">
              <w:rPr>
                <w:i/>
                <w:color w:val="2F5496"/>
                <w:sz w:val="20"/>
                <w:lang w:val="lv-LV" w:eastAsia="lv-LV"/>
              </w:rPr>
              <w:t>Norādiet reģistrācijas numuru ar Pievienotās vērtības nodokli apliekamo personu reģistrā.</w:t>
            </w:r>
          </w:p>
        </w:tc>
      </w:tr>
      <w:tr w:rsidR="0061219D" w:rsidRPr="0061219D" w14:paraId="3B3DBBE2" w14:textId="77777777" w:rsidTr="00703E71">
        <w:trPr>
          <w:trHeight w:val="527"/>
        </w:trPr>
        <w:tc>
          <w:tcPr>
            <w:tcW w:w="3431" w:type="dxa"/>
            <w:shd w:val="clear" w:color="auto" w:fill="95B3D7" w:themeFill="accent1" w:themeFillTint="99"/>
            <w:vAlign w:val="center"/>
          </w:tcPr>
          <w:p w14:paraId="3EDAFEC4" w14:textId="77777777" w:rsidR="0061219D" w:rsidRPr="0061219D" w:rsidRDefault="0061219D" w:rsidP="0061219D">
            <w:pPr>
              <w:rPr>
                <w:sz w:val="22"/>
                <w:szCs w:val="22"/>
                <w:lang w:val="lv-LV" w:eastAsia="lv-LV"/>
              </w:rPr>
            </w:pPr>
            <w:r w:rsidRPr="0061219D">
              <w:rPr>
                <w:sz w:val="22"/>
                <w:szCs w:val="22"/>
                <w:lang w:val="lv-LV" w:eastAsia="lv-LV"/>
              </w:rPr>
              <w:t>Juridiskā adrese</w:t>
            </w:r>
          </w:p>
        </w:tc>
        <w:tc>
          <w:tcPr>
            <w:tcW w:w="5925" w:type="dxa"/>
            <w:shd w:val="clear" w:color="auto" w:fill="auto"/>
            <w:vAlign w:val="center"/>
          </w:tcPr>
          <w:p w14:paraId="726C7D77" w14:textId="77777777" w:rsidR="0061219D" w:rsidRPr="0061219D" w:rsidRDefault="0061219D" w:rsidP="0061219D">
            <w:pPr>
              <w:ind w:right="40"/>
              <w:jc w:val="both"/>
              <w:rPr>
                <w:i/>
                <w:color w:val="365F91"/>
                <w:sz w:val="20"/>
                <w:lang w:val="lv-LV"/>
              </w:rPr>
            </w:pPr>
            <w:r w:rsidRPr="0061219D">
              <w:rPr>
                <w:i/>
                <w:color w:val="365F91"/>
                <w:sz w:val="20"/>
                <w:lang w:val="lv-LV" w:eastAsia="lv-LV"/>
              </w:rPr>
              <w:t>Norādiet projekta iesniedzēja institūcijas juridisko adresi.</w:t>
            </w:r>
          </w:p>
          <w:p w14:paraId="47163D62" w14:textId="77777777" w:rsidR="0061219D" w:rsidRPr="0061219D" w:rsidRDefault="0061219D" w:rsidP="0061219D">
            <w:pPr>
              <w:ind w:right="40"/>
              <w:jc w:val="both"/>
              <w:rPr>
                <w:i/>
                <w:color w:val="365F91"/>
                <w:sz w:val="20"/>
                <w:lang w:val="lv-LV" w:eastAsia="lv-LV"/>
              </w:rPr>
            </w:pPr>
            <w:r w:rsidRPr="0061219D">
              <w:rPr>
                <w:i/>
                <w:color w:val="365F91"/>
                <w:sz w:val="20"/>
                <w:lang w:val="lv-LV"/>
              </w:rPr>
              <w:t>Ja projektu iesniedz kādas organizācijas/iestādes struktūrvienība/filiāle, tad kā projekta iesniedzēja juridisko adresi norādiet organizācijas/iestādes juridiskās personas juridisko adresi.</w:t>
            </w:r>
          </w:p>
        </w:tc>
      </w:tr>
      <w:tr w:rsidR="0061219D" w:rsidRPr="0061219D" w14:paraId="307C795B" w14:textId="77777777" w:rsidTr="00703E71">
        <w:trPr>
          <w:trHeight w:val="527"/>
        </w:trPr>
        <w:tc>
          <w:tcPr>
            <w:tcW w:w="3431" w:type="dxa"/>
            <w:shd w:val="clear" w:color="auto" w:fill="95B3D7" w:themeFill="accent1" w:themeFillTint="99"/>
            <w:vAlign w:val="center"/>
          </w:tcPr>
          <w:p w14:paraId="4A5D9A6D" w14:textId="77777777" w:rsidR="0061219D" w:rsidRPr="0061219D" w:rsidRDefault="0061219D" w:rsidP="0061219D">
            <w:pPr>
              <w:rPr>
                <w:sz w:val="22"/>
                <w:szCs w:val="22"/>
                <w:lang w:val="lv-LV" w:eastAsia="lv-LV"/>
              </w:rPr>
            </w:pPr>
            <w:r w:rsidRPr="0061219D">
              <w:rPr>
                <w:sz w:val="22"/>
                <w:szCs w:val="22"/>
                <w:lang w:val="lv-LV" w:eastAsia="lv-LV"/>
              </w:rPr>
              <w:t>Kontaktadrese (ja atšķiras no juridiskās adreses)</w:t>
            </w:r>
          </w:p>
        </w:tc>
        <w:tc>
          <w:tcPr>
            <w:tcW w:w="5925" w:type="dxa"/>
            <w:shd w:val="clear" w:color="auto" w:fill="auto"/>
            <w:vAlign w:val="center"/>
          </w:tcPr>
          <w:p w14:paraId="03FA32D3" w14:textId="77777777" w:rsidR="0061219D" w:rsidRPr="0061219D" w:rsidRDefault="0061219D" w:rsidP="0061219D">
            <w:pPr>
              <w:ind w:right="40"/>
              <w:rPr>
                <w:i/>
                <w:color w:val="365F91"/>
                <w:sz w:val="20"/>
                <w:lang w:val="lv-LV" w:eastAsia="lv-LV"/>
              </w:rPr>
            </w:pPr>
            <w:r w:rsidRPr="0061219D">
              <w:rPr>
                <w:i/>
                <w:color w:val="365F91"/>
                <w:sz w:val="20"/>
                <w:lang w:val="lv-LV" w:eastAsia="lv-LV"/>
              </w:rPr>
              <w:t>Norādiet projekta iesniedzēja institūcijas kontaktadresi.</w:t>
            </w:r>
          </w:p>
        </w:tc>
      </w:tr>
      <w:tr w:rsidR="0061219D" w:rsidRPr="0061219D" w14:paraId="6AC0D8BD" w14:textId="77777777" w:rsidTr="00703E71">
        <w:trPr>
          <w:trHeight w:val="527"/>
        </w:trPr>
        <w:tc>
          <w:tcPr>
            <w:tcW w:w="3431" w:type="dxa"/>
            <w:shd w:val="clear" w:color="auto" w:fill="95B3D7" w:themeFill="accent1" w:themeFillTint="99"/>
            <w:vAlign w:val="center"/>
          </w:tcPr>
          <w:p w14:paraId="32487472" w14:textId="77777777" w:rsidR="0061219D" w:rsidRPr="0061219D" w:rsidRDefault="0061219D" w:rsidP="0061219D">
            <w:pPr>
              <w:rPr>
                <w:sz w:val="22"/>
                <w:szCs w:val="22"/>
                <w:lang w:val="lv-LV" w:eastAsia="lv-LV"/>
              </w:rPr>
            </w:pPr>
            <w:r w:rsidRPr="0061219D">
              <w:rPr>
                <w:sz w:val="22"/>
                <w:szCs w:val="22"/>
                <w:lang w:val="lv-LV" w:eastAsia="lv-LV"/>
              </w:rPr>
              <w:t>Oficiālā projekta iesniedzēja e-pasta adrese</w:t>
            </w:r>
          </w:p>
        </w:tc>
        <w:tc>
          <w:tcPr>
            <w:tcW w:w="5925" w:type="dxa"/>
            <w:shd w:val="clear" w:color="auto" w:fill="auto"/>
            <w:vAlign w:val="center"/>
          </w:tcPr>
          <w:p w14:paraId="20A811D5" w14:textId="77777777" w:rsidR="0061219D" w:rsidRPr="0061219D" w:rsidRDefault="0061219D" w:rsidP="0061219D">
            <w:pPr>
              <w:ind w:right="40"/>
              <w:jc w:val="both"/>
              <w:rPr>
                <w:i/>
                <w:color w:val="365F91"/>
                <w:sz w:val="20"/>
                <w:lang w:val="lv-LV"/>
              </w:rPr>
            </w:pPr>
            <w:r w:rsidRPr="0061219D">
              <w:rPr>
                <w:i/>
                <w:color w:val="365F91"/>
                <w:sz w:val="20"/>
                <w:lang w:val="lv-LV"/>
              </w:rPr>
              <w:t>Norādiet e-pasta adresi, kura tiek izmantota projekta iesniedzēja oficiālajā elektroniskajā sarakstē.</w:t>
            </w:r>
          </w:p>
        </w:tc>
      </w:tr>
      <w:tr w:rsidR="0061219D" w:rsidRPr="0061219D" w14:paraId="0BFB31C2" w14:textId="77777777" w:rsidTr="00703E71">
        <w:trPr>
          <w:trHeight w:val="527"/>
        </w:trPr>
        <w:tc>
          <w:tcPr>
            <w:tcW w:w="3431" w:type="dxa"/>
            <w:shd w:val="clear" w:color="auto" w:fill="95B3D7" w:themeFill="accent1" w:themeFillTint="99"/>
            <w:vAlign w:val="center"/>
          </w:tcPr>
          <w:p w14:paraId="0347CBFE" w14:textId="77777777" w:rsidR="0061219D" w:rsidRPr="0061219D" w:rsidRDefault="0061219D" w:rsidP="0061219D">
            <w:pPr>
              <w:rPr>
                <w:sz w:val="22"/>
                <w:szCs w:val="22"/>
                <w:lang w:val="lv-LV" w:eastAsia="lv-LV"/>
              </w:rPr>
            </w:pPr>
            <w:r w:rsidRPr="0061219D">
              <w:rPr>
                <w:sz w:val="22"/>
                <w:szCs w:val="22"/>
                <w:lang w:val="lv-LV" w:eastAsia="lv-LV"/>
              </w:rPr>
              <w:t>Mājaslapas adrese (ja attiecināms)</w:t>
            </w:r>
          </w:p>
        </w:tc>
        <w:tc>
          <w:tcPr>
            <w:tcW w:w="5925" w:type="dxa"/>
            <w:shd w:val="clear" w:color="auto" w:fill="auto"/>
            <w:vAlign w:val="center"/>
          </w:tcPr>
          <w:p w14:paraId="74697004" w14:textId="5B77C6E8" w:rsidR="0061219D" w:rsidRPr="0061219D" w:rsidRDefault="0061219D" w:rsidP="0061219D">
            <w:pPr>
              <w:ind w:right="40"/>
              <w:jc w:val="both"/>
              <w:rPr>
                <w:i/>
                <w:color w:val="365F91"/>
                <w:sz w:val="20"/>
                <w:lang w:val="lv-LV"/>
              </w:rPr>
            </w:pPr>
            <w:r w:rsidRPr="0061219D">
              <w:rPr>
                <w:i/>
                <w:color w:val="365F91"/>
                <w:sz w:val="20"/>
                <w:lang w:val="lv-LV"/>
              </w:rPr>
              <w:t>Norād</w:t>
            </w:r>
            <w:r w:rsidR="00A84506">
              <w:rPr>
                <w:i/>
                <w:color w:val="365F91"/>
                <w:sz w:val="20"/>
                <w:lang w:val="lv-LV"/>
              </w:rPr>
              <w:t>iet</w:t>
            </w:r>
            <w:r w:rsidRPr="0061219D">
              <w:rPr>
                <w:i/>
                <w:color w:val="365F91"/>
                <w:sz w:val="20"/>
                <w:lang w:val="lv-LV"/>
              </w:rPr>
              <w:t xml:space="preserve"> projekta iesniedzēja mājaslapas adresi.</w:t>
            </w:r>
          </w:p>
        </w:tc>
      </w:tr>
      <w:tr w:rsidR="0061219D" w:rsidRPr="0061219D" w14:paraId="09B86187" w14:textId="77777777" w:rsidTr="00703E71">
        <w:trPr>
          <w:trHeight w:val="527"/>
        </w:trPr>
        <w:tc>
          <w:tcPr>
            <w:tcW w:w="3431" w:type="dxa"/>
            <w:shd w:val="clear" w:color="auto" w:fill="95B3D7" w:themeFill="accent1" w:themeFillTint="99"/>
            <w:vAlign w:val="center"/>
          </w:tcPr>
          <w:p w14:paraId="3EB0A409" w14:textId="77777777" w:rsidR="0061219D" w:rsidRPr="0061219D" w:rsidRDefault="0061219D" w:rsidP="0061219D">
            <w:pPr>
              <w:rPr>
                <w:sz w:val="22"/>
                <w:szCs w:val="22"/>
                <w:lang w:val="lv-LV" w:eastAsia="lv-LV"/>
              </w:rPr>
            </w:pPr>
            <w:r w:rsidRPr="0061219D">
              <w:rPr>
                <w:sz w:val="22"/>
                <w:szCs w:val="22"/>
                <w:lang w:val="lv-LV" w:eastAsia="lv-LV"/>
              </w:rPr>
              <w:t>Galvenie darbības virzieni*</w:t>
            </w:r>
          </w:p>
        </w:tc>
        <w:tc>
          <w:tcPr>
            <w:tcW w:w="5925" w:type="dxa"/>
            <w:shd w:val="clear" w:color="auto" w:fill="auto"/>
            <w:vAlign w:val="center"/>
          </w:tcPr>
          <w:p w14:paraId="1991CED4" w14:textId="77777777" w:rsidR="0061219D" w:rsidRPr="0061219D" w:rsidRDefault="0061219D" w:rsidP="0061219D">
            <w:pPr>
              <w:ind w:right="40"/>
              <w:jc w:val="both"/>
              <w:rPr>
                <w:i/>
                <w:color w:val="365F91"/>
                <w:sz w:val="20"/>
                <w:lang w:val="lv-LV" w:eastAsia="lv-LV"/>
              </w:rPr>
            </w:pPr>
            <w:r w:rsidRPr="0061219D">
              <w:rPr>
                <w:i/>
                <w:color w:val="365F91"/>
                <w:sz w:val="20"/>
                <w:lang w:val="lv-LV"/>
              </w:rPr>
              <w:t>Norādiet galvenos darbības virzienus, kas norādīti projekta iesniedzēja darbību reglamentējošos dokumentos (statūtos, nolikumā u.tml.)</w:t>
            </w:r>
            <w:r w:rsidRPr="0061219D">
              <w:rPr>
                <w:i/>
                <w:color w:val="365F91"/>
                <w:sz w:val="20"/>
                <w:lang w:val="lv-LV" w:eastAsia="lv-LV"/>
              </w:rPr>
              <w:t>.</w:t>
            </w:r>
          </w:p>
        </w:tc>
      </w:tr>
      <w:tr w:rsidR="0061219D" w:rsidRPr="0061219D" w14:paraId="63AAC790" w14:textId="77777777" w:rsidTr="00703E71">
        <w:trPr>
          <w:trHeight w:val="527"/>
        </w:trPr>
        <w:tc>
          <w:tcPr>
            <w:tcW w:w="3431" w:type="dxa"/>
            <w:shd w:val="clear" w:color="auto" w:fill="95B3D7" w:themeFill="accent1" w:themeFillTint="99"/>
            <w:vAlign w:val="center"/>
          </w:tcPr>
          <w:p w14:paraId="0182289A" w14:textId="77777777" w:rsidR="0061219D" w:rsidRPr="0061219D" w:rsidRDefault="0061219D" w:rsidP="0061219D">
            <w:pPr>
              <w:rPr>
                <w:sz w:val="22"/>
                <w:szCs w:val="22"/>
                <w:lang w:val="lv-LV" w:eastAsia="lv-LV"/>
              </w:rPr>
            </w:pPr>
            <w:r w:rsidRPr="0061219D">
              <w:rPr>
                <w:sz w:val="22"/>
                <w:szCs w:val="22"/>
                <w:lang w:val="lv-LV" w:eastAsia="lv-LV"/>
              </w:rPr>
              <w:t>Dibināšanas un darbības uzsākšanas datums*</w:t>
            </w:r>
          </w:p>
        </w:tc>
        <w:tc>
          <w:tcPr>
            <w:tcW w:w="5925" w:type="dxa"/>
            <w:shd w:val="clear" w:color="auto" w:fill="auto"/>
            <w:vAlign w:val="center"/>
          </w:tcPr>
          <w:p w14:paraId="795C4407" w14:textId="77777777" w:rsidR="0061219D" w:rsidRPr="0061219D" w:rsidRDefault="0061219D" w:rsidP="0061219D">
            <w:pPr>
              <w:ind w:right="40"/>
              <w:jc w:val="both"/>
              <w:rPr>
                <w:i/>
                <w:color w:val="365F91"/>
                <w:sz w:val="20"/>
                <w:lang w:val="lv-LV" w:eastAsia="lv-LV"/>
              </w:rPr>
            </w:pPr>
            <w:r w:rsidRPr="0061219D">
              <w:rPr>
                <w:i/>
                <w:color w:val="365F91"/>
                <w:sz w:val="20"/>
                <w:lang w:val="lv-LV"/>
              </w:rPr>
              <w:t>Norādiet precīzu projekta iesniedzēja dibināšanas datumu, kā arī darbības uzsākšanas datumu</w:t>
            </w:r>
            <w:r w:rsidRPr="0061219D">
              <w:rPr>
                <w:i/>
                <w:color w:val="365F91"/>
                <w:sz w:val="20"/>
                <w:lang w:val="lv-LV" w:eastAsia="lv-LV"/>
              </w:rPr>
              <w:t>.</w:t>
            </w:r>
          </w:p>
        </w:tc>
      </w:tr>
      <w:tr w:rsidR="0061219D" w:rsidRPr="0061219D" w14:paraId="03016CF3" w14:textId="77777777" w:rsidTr="00703E71">
        <w:trPr>
          <w:trHeight w:val="527"/>
        </w:trPr>
        <w:tc>
          <w:tcPr>
            <w:tcW w:w="3431" w:type="dxa"/>
            <w:shd w:val="clear" w:color="auto" w:fill="95B3D7" w:themeFill="accent1" w:themeFillTint="99"/>
            <w:vAlign w:val="center"/>
          </w:tcPr>
          <w:p w14:paraId="29B6D0D5" w14:textId="77777777" w:rsidR="0061219D" w:rsidRPr="0061219D" w:rsidRDefault="0061219D" w:rsidP="0061219D">
            <w:pPr>
              <w:rPr>
                <w:sz w:val="22"/>
                <w:szCs w:val="22"/>
                <w:lang w:val="lv-LV" w:eastAsia="lv-LV"/>
              </w:rPr>
            </w:pPr>
            <w:r w:rsidRPr="0061219D">
              <w:rPr>
                <w:sz w:val="22"/>
                <w:szCs w:val="22"/>
                <w:lang w:val="lv-LV" w:eastAsia="lv-LV"/>
              </w:rPr>
              <w:lastRenderedPageBreak/>
              <w:t> Finansēšanas avots*</w:t>
            </w:r>
          </w:p>
        </w:tc>
        <w:tc>
          <w:tcPr>
            <w:tcW w:w="5925" w:type="dxa"/>
            <w:shd w:val="clear" w:color="auto" w:fill="auto"/>
            <w:vAlign w:val="center"/>
          </w:tcPr>
          <w:p w14:paraId="657635F9" w14:textId="77777777" w:rsidR="0061219D" w:rsidRPr="0061219D" w:rsidRDefault="0061219D" w:rsidP="0061219D">
            <w:pPr>
              <w:ind w:right="40"/>
              <w:jc w:val="both"/>
              <w:rPr>
                <w:i/>
                <w:color w:val="365F91"/>
                <w:sz w:val="20"/>
                <w:lang w:val="lv-LV" w:eastAsia="lv-LV"/>
              </w:rPr>
            </w:pPr>
            <w:r w:rsidRPr="0061219D">
              <w:rPr>
                <w:i/>
                <w:color w:val="365F91"/>
                <w:sz w:val="20"/>
                <w:lang w:val="lv-LV" w:eastAsia="lv-LV"/>
              </w:rPr>
              <w:t>Norādiet galvenos ienākuma avotus projekta iesniedzēja budžetā.</w:t>
            </w:r>
          </w:p>
        </w:tc>
      </w:tr>
    </w:tbl>
    <w:p w14:paraId="68BD516F" w14:textId="77777777" w:rsidR="0061219D" w:rsidRPr="0061219D" w:rsidRDefault="0061219D" w:rsidP="0061219D">
      <w:pPr>
        <w:jc w:val="both"/>
        <w:rPr>
          <w:i/>
          <w:sz w:val="20"/>
          <w:lang w:val="lv-LV" w:eastAsia="lv-LV"/>
        </w:rPr>
      </w:pPr>
      <w:r w:rsidRPr="0061219D">
        <w:rPr>
          <w:i/>
          <w:sz w:val="20"/>
          <w:lang w:val="lv-LV" w:eastAsia="lv-LV"/>
        </w:rPr>
        <w:t>* Aizpilda, ja projekta iesniedzējs nav Latvijas Republikas tiešās vai pastarpinātas valsts pārvaldes iestāde, atvasināta publiskā persona, cita valsts iestāde.</w:t>
      </w:r>
    </w:p>
    <w:p w14:paraId="41EA0125" w14:textId="77777777" w:rsidR="0061219D" w:rsidRPr="0061219D" w:rsidRDefault="0061219D" w:rsidP="0061219D">
      <w:pPr>
        <w:rPr>
          <w:b/>
          <w:bCs/>
          <w:szCs w:val="24"/>
          <w:lang w:val="lv-LV" w:eastAsia="lv-LV"/>
        </w:rPr>
      </w:pPr>
      <w:r w:rsidRPr="0061219D">
        <w:rPr>
          <w:b/>
          <w:bCs/>
          <w:szCs w:val="24"/>
          <w:lang w:val="lv-LV" w:eastAsia="lv-LV"/>
        </w:rPr>
        <w:t>1.2. Kontaktpersonas</w:t>
      </w:r>
    </w:p>
    <w:p w14:paraId="493AAF8C" w14:textId="77777777" w:rsidR="0061219D" w:rsidRPr="0061219D" w:rsidRDefault="0061219D" w:rsidP="0061219D">
      <w:pPr>
        <w:rPr>
          <w:i/>
          <w:color w:val="2F5496"/>
          <w:sz w:val="20"/>
          <w:lang w:val="lv-LV" w:eastAsia="lv-LV"/>
        </w:rPr>
      </w:pPr>
      <w:r w:rsidRPr="0061219D">
        <w:rPr>
          <w:i/>
          <w:color w:val="2F5496"/>
          <w:sz w:val="20"/>
          <w:lang w:val="lv-LV" w:eastAsia="lv-LV"/>
        </w:rPr>
        <w:t>Norādiet nepieciešamo informāciju par projekta kontaktpersonām.</w:t>
      </w: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67"/>
        <w:gridCol w:w="2146"/>
        <w:gridCol w:w="2473"/>
        <w:gridCol w:w="2770"/>
      </w:tblGrid>
      <w:tr w:rsidR="0061219D" w:rsidRPr="0061219D" w14:paraId="5EC7C517" w14:textId="77777777" w:rsidTr="00703E71">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B6D7628" w14:textId="77777777" w:rsidR="0061219D" w:rsidRPr="0061219D" w:rsidRDefault="0061219D" w:rsidP="0061219D">
            <w:pPr>
              <w:rPr>
                <w:i/>
                <w:color w:val="2F5496"/>
                <w:sz w:val="22"/>
                <w:szCs w:val="22"/>
                <w:lang w:val="lv-LV" w:eastAsia="lv-LV"/>
              </w:rPr>
            </w:pPr>
          </w:p>
        </w:tc>
        <w:tc>
          <w:tcPr>
            <w:tcW w:w="2146"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615AD6BD" w14:textId="77777777" w:rsidR="0061219D" w:rsidRPr="0061219D" w:rsidRDefault="0061219D" w:rsidP="0061219D">
            <w:pPr>
              <w:jc w:val="center"/>
              <w:rPr>
                <w:b/>
                <w:sz w:val="22"/>
                <w:szCs w:val="22"/>
                <w:lang w:val="lv-LV" w:eastAsia="lv-LV"/>
              </w:rPr>
            </w:pPr>
            <w:r w:rsidRPr="0061219D">
              <w:rPr>
                <w:b/>
                <w:sz w:val="22"/>
                <w:szCs w:val="22"/>
                <w:lang w:val="lv-LV" w:eastAsia="lv-LV"/>
              </w:rPr>
              <w:t>Institūcijas vadītājs</w:t>
            </w:r>
          </w:p>
        </w:tc>
        <w:tc>
          <w:tcPr>
            <w:tcW w:w="247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4ECF463" w14:textId="77777777" w:rsidR="0061219D" w:rsidRPr="0061219D" w:rsidRDefault="0061219D" w:rsidP="0061219D">
            <w:pPr>
              <w:jc w:val="center"/>
              <w:rPr>
                <w:b/>
                <w:sz w:val="22"/>
                <w:szCs w:val="22"/>
                <w:lang w:val="lv-LV" w:eastAsia="lv-LV"/>
              </w:rPr>
            </w:pPr>
            <w:r w:rsidRPr="0061219D">
              <w:rPr>
                <w:b/>
                <w:sz w:val="22"/>
                <w:szCs w:val="22"/>
                <w:lang w:val="lv-LV" w:eastAsia="lv-LV"/>
              </w:rPr>
              <w:t>Finanšu dienesta vadītājs</w:t>
            </w:r>
          </w:p>
        </w:tc>
        <w:tc>
          <w:tcPr>
            <w:tcW w:w="27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168711A" w14:textId="77777777" w:rsidR="0061219D" w:rsidRPr="0061219D" w:rsidRDefault="0061219D" w:rsidP="0061219D">
            <w:pPr>
              <w:jc w:val="center"/>
              <w:rPr>
                <w:b/>
                <w:sz w:val="22"/>
                <w:szCs w:val="22"/>
                <w:lang w:val="lv-LV" w:eastAsia="lv-LV"/>
              </w:rPr>
            </w:pPr>
            <w:r w:rsidRPr="0061219D">
              <w:rPr>
                <w:b/>
                <w:sz w:val="22"/>
                <w:szCs w:val="22"/>
                <w:lang w:val="lv-LV" w:eastAsia="lv-LV"/>
              </w:rPr>
              <w:t>Projekta vadītājs</w:t>
            </w:r>
          </w:p>
        </w:tc>
      </w:tr>
      <w:tr w:rsidR="0061219D" w:rsidRPr="0061219D" w14:paraId="129E9992" w14:textId="77777777" w:rsidTr="00703E71">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0E0EA9C" w14:textId="77777777" w:rsidR="0061219D" w:rsidRPr="0061219D" w:rsidRDefault="0061219D" w:rsidP="0061219D">
            <w:pPr>
              <w:rPr>
                <w:sz w:val="22"/>
                <w:szCs w:val="22"/>
                <w:lang w:val="lv-LV" w:eastAsia="lv-LV"/>
              </w:rPr>
            </w:pPr>
            <w:r w:rsidRPr="0061219D">
              <w:rPr>
                <w:sz w:val="22"/>
                <w:szCs w:val="22"/>
                <w:lang w:val="lv-LV" w:eastAsia="lv-LV"/>
              </w:rPr>
              <w:t>Vārds, uzvārds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3F9521B0" w14:textId="77777777" w:rsidR="0061219D" w:rsidRPr="0061219D" w:rsidRDefault="0061219D" w:rsidP="0061219D">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573A2D8F" w14:textId="77777777" w:rsidR="0061219D" w:rsidRPr="0061219D" w:rsidRDefault="0061219D" w:rsidP="0061219D">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6DF2B1DF" w14:textId="77777777" w:rsidR="0061219D" w:rsidRPr="0061219D" w:rsidRDefault="0061219D" w:rsidP="0061219D">
            <w:pPr>
              <w:rPr>
                <w:i/>
                <w:color w:val="2F5496"/>
                <w:sz w:val="22"/>
                <w:szCs w:val="22"/>
                <w:lang w:val="lv-LV" w:eastAsia="lv-LV"/>
              </w:rPr>
            </w:pPr>
          </w:p>
        </w:tc>
      </w:tr>
      <w:tr w:rsidR="0061219D" w:rsidRPr="0061219D" w14:paraId="37DA8DCC" w14:textId="77777777" w:rsidTr="00703E71">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9763CB2" w14:textId="77777777" w:rsidR="0061219D" w:rsidRPr="0061219D" w:rsidRDefault="0061219D" w:rsidP="0061219D">
            <w:pPr>
              <w:rPr>
                <w:sz w:val="22"/>
                <w:szCs w:val="22"/>
                <w:lang w:val="lv-LV" w:eastAsia="lv-LV"/>
              </w:rPr>
            </w:pPr>
            <w:r w:rsidRPr="0061219D">
              <w:rPr>
                <w:sz w:val="22"/>
                <w:szCs w:val="22"/>
                <w:lang w:val="lv-LV" w:eastAsia="lv-LV"/>
              </w:rPr>
              <w:t>Amats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78035D84" w14:textId="77777777" w:rsidR="0061219D" w:rsidRPr="0061219D" w:rsidRDefault="0061219D" w:rsidP="0061219D">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34277D86" w14:textId="77777777" w:rsidR="0061219D" w:rsidRPr="0061219D" w:rsidRDefault="0061219D" w:rsidP="0061219D">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6A075F29" w14:textId="77777777" w:rsidR="0061219D" w:rsidRPr="0061219D" w:rsidRDefault="0061219D" w:rsidP="0061219D">
            <w:pPr>
              <w:rPr>
                <w:i/>
                <w:color w:val="2F5496"/>
                <w:sz w:val="22"/>
                <w:szCs w:val="22"/>
                <w:lang w:val="lv-LV" w:eastAsia="lv-LV"/>
              </w:rPr>
            </w:pPr>
          </w:p>
        </w:tc>
      </w:tr>
      <w:tr w:rsidR="0061219D" w:rsidRPr="0061219D" w14:paraId="7C0433FC" w14:textId="77777777" w:rsidTr="00703E71">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67EA625" w14:textId="77777777" w:rsidR="0061219D" w:rsidRPr="0061219D" w:rsidRDefault="0061219D" w:rsidP="0061219D">
            <w:pPr>
              <w:rPr>
                <w:sz w:val="22"/>
                <w:szCs w:val="22"/>
                <w:lang w:val="lv-LV" w:eastAsia="lv-LV"/>
              </w:rPr>
            </w:pPr>
            <w:r w:rsidRPr="0061219D">
              <w:rPr>
                <w:sz w:val="22"/>
                <w:szCs w:val="22"/>
                <w:lang w:val="lv-LV" w:eastAsia="lv-LV"/>
              </w:rPr>
              <w:t>Tālrunis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53B8CDE1" w14:textId="77777777" w:rsidR="0061219D" w:rsidRPr="0061219D" w:rsidRDefault="0061219D" w:rsidP="0061219D">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73BF14EA" w14:textId="77777777" w:rsidR="0061219D" w:rsidRPr="0061219D" w:rsidRDefault="0061219D" w:rsidP="0061219D">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04924F98" w14:textId="77777777" w:rsidR="0061219D" w:rsidRPr="0061219D" w:rsidRDefault="0061219D" w:rsidP="0061219D">
            <w:pPr>
              <w:rPr>
                <w:i/>
                <w:color w:val="2F5496"/>
                <w:sz w:val="22"/>
                <w:szCs w:val="22"/>
                <w:lang w:val="lv-LV" w:eastAsia="lv-LV"/>
              </w:rPr>
            </w:pPr>
          </w:p>
        </w:tc>
      </w:tr>
      <w:tr w:rsidR="0061219D" w:rsidRPr="0061219D" w14:paraId="47EB8F57" w14:textId="77777777" w:rsidTr="00703E71">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84B4C79" w14:textId="77777777" w:rsidR="0061219D" w:rsidRPr="0061219D" w:rsidRDefault="0061219D" w:rsidP="0061219D">
            <w:pPr>
              <w:rPr>
                <w:sz w:val="22"/>
                <w:szCs w:val="22"/>
                <w:lang w:val="lv-LV" w:eastAsia="lv-LV"/>
              </w:rPr>
            </w:pPr>
            <w:r w:rsidRPr="0061219D">
              <w:rPr>
                <w:sz w:val="22"/>
                <w:szCs w:val="22"/>
                <w:lang w:val="lv-LV" w:eastAsia="lv-LV"/>
              </w:rPr>
              <w:t>E-pasta adrese</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0BC1969A" w14:textId="77777777" w:rsidR="0061219D" w:rsidRPr="0061219D" w:rsidRDefault="0061219D" w:rsidP="0061219D">
            <w:pPr>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1CBB40DA" w14:textId="77777777" w:rsidR="0061219D" w:rsidRPr="0061219D" w:rsidRDefault="0061219D" w:rsidP="0061219D">
            <w:pPr>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56B3B9CB" w14:textId="77777777" w:rsidR="0061219D" w:rsidRPr="0061219D" w:rsidRDefault="0061219D" w:rsidP="0061219D">
            <w:pPr>
              <w:rPr>
                <w:i/>
                <w:color w:val="2F5496"/>
                <w:sz w:val="22"/>
                <w:szCs w:val="22"/>
                <w:lang w:val="lv-LV" w:eastAsia="lv-LV"/>
              </w:rPr>
            </w:pPr>
          </w:p>
        </w:tc>
      </w:tr>
    </w:tbl>
    <w:p w14:paraId="32E6DA58" w14:textId="77777777" w:rsidR="0061219D" w:rsidRPr="0061219D" w:rsidRDefault="0061219D" w:rsidP="0061219D">
      <w:pPr>
        <w:rPr>
          <w:b/>
          <w:bCs/>
          <w:szCs w:val="24"/>
          <w:lang w:val="lv-LV" w:eastAsia="lv-LV"/>
        </w:rPr>
      </w:pPr>
    </w:p>
    <w:p w14:paraId="5D531E5C" w14:textId="77777777" w:rsidR="0061219D" w:rsidRPr="0061219D" w:rsidRDefault="0061219D" w:rsidP="0061219D">
      <w:pPr>
        <w:jc w:val="both"/>
        <w:rPr>
          <w:b/>
          <w:bCs/>
          <w:szCs w:val="24"/>
          <w:lang w:val="lv-LV" w:eastAsia="lv-LV"/>
        </w:rPr>
      </w:pPr>
      <w:r w:rsidRPr="0061219D">
        <w:rPr>
          <w:b/>
          <w:bCs/>
          <w:szCs w:val="24"/>
          <w:lang w:val="lv-LV" w:eastAsia="lv-LV"/>
        </w:rPr>
        <w:t>1.3. Projekta iesniedzēja darbības jomas atbilstība Patvēruma, migrācijas un integrācijas fonda 2021.-</w:t>
      </w:r>
      <w:proofErr w:type="gramStart"/>
      <w:r w:rsidRPr="0061219D">
        <w:rPr>
          <w:b/>
          <w:bCs/>
          <w:szCs w:val="24"/>
          <w:lang w:val="lv-LV" w:eastAsia="lv-LV"/>
        </w:rPr>
        <w:t>2027.gada</w:t>
      </w:r>
      <w:proofErr w:type="gramEnd"/>
      <w:r w:rsidRPr="0061219D">
        <w:rPr>
          <w:b/>
          <w:bCs/>
          <w:szCs w:val="24"/>
          <w:lang w:val="lv-LV" w:eastAsia="lv-LV"/>
        </w:rPr>
        <w:t xml:space="preserve"> nacionālās programmas 2.konkrētā mērķa „Likumīga migrācija un integrācija” atbilstošajām intervences jomām</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61219D" w:rsidRPr="0061219D" w14:paraId="6FAEC65E" w14:textId="77777777" w:rsidTr="00703E71">
        <w:tc>
          <w:tcPr>
            <w:tcW w:w="9356" w:type="dxa"/>
            <w:shd w:val="clear" w:color="auto" w:fill="auto"/>
          </w:tcPr>
          <w:p w14:paraId="58C098B2" w14:textId="77777777" w:rsidR="0061219D" w:rsidRPr="0061219D" w:rsidRDefault="0061219D" w:rsidP="0061219D">
            <w:pPr>
              <w:widowControl w:val="0"/>
              <w:ind w:right="57"/>
              <w:jc w:val="both"/>
              <w:rPr>
                <w:i/>
                <w:color w:val="2F5496"/>
                <w:sz w:val="22"/>
                <w:szCs w:val="22"/>
                <w:lang w:val="lv-LV" w:eastAsia="lv-LV"/>
              </w:rPr>
            </w:pPr>
            <w:r w:rsidRPr="0061219D">
              <w:rPr>
                <w:i/>
                <w:color w:val="2F5496"/>
                <w:sz w:val="22"/>
                <w:szCs w:val="22"/>
                <w:lang w:val="lv-LV" w:eastAsia="lv-LV"/>
              </w:rPr>
              <w:t>Apraksta, vai projekta iesniedzēja darbība atbilst kādai</w:t>
            </w:r>
            <w:proofErr w:type="gramStart"/>
            <w:r w:rsidRPr="0061219D">
              <w:rPr>
                <w:i/>
                <w:color w:val="2F5496"/>
                <w:sz w:val="22"/>
                <w:szCs w:val="22"/>
                <w:lang w:val="lv-LV" w:eastAsia="lv-LV"/>
              </w:rPr>
              <w:t xml:space="preserve">  </w:t>
            </w:r>
            <w:proofErr w:type="gramEnd"/>
            <w:r w:rsidRPr="0061219D">
              <w:rPr>
                <w:i/>
                <w:color w:val="2F5496"/>
                <w:sz w:val="22"/>
                <w:szCs w:val="22"/>
                <w:lang w:val="lv-LV" w:eastAsia="lv-LV"/>
              </w:rPr>
              <w:t xml:space="preserve">no </w:t>
            </w:r>
            <w:bookmarkStart w:id="4" w:name="_Hlk127798391"/>
            <w:r w:rsidRPr="0061219D">
              <w:rPr>
                <w:i/>
                <w:color w:val="2F5496"/>
                <w:sz w:val="22"/>
                <w:szCs w:val="22"/>
                <w:lang w:val="lv-LV" w:eastAsia="lv-LV"/>
              </w:rPr>
              <w:t xml:space="preserve">Patvēruma, migrācijas un integrācijas fonda </w:t>
            </w:r>
            <w:bookmarkStart w:id="5" w:name="_Hlk127798418"/>
            <w:bookmarkEnd w:id="4"/>
            <w:r w:rsidRPr="0061219D">
              <w:rPr>
                <w:i/>
                <w:color w:val="2F5496"/>
                <w:sz w:val="22"/>
                <w:szCs w:val="22"/>
                <w:lang w:val="lv-LV" w:eastAsia="lv-LV"/>
              </w:rPr>
              <w:t xml:space="preserve">2021.-2027.gada nacionālās programmas 2.konkrētā mērķa „Likumīga migrācija un integrācija” atbilstošajām intervences jomām </w:t>
            </w:r>
            <w:bookmarkEnd w:id="5"/>
            <w:r w:rsidRPr="0061219D">
              <w:rPr>
                <w:i/>
                <w:color w:val="2F5496"/>
                <w:sz w:val="22"/>
                <w:szCs w:val="22"/>
                <w:lang w:val="lv-LV" w:eastAsia="lv-LV"/>
              </w:rPr>
              <w:t>(003.Integrācijas pasākumi — informēšana un orientācija, vienoti kontaktpunkti; 004.Integrācijas pasākumi — valodas apmācība; 005.Integrācijas pasākumi — pilsoniskās ievirzes kursi un cita apmācība; 006.Integrācijas pasākumi — integrācija uzņēmējas valsts sabiedrībā (ievads, līdzdalība, apmaiņa)).</w:t>
            </w:r>
            <w:r w:rsidRPr="0061219D">
              <w:rPr>
                <w:i/>
                <w:color w:val="2F5496"/>
                <w:sz w:val="20"/>
                <w:lang w:val="lv-LV" w:eastAsia="lv-LV"/>
              </w:rPr>
              <w:t xml:space="preserve"> Pieejams: https://www.km.gov.lv/lv/media/28683/download?attachment</w:t>
            </w:r>
          </w:p>
        </w:tc>
      </w:tr>
    </w:tbl>
    <w:p w14:paraId="1EFCFEF5" w14:textId="77777777" w:rsidR="0061219D" w:rsidRPr="0061219D" w:rsidRDefault="0061219D" w:rsidP="0061219D">
      <w:pPr>
        <w:jc w:val="both"/>
        <w:rPr>
          <w:b/>
          <w:bCs/>
          <w:szCs w:val="24"/>
          <w:lang w:val="lv-LV" w:eastAsia="lv-LV"/>
        </w:rPr>
      </w:pPr>
    </w:p>
    <w:p w14:paraId="6ACDCBC0" w14:textId="77777777" w:rsidR="0061219D" w:rsidRPr="0061219D" w:rsidRDefault="0061219D" w:rsidP="0061219D">
      <w:pPr>
        <w:jc w:val="both"/>
        <w:rPr>
          <w:b/>
          <w:bCs/>
          <w:lang w:val="lv-LV"/>
        </w:rPr>
      </w:pPr>
      <w:r w:rsidRPr="0061219D">
        <w:rPr>
          <w:b/>
          <w:bCs/>
          <w:szCs w:val="24"/>
          <w:lang w:val="lv-LV" w:eastAsia="lv-LV"/>
        </w:rPr>
        <w:t>1.4.</w:t>
      </w:r>
      <w:bookmarkStart w:id="6" w:name="_Hlk127888328"/>
      <w:r w:rsidRPr="0061219D">
        <w:rPr>
          <w:b/>
          <w:bCs/>
          <w:szCs w:val="24"/>
          <w:lang w:val="lv-LV" w:eastAsia="lv-LV"/>
        </w:rPr>
        <w:t xml:space="preserve">Projekta iesniedzēja pieredze </w:t>
      </w:r>
      <w:r w:rsidRPr="0061219D">
        <w:rPr>
          <w:b/>
          <w:bCs/>
          <w:lang w:val="lv-LV"/>
        </w:rPr>
        <w:t>latviešu valodas kursu organizēšanā Patvēruma, migrācijas un integrācijas fonda atklātas projektu iesniegumu atlases nolikumā minētajai mērķa grupai</w:t>
      </w:r>
    </w:p>
    <w:bookmarkEnd w:id="6"/>
    <w:p w14:paraId="740E8147" w14:textId="3666050F" w:rsidR="0061219D" w:rsidRPr="0061219D" w:rsidRDefault="0061219D" w:rsidP="0061219D">
      <w:pPr>
        <w:jc w:val="both"/>
        <w:rPr>
          <w:i/>
          <w:color w:val="365F91"/>
          <w:sz w:val="20"/>
          <w:lang w:val="lv-LV"/>
        </w:rPr>
      </w:pPr>
      <w:r w:rsidRPr="0061219D">
        <w:rPr>
          <w:i/>
          <w:color w:val="365F91"/>
          <w:sz w:val="20"/>
          <w:lang w:val="lv-LV"/>
        </w:rPr>
        <w:t>Norādiet līdzšinējās darbības pieredzi latviešu valodas kursu organizēšanā Patvēruma, migrācijas un integrācijas fonda atklātas projektu iesniegumu atlases nolikumā minētajai mērķa grupai vai kādam no mērķa grupas segmentiem Norād</w:t>
      </w:r>
      <w:r w:rsidR="00A84506">
        <w:rPr>
          <w:i/>
          <w:color w:val="365F91"/>
          <w:sz w:val="20"/>
          <w:lang w:val="lv-LV"/>
        </w:rPr>
        <w:t>ie</w:t>
      </w:r>
      <w:r w:rsidRPr="0061219D">
        <w:rPr>
          <w:i/>
          <w:color w:val="365F91"/>
          <w:sz w:val="20"/>
          <w:lang w:val="lv-LV"/>
        </w:rPr>
        <w:t>t informāciju tikai par organizācijas vai institūcijas pieredzi. Par katru projektu informāciju aizpild</w:t>
      </w:r>
      <w:r w:rsidR="00A84506">
        <w:rPr>
          <w:i/>
          <w:color w:val="365F91"/>
          <w:sz w:val="20"/>
          <w:lang w:val="lv-LV"/>
        </w:rPr>
        <w:t>ie</w:t>
      </w:r>
      <w:r w:rsidRPr="0061219D">
        <w:rPr>
          <w:i/>
          <w:color w:val="365F91"/>
          <w:sz w:val="20"/>
          <w:lang w:val="lv-LV"/>
        </w:rPr>
        <w:t>t atsevišķi.</w:t>
      </w:r>
    </w:p>
    <w:tbl>
      <w:tblPr>
        <w:tblW w:w="935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Look w:val="04A0" w:firstRow="1" w:lastRow="0" w:firstColumn="1" w:lastColumn="0" w:noHBand="0" w:noVBand="1"/>
      </w:tblPr>
      <w:tblGrid>
        <w:gridCol w:w="3261"/>
        <w:gridCol w:w="6095"/>
      </w:tblGrid>
      <w:tr w:rsidR="0061219D" w:rsidRPr="0061219D" w14:paraId="07FA8FA1" w14:textId="77777777" w:rsidTr="00703E71">
        <w:trPr>
          <w:trHeight w:val="527"/>
        </w:trPr>
        <w:tc>
          <w:tcPr>
            <w:tcW w:w="9356" w:type="dxa"/>
            <w:gridSpan w:val="2"/>
            <w:shd w:val="clear" w:color="auto" w:fill="95B3D7" w:themeFill="accent1" w:themeFillTint="99"/>
          </w:tcPr>
          <w:p w14:paraId="6B827CCC" w14:textId="77777777" w:rsidR="0061219D" w:rsidRPr="0061219D" w:rsidRDefault="0061219D" w:rsidP="0061219D">
            <w:pPr>
              <w:rPr>
                <w:b/>
                <w:bCs/>
                <w:lang w:val="lv-LV"/>
              </w:rPr>
            </w:pPr>
            <w:bookmarkStart w:id="7" w:name="_Hlk127888337"/>
            <w:r w:rsidRPr="0061219D">
              <w:rPr>
                <w:b/>
                <w:bCs/>
                <w:lang w:val="lv-LV" w:eastAsia="lv-LV"/>
              </w:rPr>
              <w:t>1) Projekta nosaukums:</w:t>
            </w:r>
          </w:p>
        </w:tc>
      </w:tr>
      <w:tr w:rsidR="0061219D" w:rsidRPr="0061219D" w14:paraId="6D89D54F" w14:textId="77777777" w:rsidTr="00703E71">
        <w:trPr>
          <w:trHeight w:val="527"/>
        </w:trPr>
        <w:tc>
          <w:tcPr>
            <w:tcW w:w="3261" w:type="dxa"/>
            <w:shd w:val="clear" w:color="auto" w:fill="95B3D7" w:themeFill="accent1" w:themeFillTint="99"/>
          </w:tcPr>
          <w:p w14:paraId="3264CE29" w14:textId="77777777" w:rsidR="0061219D" w:rsidRPr="0061219D" w:rsidRDefault="0061219D" w:rsidP="0061219D">
            <w:pPr>
              <w:rPr>
                <w:sz w:val="22"/>
                <w:szCs w:val="22"/>
                <w:lang w:val="lv-LV" w:eastAsia="lv-LV"/>
              </w:rPr>
            </w:pPr>
            <w:r w:rsidRPr="0061219D">
              <w:rPr>
                <w:sz w:val="22"/>
                <w:szCs w:val="22"/>
                <w:lang w:val="lv-LV" w:eastAsia="lv-LV"/>
              </w:rPr>
              <w:t>Projekta īstenotājs:</w:t>
            </w:r>
          </w:p>
        </w:tc>
        <w:tc>
          <w:tcPr>
            <w:tcW w:w="6095" w:type="dxa"/>
            <w:shd w:val="clear" w:color="auto" w:fill="auto"/>
          </w:tcPr>
          <w:p w14:paraId="6045B6FC" w14:textId="77777777" w:rsidR="0061219D" w:rsidRPr="0061219D" w:rsidRDefault="0061219D" w:rsidP="0061219D">
            <w:pPr>
              <w:rPr>
                <w:i/>
                <w:color w:val="2F5496"/>
                <w:sz w:val="22"/>
                <w:szCs w:val="22"/>
                <w:lang w:val="lv-LV" w:eastAsia="lv-LV"/>
              </w:rPr>
            </w:pPr>
          </w:p>
        </w:tc>
      </w:tr>
      <w:tr w:rsidR="0061219D" w:rsidRPr="0061219D" w14:paraId="2000A2B1" w14:textId="77777777" w:rsidTr="00703E71">
        <w:trPr>
          <w:trHeight w:val="527"/>
        </w:trPr>
        <w:tc>
          <w:tcPr>
            <w:tcW w:w="3261" w:type="dxa"/>
            <w:shd w:val="clear" w:color="auto" w:fill="95B3D7" w:themeFill="accent1" w:themeFillTint="99"/>
          </w:tcPr>
          <w:p w14:paraId="5BC929E3" w14:textId="77777777" w:rsidR="0061219D" w:rsidRPr="0061219D" w:rsidRDefault="0061219D" w:rsidP="0061219D">
            <w:pPr>
              <w:rPr>
                <w:sz w:val="22"/>
                <w:szCs w:val="22"/>
                <w:lang w:val="lv-LV" w:eastAsia="lv-LV"/>
              </w:rPr>
            </w:pPr>
            <w:r w:rsidRPr="0061219D">
              <w:rPr>
                <w:sz w:val="22"/>
                <w:szCs w:val="22"/>
                <w:lang w:val="lv-LV" w:eastAsia="lv-LV"/>
              </w:rPr>
              <w:t>Saite uz projektu:</w:t>
            </w:r>
          </w:p>
        </w:tc>
        <w:tc>
          <w:tcPr>
            <w:tcW w:w="6095" w:type="dxa"/>
            <w:shd w:val="clear" w:color="auto" w:fill="auto"/>
          </w:tcPr>
          <w:p w14:paraId="4F58E2C6" w14:textId="77777777" w:rsidR="0061219D" w:rsidRPr="0061219D" w:rsidRDefault="0061219D" w:rsidP="0061219D">
            <w:pPr>
              <w:rPr>
                <w:i/>
                <w:color w:val="2F5496"/>
                <w:sz w:val="22"/>
                <w:szCs w:val="22"/>
                <w:lang w:val="lv-LV" w:eastAsia="lv-LV"/>
              </w:rPr>
            </w:pPr>
          </w:p>
        </w:tc>
      </w:tr>
      <w:tr w:rsidR="0061219D" w:rsidRPr="0061219D" w14:paraId="5F017A5B" w14:textId="77777777" w:rsidTr="00703E71">
        <w:trPr>
          <w:trHeight w:val="527"/>
        </w:trPr>
        <w:tc>
          <w:tcPr>
            <w:tcW w:w="3261" w:type="dxa"/>
            <w:shd w:val="clear" w:color="auto" w:fill="95B3D7" w:themeFill="accent1" w:themeFillTint="99"/>
          </w:tcPr>
          <w:p w14:paraId="536E3532" w14:textId="77777777" w:rsidR="0061219D" w:rsidRPr="0061219D" w:rsidRDefault="0061219D" w:rsidP="0061219D">
            <w:pPr>
              <w:rPr>
                <w:sz w:val="22"/>
                <w:szCs w:val="22"/>
                <w:lang w:val="lv-LV" w:eastAsia="lv-LV"/>
              </w:rPr>
            </w:pPr>
            <w:r w:rsidRPr="0061219D">
              <w:rPr>
                <w:sz w:val="22"/>
                <w:szCs w:val="22"/>
                <w:lang w:val="lv-LV" w:eastAsia="lv-LV"/>
              </w:rPr>
              <w:t>Projekta īstenošanas periods:</w:t>
            </w:r>
          </w:p>
        </w:tc>
        <w:tc>
          <w:tcPr>
            <w:tcW w:w="6095" w:type="dxa"/>
            <w:shd w:val="clear" w:color="auto" w:fill="auto"/>
          </w:tcPr>
          <w:p w14:paraId="45FB9149" w14:textId="77777777" w:rsidR="0061219D" w:rsidRPr="0061219D" w:rsidRDefault="0061219D" w:rsidP="0061219D">
            <w:pPr>
              <w:rPr>
                <w:i/>
                <w:color w:val="2F5496"/>
                <w:sz w:val="22"/>
                <w:szCs w:val="22"/>
                <w:lang w:val="lv-LV" w:eastAsia="lv-LV"/>
              </w:rPr>
            </w:pPr>
          </w:p>
        </w:tc>
      </w:tr>
      <w:tr w:rsidR="0061219D" w:rsidRPr="0061219D" w14:paraId="0B34F883" w14:textId="77777777" w:rsidTr="00703E71">
        <w:trPr>
          <w:trHeight w:val="527"/>
        </w:trPr>
        <w:tc>
          <w:tcPr>
            <w:tcW w:w="3261" w:type="dxa"/>
            <w:shd w:val="clear" w:color="auto" w:fill="95B3D7" w:themeFill="accent1" w:themeFillTint="99"/>
          </w:tcPr>
          <w:p w14:paraId="56BFD0EB" w14:textId="77777777" w:rsidR="0061219D" w:rsidRPr="0061219D" w:rsidRDefault="0061219D" w:rsidP="0061219D">
            <w:pPr>
              <w:rPr>
                <w:sz w:val="22"/>
                <w:szCs w:val="22"/>
                <w:lang w:val="lv-LV" w:eastAsia="lv-LV"/>
              </w:rPr>
            </w:pPr>
            <w:r w:rsidRPr="0061219D">
              <w:rPr>
                <w:sz w:val="22"/>
                <w:szCs w:val="22"/>
                <w:lang w:val="lv-LV" w:eastAsia="lv-LV"/>
              </w:rPr>
              <w:t>Projekta mērķis:</w:t>
            </w:r>
          </w:p>
        </w:tc>
        <w:tc>
          <w:tcPr>
            <w:tcW w:w="6095" w:type="dxa"/>
            <w:shd w:val="clear" w:color="auto" w:fill="auto"/>
          </w:tcPr>
          <w:p w14:paraId="17BEBBBD" w14:textId="77777777" w:rsidR="0061219D" w:rsidRPr="0061219D" w:rsidRDefault="0061219D" w:rsidP="0061219D">
            <w:pPr>
              <w:rPr>
                <w:i/>
                <w:color w:val="2F5496"/>
                <w:sz w:val="22"/>
                <w:szCs w:val="22"/>
                <w:lang w:val="lv-LV" w:eastAsia="lv-LV"/>
              </w:rPr>
            </w:pPr>
          </w:p>
        </w:tc>
      </w:tr>
      <w:tr w:rsidR="0061219D" w:rsidRPr="0061219D" w14:paraId="31FC7669" w14:textId="77777777" w:rsidTr="00703E71">
        <w:trPr>
          <w:trHeight w:val="527"/>
        </w:trPr>
        <w:tc>
          <w:tcPr>
            <w:tcW w:w="3261" w:type="dxa"/>
            <w:shd w:val="clear" w:color="auto" w:fill="95B3D7" w:themeFill="accent1" w:themeFillTint="99"/>
          </w:tcPr>
          <w:p w14:paraId="0A2E6B92" w14:textId="77777777" w:rsidR="0061219D" w:rsidRPr="0061219D" w:rsidRDefault="0061219D" w:rsidP="0061219D">
            <w:pPr>
              <w:rPr>
                <w:sz w:val="22"/>
                <w:szCs w:val="22"/>
                <w:lang w:val="lv-LV" w:eastAsia="lv-LV"/>
              </w:rPr>
            </w:pPr>
            <w:r w:rsidRPr="0061219D">
              <w:rPr>
                <w:sz w:val="22"/>
                <w:szCs w:val="22"/>
                <w:lang w:val="lv-LV" w:eastAsia="lv-LV"/>
              </w:rPr>
              <w:t>Projekta mērķa grupa vai tās segmenti, kam tika nodrošināti latviešu valodas kursi</w:t>
            </w:r>
          </w:p>
        </w:tc>
        <w:tc>
          <w:tcPr>
            <w:tcW w:w="6095" w:type="dxa"/>
            <w:shd w:val="clear" w:color="auto" w:fill="auto"/>
          </w:tcPr>
          <w:p w14:paraId="31E1796F" w14:textId="77777777" w:rsidR="0061219D" w:rsidRPr="0061219D" w:rsidRDefault="0061219D" w:rsidP="0061219D">
            <w:pPr>
              <w:rPr>
                <w:i/>
                <w:color w:val="2F5496"/>
                <w:sz w:val="22"/>
                <w:szCs w:val="22"/>
                <w:lang w:val="lv-LV" w:eastAsia="lv-LV"/>
              </w:rPr>
            </w:pPr>
          </w:p>
        </w:tc>
      </w:tr>
      <w:bookmarkEnd w:id="7"/>
    </w:tbl>
    <w:p w14:paraId="3D5760E1" w14:textId="77777777" w:rsidR="0061219D" w:rsidRPr="0061219D" w:rsidRDefault="0061219D" w:rsidP="0061219D">
      <w:pPr>
        <w:jc w:val="both"/>
        <w:rPr>
          <w:b/>
          <w:bCs/>
          <w:szCs w:val="24"/>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61219D" w:rsidRPr="0061219D" w14:paraId="2D002F9E" w14:textId="77777777" w:rsidTr="00703E71">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C2C5D32" w14:textId="77777777" w:rsidR="0061219D" w:rsidRPr="0061219D" w:rsidRDefault="0061219D" w:rsidP="0061219D">
            <w:pPr>
              <w:rPr>
                <w:b/>
                <w:bCs/>
                <w:lang w:val="lv-LV"/>
              </w:rPr>
            </w:pPr>
            <w:bookmarkStart w:id="8" w:name="_Hlk127888350"/>
            <w:r w:rsidRPr="0061219D">
              <w:rPr>
                <w:b/>
                <w:bCs/>
                <w:lang w:val="lv-LV" w:eastAsia="lv-LV"/>
              </w:rPr>
              <w:t>2) Projekta nosaukums:</w:t>
            </w:r>
          </w:p>
        </w:tc>
      </w:tr>
      <w:tr w:rsidR="0061219D" w:rsidRPr="0061219D" w14:paraId="13EAC02A"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B2F7BD0" w14:textId="77777777" w:rsidR="0061219D" w:rsidRPr="0061219D" w:rsidRDefault="0061219D" w:rsidP="0061219D">
            <w:pPr>
              <w:rPr>
                <w:sz w:val="22"/>
                <w:szCs w:val="22"/>
                <w:lang w:val="lv-LV" w:eastAsia="lv-LV"/>
              </w:rPr>
            </w:pPr>
            <w:r w:rsidRPr="0061219D">
              <w:rPr>
                <w:sz w:val="22"/>
                <w:szCs w:val="22"/>
                <w:lang w:val="lv-LV" w:eastAsia="lv-LV"/>
              </w:rPr>
              <w:t>Projekta īstenotājs: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7ADDC56" w14:textId="77777777" w:rsidR="0061219D" w:rsidRPr="0061219D" w:rsidRDefault="0061219D" w:rsidP="0061219D">
            <w:pPr>
              <w:rPr>
                <w:i/>
                <w:color w:val="2F5496"/>
                <w:sz w:val="22"/>
                <w:szCs w:val="22"/>
                <w:lang w:val="lv-LV" w:eastAsia="lv-LV"/>
              </w:rPr>
            </w:pPr>
          </w:p>
        </w:tc>
      </w:tr>
      <w:tr w:rsidR="0061219D" w:rsidRPr="0061219D" w14:paraId="5DFA6F76"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FDAB478" w14:textId="77777777" w:rsidR="0061219D" w:rsidRPr="0061219D" w:rsidRDefault="0061219D" w:rsidP="0061219D">
            <w:pPr>
              <w:rPr>
                <w:sz w:val="22"/>
                <w:szCs w:val="22"/>
                <w:lang w:val="lv-LV" w:eastAsia="lv-LV"/>
              </w:rPr>
            </w:pPr>
            <w:r w:rsidRPr="0061219D">
              <w:rPr>
                <w:sz w:val="22"/>
                <w:szCs w:val="22"/>
                <w:lang w:val="lv-LV" w:eastAsia="lv-LV"/>
              </w:rPr>
              <w:lastRenderedPageBreak/>
              <w:t>Saite uz projektu:</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44A35AF" w14:textId="77777777" w:rsidR="0061219D" w:rsidRPr="0061219D" w:rsidRDefault="0061219D" w:rsidP="0061219D">
            <w:pPr>
              <w:rPr>
                <w:i/>
                <w:color w:val="2F5496"/>
                <w:sz w:val="22"/>
                <w:szCs w:val="22"/>
                <w:lang w:val="lv-LV" w:eastAsia="lv-LV"/>
              </w:rPr>
            </w:pPr>
          </w:p>
        </w:tc>
      </w:tr>
      <w:tr w:rsidR="0061219D" w:rsidRPr="0061219D" w14:paraId="6FFECB04"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B92E97E" w14:textId="77777777" w:rsidR="0061219D" w:rsidRPr="0061219D" w:rsidRDefault="0061219D" w:rsidP="0061219D">
            <w:pPr>
              <w:rPr>
                <w:sz w:val="22"/>
                <w:szCs w:val="22"/>
                <w:lang w:val="lv-LV" w:eastAsia="lv-LV"/>
              </w:rPr>
            </w:pPr>
            <w:r w:rsidRPr="0061219D">
              <w:rPr>
                <w:sz w:val="22"/>
                <w:szCs w:val="22"/>
                <w:lang w:val="lv-LV" w:eastAsia="lv-LV"/>
              </w:rPr>
              <w:t>Projekta 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E1468A0" w14:textId="77777777" w:rsidR="0061219D" w:rsidRPr="0061219D" w:rsidRDefault="0061219D" w:rsidP="0061219D">
            <w:pPr>
              <w:rPr>
                <w:i/>
                <w:color w:val="2F5496"/>
                <w:sz w:val="22"/>
                <w:szCs w:val="22"/>
                <w:lang w:val="lv-LV" w:eastAsia="lv-LV"/>
              </w:rPr>
            </w:pPr>
          </w:p>
        </w:tc>
      </w:tr>
      <w:tr w:rsidR="0061219D" w:rsidRPr="0061219D" w14:paraId="16124887"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CBF5343" w14:textId="77777777" w:rsidR="0061219D" w:rsidRPr="0061219D" w:rsidRDefault="0061219D" w:rsidP="0061219D">
            <w:pPr>
              <w:rPr>
                <w:sz w:val="22"/>
                <w:szCs w:val="22"/>
                <w:lang w:val="lv-LV" w:eastAsia="lv-LV"/>
              </w:rPr>
            </w:pPr>
            <w:r w:rsidRPr="0061219D">
              <w:rPr>
                <w:sz w:val="22"/>
                <w:szCs w:val="22"/>
                <w:lang w:val="lv-LV" w:eastAsia="lv-LV"/>
              </w:rPr>
              <w:t>Projekta 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2EA0016" w14:textId="77777777" w:rsidR="0061219D" w:rsidRPr="0061219D" w:rsidRDefault="0061219D" w:rsidP="0061219D">
            <w:pPr>
              <w:rPr>
                <w:i/>
                <w:color w:val="2F5496"/>
                <w:sz w:val="22"/>
                <w:szCs w:val="22"/>
                <w:lang w:val="lv-LV" w:eastAsia="lv-LV"/>
              </w:rPr>
            </w:pPr>
          </w:p>
        </w:tc>
      </w:tr>
      <w:tr w:rsidR="0061219D" w:rsidRPr="0061219D" w14:paraId="7037426B"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6751252" w14:textId="77777777" w:rsidR="0061219D" w:rsidRPr="0061219D" w:rsidRDefault="0061219D" w:rsidP="0061219D">
            <w:pPr>
              <w:rPr>
                <w:sz w:val="22"/>
                <w:szCs w:val="22"/>
                <w:lang w:val="lv-LV" w:eastAsia="lv-LV"/>
              </w:rPr>
            </w:pPr>
            <w:r w:rsidRPr="0061219D">
              <w:rPr>
                <w:sz w:val="22"/>
                <w:szCs w:val="22"/>
                <w:lang w:val="lv-LV" w:eastAsia="lv-LV"/>
              </w:rPr>
              <w:t>Projekta mērķa grupa vai tās segmenti, kam tika nodrošināti latviešu valodas kursi</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44CC53B" w14:textId="77777777" w:rsidR="0061219D" w:rsidRPr="0061219D" w:rsidRDefault="0061219D" w:rsidP="0061219D">
            <w:pPr>
              <w:rPr>
                <w:i/>
                <w:color w:val="2F5496"/>
                <w:sz w:val="22"/>
                <w:szCs w:val="22"/>
                <w:lang w:val="lv-LV" w:eastAsia="lv-LV"/>
              </w:rPr>
            </w:pPr>
          </w:p>
        </w:tc>
      </w:tr>
      <w:bookmarkEnd w:id="8"/>
    </w:tbl>
    <w:p w14:paraId="12FC08D9" w14:textId="77777777" w:rsidR="0061219D" w:rsidRPr="0061219D" w:rsidRDefault="0061219D" w:rsidP="0061219D">
      <w:pPr>
        <w:rPr>
          <w:b/>
          <w:bCs/>
          <w:szCs w:val="24"/>
          <w:lang w:val="lv-LV" w:eastAsia="lv-LV"/>
        </w:rPr>
      </w:pPr>
    </w:p>
    <w:p w14:paraId="69EC179D" w14:textId="77777777" w:rsidR="0061219D" w:rsidRPr="0061219D" w:rsidRDefault="0061219D" w:rsidP="0061219D">
      <w:pPr>
        <w:jc w:val="both"/>
        <w:rPr>
          <w:b/>
          <w:bCs/>
          <w:szCs w:val="24"/>
          <w:lang w:val="lv-LV" w:eastAsia="lv-LV"/>
        </w:rPr>
      </w:pPr>
      <w:r w:rsidRPr="0061219D">
        <w:rPr>
          <w:b/>
          <w:bCs/>
          <w:szCs w:val="24"/>
          <w:lang w:val="lv-LV" w:eastAsia="lv-LV"/>
        </w:rPr>
        <w:t>1.5. Informācija par sadarbības partneri</w:t>
      </w:r>
    </w:p>
    <w:p w14:paraId="2152D760" w14:textId="77777777" w:rsidR="0061219D" w:rsidRPr="0061219D" w:rsidRDefault="0061219D" w:rsidP="0061219D">
      <w:pPr>
        <w:jc w:val="both"/>
        <w:rPr>
          <w:i/>
          <w:color w:val="2F5496"/>
          <w:sz w:val="20"/>
          <w:lang w:val="lv-LV" w:eastAsia="lv-LV"/>
        </w:rPr>
      </w:pPr>
      <w:r w:rsidRPr="0061219D">
        <w:rPr>
          <w:i/>
          <w:color w:val="2F5496"/>
          <w:sz w:val="20"/>
          <w:lang w:val="lv-LV" w:eastAsia="lv-LV"/>
        </w:rPr>
        <w:t>Par katru sadarbības partneri aizpildiet atsevišķu tabulu.</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36"/>
        <w:gridCol w:w="6420"/>
      </w:tblGrid>
      <w:tr w:rsidR="0061219D" w:rsidRPr="0061219D" w14:paraId="3398E165" w14:textId="77777777" w:rsidTr="00703E71">
        <w:trPr>
          <w:trHeight w:val="527"/>
        </w:trPr>
        <w:tc>
          <w:tcPr>
            <w:tcW w:w="2936" w:type="dxa"/>
            <w:shd w:val="clear" w:color="auto" w:fill="95B3D7" w:themeFill="accent1" w:themeFillTint="99"/>
            <w:vAlign w:val="center"/>
          </w:tcPr>
          <w:p w14:paraId="021D4297" w14:textId="77777777" w:rsidR="0061219D" w:rsidRPr="0061219D" w:rsidRDefault="0061219D" w:rsidP="0061219D">
            <w:pPr>
              <w:rPr>
                <w:sz w:val="22"/>
                <w:szCs w:val="22"/>
                <w:lang w:val="lv-LV" w:eastAsia="lv-LV"/>
              </w:rPr>
            </w:pPr>
            <w:r w:rsidRPr="0061219D">
              <w:rPr>
                <w:sz w:val="22"/>
                <w:szCs w:val="22"/>
                <w:lang w:val="lv-LV" w:eastAsia="lv-LV"/>
              </w:rPr>
              <w:t>Sadarbības partnera nosaukums</w:t>
            </w:r>
          </w:p>
        </w:tc>
        <w:tc>
          <w:tcPr>
            <w:tcW w:w="6420" w:type="dxa"/>
            <w:shd w:val="clear" w:color="auto" w:fill="FFFFFF" w:themeFill="background1"/>
            <w:vAlign w:val="center"/>
          </w:tcPr>
          <w:p w14:paraId="37903D9F" w14:textId="77777777" w:rsidR="0061219D" w:rsidRPr="0061219D" w:rsidRDefault="0061219D" w:rsidP="0061219D">
            <w:pPr>
              <w:jc w:val="both"/>
              <w:rPr>
                <w:b/>
                <w:szCs w:val="24"/>
                <w:lang w:val="lv-LV" w:eastAsia="lv-LV"/>
              </w:rPr>
            </w:pPr>
            <w:r w:rsidRPr="0061219D">
              <w:rPr>
                <w:i/>
                <w:color w:val="2F5496"/>
                <w:sz w:val="20"/>
                <w:lang w:val="lv-LV" w:eastAsia="lv-LV"/>
              </w:rPr>
              <w:t>Norādiet sadarbības partnera institūcijas pilnu nosaukumu.</w:t>
            </w:r>
          </w:p>
        </w:tc>
      </w:tr>
      <w:tr w:rsidR="0061219D" w:rsidRPr="0061219D" w14:paraId="721DD63D" w14:textId="77777777" w:rsidTr="00703E71">
        <w:trPr>
          <w:trHeight w:val="527"/>
        </w:trPr>
        <w:tc>
          <w:tcPr>
            <w:tcW w:w="2936" w:type="dxa"/>
            <w:shd w:val="clear" w:color="auto" w:fill="95B3D7" w:themeFill="accent1" w:themeFillTint="99"/>
            <w:vAlign w:val="center"/>
          </w:tcPr>
          <w:p w14:paraId="0B0BA800" w14:textId="77777777" w:rsidR="0061219D" w:rsidRPr="0061219D" w:rsidRDefault="0061219D" w:rsidP="0061219D">
            <w:pPr>
              <w:rPr>
                <w:sz w:val="22"/>
                <w:szCs w:val="22"/>
                <w:lang w:val="lv-LV" w:eastAsia="lv-LV"/>
              </w:rPr>
            </w:pPr>
            <w:r w:rsidRPr="0061219D">
              <w:rPr>
                <w:sz w:val="22"/>
                <w:szCs w:val="22"/>
                <w:lang w:val="lv-LV" w:eastAsia="lv-LV"/>
              </w:rPr>
              <w:t>Reģistrācijas Nr.</w:t>
            </w:r>
          </w:p>
        </w:tc>
        <w:tc>
          <w:tcPr>
            <w:tcW w:w="6420" w:type="dxa"/>
            <w:shd w:val="clear" w:color="auto" w:fill="auto"/>
            <w:vAlign w:val="center"/>
          </w:tcPr>
          <w:p w14:paraId="5938C657" w14:textId="77777777" w:rsidR="0061219D" w:rsidRPr="0061219D" w:rsidRDefault="0061219D" w:rsidP="0061219D">
            <w:pPr>
              <w:jc w:val="both"/>
              <w:rPr>
                <w:i/>
                <w:color w:val="2F5496"/>
                <w:sz w:val="20"/>
                <w:lang w:val="lv-LV" w:eastAsia="lv-LV"/>
              </w:rPr>
            </w:pPr>
            <w:r w:rsidRPr="0061219D">
              <w:rPr>
                <w:i/>
                <w:color w:val="2F5496"/>
                <w:sz w:val="20"/>
                <w:lang w:val="lv-LV" w:eastAsia="lv-LV"/>
              </w:rPr>
              <w:t>Norādiet sadarbības partnera reģistrācijas numuru.</w:t>
            </w:r>
          </w:p>
        </w:tc>
      </w:tr>
      <w:tr w:rsidR="0061219D" w:rsidRPr="0061219D" w14:paraId="28732F9F" w14:textId="77777777" w:rsidTr="00703E71">
        <w:trPr>
          <w:trHeight w:val="527"/>
        </w:trPr>
        <w:tc>
          <w:tcPr>
            <w:tcW w:w="2936" w:type="dxa"/>
            <w:shd w:val="clear" w:color="auto" w:fill="95B3D7" w:themeFill="accent1" w:themeFillTint="99"/>
            <w:vAlign w:val="center"/>
          </w:tcPr>
          <w:p w14:paraId="7DB0CBCE" w14:textId="77777777" w:rsidR="0061219D" w:rsidRPr="0061219D" w:rsidRDefault="0061219D" w:rsidP="0061219D">
            <w:pPr>
              <w:rPr>
                <w:sz w:val="22"/>
                <w:szCs w:val="22"/>
                <w:lang w:val="lv-LV" w:eastAsia="lv-LV"/>
              </w:rPr>
            </w:pPr>
            <w:r w:rsidRPr="0061219D">
              <w:rPr>
                <w:sz w:val="22"/>
                <w:szCs w:val="22"/>
                <w:lang w:val="lv-LV" w:eastAsia="lv-LV"/>
              </w:rPr>
              <w:t>Nodokļu maksātāja reģistrācijas Nr.</w:t>
            </w:r>
          </w:p>
        </w:tc>
        <w:tc>
          <w:tcPr>
            <w:tcW w:w="6420" w:type="dxa"/>
            <w:shd w:val="clear" w:color="auto" w:fill="auto"/>
            <w:vAlign w:val="center"/>
          </w:tcPr>
          <w:p w14:paraId="0287A28A" w14:textId="77777777" w:rsidR="0061219D" w:rsidRPr="0061219D" w:rsidRDefault="0061219D" w:rsidP="0061219D">
            <w:pPr>
              <w:jc w:val="both"/>
              <w:rPr>
                <w:i/>
                <w:color w:val="2F5496"/>
                <w:sz w:val="20"/>
                <w:lang w:val="lv-LV" w:eastAsia="lv-LV"/>
              </w:rPr>
            </w:pPr>
            <w:r w:rsidRPr="0061219D">
              <w:rPr>
                <w:i/>
                <w:color w:val="2F5496"/>
                <w:sz w:val="20"/>
                <w:lang w:val="lv-LV" w:eastAsia="lv-LV"/>
              </w:rPr>
              <w:t>Norādiet sadarbības partnera nodokļu maksātāja reģistrācijas numuru.</w:t>
            </w:r>
          </w:p>
        </w:tc>
      </w:tr>
      <w:tr w:rsidR="0061219D" w:rsidRPr="0061219D" w14:paraId="0C539D81" w14:textId="77777777" w:rsidTr="00703E71">
        <w:trPr>
          <w:trHeight w:val="527"/>
        </w:trPr>
        <w:tc>
          <w:tcPr>
            <w:tcW w:w="2936" w:type="dxa"/>
            <w:shd w:val="clear" w:color="auto" w:fill="95B3D7" w:themeFill="accent1" w:themeFillTint="99"/>
            <w:vAlign w:val="center"/>
          </w:tcPr>
          <w:p w14:paraId="65F6B609" w14:textId="77777777" w:rsidR="0061219D" w:rsidRPr="0061219D" w:rsidRDefault="0061219D" w:rsidP="0061219D">
            <w:pPr>
              <w:rPr>
                <w:sz w:val="22"/>
                <w:szCs w:val="22"/>
                <w:lang w:val="lv-LV" w:eastAsia="lv-LV"/>
              </w:rPr>
            </w:pPr>
            <w:r w:rsidRPr="0061219D">
              <w:rPr>
                <w:sz w:val="22"/>
                <w:szCs w:val="22"/>
                <w:lang w:val="lv-LV" w:eastAsia="lv-LV"/>
              </w:rPr>
              <w:t>Pievienotās vērtības nodokļa maksātāja reģistrācijas Nr. (ja attiecināms)</w:t>
            </w:r>
          </w:p>
        </w:tc>
        <w:tc>
          <w:tcPr>
            <w:tcW w:w="6420" w:type="dxa"/>
            <w:shd w:val="clear" w:color="auto" w:fill="auto"/>
            <w:vAlign w:val="center"/>
          </w:tcPr>
          <w:p w14:paraId="44B26EDB" w14:textId="77777777" w:rsidR="0061219D" w:rsidRPr="0061219D" w:rsidRDefault="0061219D" w:rsidP="0061219D">
            <w:pPr>
              <w:jc w:val="both"/>
              <w:rPr>
                <w:i/>
                <w:color w:val="2F5496"/>
                <w:sz w:val="20"/>
                <w:lang w:val="lv-LV" w:eastAsia="lv-LV"/>
              </w:rPr>
            </w:pPr>
            <w:r w:rsidRPr="0061219D">
              <w:rPr>
                <w:i/>
                <w:color w:val="2F5496"/>
                <w:sz w:val="20"/>
                <w:lang w:val="lv-LV" w:eastAsia="lv-LV"/>
              </w:rPr>
              <w:t>Norādiet reģistrācijas numuru ar Pievienotās vērtības nodokli apliekamo personu reģistrā.</w:t>
            </w:r>
          </w:p>
        </w:tc>
      </w:tr>
      <w:tr w:rsidR="0061219D" w:rsidRPr="0061219D" w14:paraId="0D78C820" w14:textId="77777777" w:rsidTr="00703E71">
        <w:trPr>
          <w:trHeight w:val="527"/>
        </w:trPr>
        <w:tc>
          <w:tcPr>
            <w:tcW w:w="2936" w:type="dxa"/>
            <w:shd w:val="clear" w:color="auto" w:fill="95B3D7" w:themeFill="accent1" w:themeFillTint="99"/>
            <w:vAlign w:val="center"/>
          </w:tcPr>
          <w:p w14:paraId="7ECE1E73" w14:textId="77777777" w:rsidR="0061219D" w:rsidRPr="0061219D" w:rsidRDefault="0061219D" w:rsidP="0061219D">
            <w:pPr>
              <w:rPr>
                <w:sz w:val="22"/>
                <w:szCs w:val="22"/>
                <w:lang w:val="lv-LV" w:eastAsia="lv-LV"/>
              </w:rPr>
            </w:pPr>
            <w:r w:rsidRPr="0061219D">
              <w:rPr>
                <w:sz w:val="22"/>
                <w:szCs w:val="22"/>
                <w:lang w:val="lv-LV" w:eastAsia="lv-LV"/>
              </w:rPr>
              <w:t>Juridiskā adrese</w:t>
            </w:r>
          </w:p>
        </w:tc>
        <w:tc>
          <w:tcPr>
            <w:tcW w:w="6420" w:type="dxa"/>
            <w:shd w:val="clear" w:color="auto" w:fill="auto"/>
            <w:vAlign w:val="center"/>
          </w:tcPr>
          <w:p w14:paraId="447311A5" w14:textId="77777777" w:rsidR="0061219D" w:rsidRPr="0061219D" w:rsidRDefault="0061219D" w:rsidP="0061219D">
            <w:pPr>
              <w:jc w:val="both"/>
              <w:rPr>
                <w:i/>
                <w:color w:val="2F5496"/>
                <w:sz w:val="20"/>
                <w:lang w:val="lv-LV" w:eastAsia="lv-LV"/>
              </w:rPr>
            </w:pPr>
            <w:r w:rsidRPr="0061219D">
              <w:rPr>
                <w:i/>
                <w:color w:val="2F5496"/>
                <w:sz w:val="20"/>
                <w:lang w:val="lv-LV" w:eastAsia="lv-LV"/>
              </w:rPr>
              <w:t>Norādiet sadarbības partnera juridisko adresi</w:t>
            </w:r>
            <w:r w:rsidRPr="0061219D">
              <w:rPr>
                <w:color w:val="2F5496"/>
                <w:sz w:val="20"/>
                <w:lang w:val="lv-LV" w:eastAsia="lv-LV"/>
              </w:rPr>
              <w:t>.</w:t>
            </w:r>
          </w:p>
        </w:tc>
      </w:tr>
      <w:tr w:rsidR="0061219D" w:rsidRPr="0061219D" w14:paraId="7833F373" w14:textId="77777777" w:rsidTr="00703E71">
        <w:trPr>
          <w:trHeight w:val="527"/>
        </w:trPr>
        <w:tc>
          <w:tcPr>
            <w:tcW w:w="2936" w:type="dxa"/>
            <w:shd w:val="clear" w:color="auto" w:fill="95B3D7" w:themeFill="accent1" w:themeFillTint="99"/>
            <w:vAlign w:val="center"/>
          </w:tcPr>
          <w:p w14:paraId="6DA23DA7" w14:textId="77777777" w:rsidR="0061219D" w:rsidRPr="0061219D" w:rsidRDefault="0061219D" w:rsidP="0061219D">
            <w:pPr>
              <w:rPr>
                <w:sz w:val="22"/>
                <w:szCs w:val="22"/>
                <w:lang w:val="lv-LV" w:eastAsia="lv-LV"/>
              </w:rPr>
            </w:pPr>
            <w:r w:rsidRPr="0061219D">
              <w:rPr>
                <w:sz w:val="22"/>
                <w:szCs w:val="22"/>
                <w:lang w:val="lv-LV" w:eastAsia="lv-LV"/>
              </w:rPr>
              <w:t>Oficiālā sadarbības partnera e-pasta adrese</w:t>
            </w:r>
          </w:p>
        </w:tc>
        <w:tc>
          <w:tcPr>
            <w:tcW w:w="6420" w:type="dxa"/>
            <w:shd w:val="clear" w:color="auto" w:fill="auto"/>
            <w:vAlign w:val="center"/>
          </w:tcPr>
          <w:p w14:paraId="04241B32" w14:textId="77777777" w:rsidR="0061219D" w:rsidRPr="0061219D" w:rsidRDefault="0061219D" w:rsidP="0061219D">
            <w:pPr>
              <w:ind w:right="40"/>
              <w:jc w:val="both"/>
              <w:rPr>
                <w:i/>
                <w:color w:val="365F91"/>
                <w:sz w:val="20"/>
                <w:lang w:val="lv-LV"/>
              </w:rPr>
            </w:pPr>
            <w:r w:rsidRPr="0061219D">
              <w:rPr>
                <w:i/>
                <w:color w:val="2F5496"/>
                <w:sz w:val="20"/>
                <w:lang w:val="lv-LV" w:eastAsia="lv-LV"/>
              </w:rPr>
              <w:t xml:space="preserve">Norādiet </w:t>
            </w:r>
            <w:r w:rsidRPr="0061219D">
              <w:rPr>
                <w:i/>
                <w:color w:val="365F91"/>
                <w:sz w:val="20"/>
                <w:lang w:val="lv-LV"/>
              </w:rPr>
              <w:t>e-pasta adresi, kura tiek izmantota sadarbības partnera oficiālajā elektroniskajā sarakstē.</w:t>
            </w:r>
          </w:p>
        </w:tc>
      </w:tr>
      <w:tr w:rsidR="0061219D" w:rsidRPr="0061219D" w14:paraId="426BFAEF" w14:textId="77777777" w:rsidTr="00703E71">
        <w:trPr>
          <w:trHeight w:val="527"/>
        </w:trPr>
        <w:tc>
          <w:tcPr>
            <w:tcW w:w="2936" w:type="dxa"/>
            <w:shd w:val="clear" w:color="auto" w:fill="95B3D7" w:themeFill="accent1" w:themeFillTint="99"/>
            <w:vAlign w:val="center"/>
          </w:tcPr>
          <w:p w14:paraId="7C0F7C02" w14:textId="77777777" w:rsidR="0061219D" w:rsidRPr="0061219D" w:rsidRDefault="0061219D" w:rsidP="0061219D">
            <w:pPr>
              <w:rPr>
                <w:sz w:val="22"/>
                <w:szCs w:val="22"/>
                <w:lang w:val="lv-LV" w:eastAsia="lv-LV"/>
              </w:rPr>
            </w:pPr>
            <w:r w:rsidRPr="0061219D">
              <w:rPr>
                <w:sz w:val="22"/>
                <w:szCs w:val="22"/>
                <w:lang w:val="lv-LV" w:eastAsia="lv-LV"/>
              </w:rPr>
              <w:t>Mājaslapas adrese (ja attiecināms)</w:t>
            </w:r>
          </w:p>
        </w:tc>
        <w:tc>
          <w:tcPr>
            <w:tcW w:w="6420" w:type="dxa"/>
            <w:shd w:val="clear" w:color="auto" w:fill="auto"/>
            <w:vAlign w:val="center"/>
          </w:tcPr>
          <w:p w14:paraId="79155508" w14:textId="77777777" w:rsidR="0061219D" w:rsidRPr="0061219D" w:rsidRDefault="0061219D" w:rsidP="0061219D">
            <w:pPr>
              <w:ind w:right="40"/>
              <w:jc w:val="both"/>
              <w:rPr>
                <w:i/>
                <w:color w:val="365F91"/>
                <w:sz w:val="20"/>
                <w:lang w:val="lv-LV"/>
              </w:rPr>
            </w:pPr>
            <w:r w:rsidRPr="0061219D">
              <w:rPr>
                <w:i/>
                <w:color w:val="2F5496"/>
                <w:sz w:val="20"/>
                <w:lang w:val="lv-LV" w:eastAsia="lv-LV"/>
              </w:rPr>
              <w:t xml:space="preserve">Norādiet </w:t>
            </w:r>
            <w:r w:rsidRPr="0061219D">
              <w:rPr>
                <w:i/>
                <w:color w:val="365F91"/>
                <w:sz w:val="20"/>
                <w:lang w:val="lv-LV"/>
              </w:rPr>
              <w:t>sadarbības partnera mājaslapas adresi.</w:t>
            </w:r>
          </w:p>
        </w:tc>
      </w:tr>
      <w:tr w:rsidR="0061219D" w:rsidRPr="0061219D" w14:paraId="0F30A5E9" w14:textId="77777777" w:rsidTr="00703E71">
        <w:trPr>
          <w:trHeight w:val="527"/>
        </w:trPr>
        <w:tc>
          <w:tcPr>
            <w:tcW w:w="2936" w:type="dxa"/>
            <w:shd w:val="clear" w:color="auto" w:fill="95B3D7" w:themeFill="accent1" w:themeFillTint="99"/>
            <w:vAlign w:val="center"/>
          </w:tcPr>
          <w:p w14:paraId="4386735F" w14:textId="77777777" w:rsidR="0061219D" w:rsidRPr="0061219D" w:rsidRDefault="0061219D" w:rsidP="0061219D">
            <w:pPr>
              <w:rPr>
                <w:sz w:val="22"/>
                <w:szCs w:val="22"/>
                <w:lang w:val="lv-LV" w:eastAsia="lv-LV"/>
              </w:rPr>
            </w:pPr>
            <w:r w:rsidRPr="0061219D">
              <w:rPr>
                <w:sz w:val="22"/>
                <w:szCs w:val="22"/>
                <w:lang w:val="lv-LV" w:eastAsia="lv-LV"/>
              </w:rPr>
              <w:t>Galvenie darbības virzieni*</w:t>
            </w:r>
          </w:p>
        </w:tc>
        <w:tc>
          <w:tcPr>
            <w:tcW w:w="6420" w:type="dxa"/>
            <w:shd w:val="clear" w:color="auto" w:fill="auto"/>
            <w:vAlign w:val="center"/>
          </w:tcPr>
          <w:p w14:paraId="1804E778" w14:textId="77777777" w:rsidR="0061219D" w:rsidRPr="0061219D" w:rsidRDefault="0061219D" w:rsidP="0061219D">
            <w:pPr>
              <w:jc w:val="both"/>
              <w:rPr>
                <w:i/>
                <w:color w:val="2F5496"/>
                <w:sz w:val="20"/>
                <w:lang w:val="lv-LV" w:eastAsia="lv-LV"/>
              </w:rPr>
            </w:pPr>
            <w:r w:rsidRPr="0061219D">
              <w:rPr>
                <w:i/>
                <w:color w:val="2F5496"/>
                <w:sz w:val="20"/>
                <w:lang w:val="lv-LV" w:eastAsia="lv-LV"/>
              </w:rPr>
              <w:t>Norādiet</w:t>
            </w:r>
            <w:r w:rsidRPr="0061219D">
              <w:rPr>
                <w:color w:val="2F5496"/>
                <w:sz w:val="20"/>
                <w:lang w:val="lv-LV" w:eastAsia="lv-LV"/>
              </w:rPr>
              <w:t xml:space="preserve"> </w:t>
            </w:r>
            <w:r w:rsidRPr="0061219D">
              <w:rPr>
                <w:i/>
                <w:color w:val="2F5496"/>
                <w:sz w:val="20"/>
                <w:lang w:val="lv-LV" w:eastAsia="lv-LV"/>
              </w:rPr>
              <w:t>sadarbības partnera galvenos darbības virzienus.</w:t>
            </w:r>
          </w:p>
        </w:tc>
      </w:tr>
      <w:tr w:rsidR="0061219D" w:rsidRPr="0061219D" w14:paraId="786DCDFC" w14:textId="77777777" w:rsidTr="00703E71">
        <w:trPr>
          <w:trHeight w:val="527"/>
        </w:trPr>
        <w:tc>
          <w:tcPr>
            <w:tcW w:w="2936" w:type="dxa"/>
            <w:shd w:val="clear" w:color="auto" w:fill="95B3D7" w:themeFill="accent1" w:themeFillTint="99"/>
            <w:vAlign w:val="center"/>
          </w:tcPr>
          <w:p w14:paraId="5859A1C7" w14:textId="77777777" w:rsidR="0061219D" w:rsidRPr="0061219D" w:rsidRDefault="0061219D" w:rsidP="0061219D">
            <w:pPr>
              <w:rPr>
                <w:sz w:val="22"/>
                <w:szCs w:val="22"/>
                <w:lang w:val="lv-LV" w:eastAsia="lv-LV"/>
              </w:rPr>
            </w:pPr>
            <w:r w:rsidRPr="0061219D">
              <w:rPr>
                <w:sz w:val="22"/>
                <w:szCs w:val="22"/>
                <w:lang w:val="lv-LV" w:eastAsia="lv-LV"/>
              </w:rPr>
              <w:t>Dibināšanas un darbības uzsākšanas datums*</w:t>
            </w:r>
          </w:p>
        </w:tc>
        <w:tc>
          <w:tcPr>
            <w:tcW w:w="6420" w:type="dxa"/>
            <w:shd w:val="clear" w:color="auto" w:fill="auto"/>
            <w:vAlign w:val="center"/>
          </w:tcPr>
          <w:p w14:paraId="01A029BC" w14:textId="77777777" w:rsidR="0061219D" w:rsidRPr="0061219D" w:rsidRDefault="0061219D" w:rsidP="0061219D">
            <w:pPr>
              <w:jc w:val="both"/>
              <w:rPr>
                <w:i/>
                <w:color w:val="2F5496"/>
                <w:sz w:val="20"/>
                <w:lang w:val="lv-LV" w:eastAsia="lv-LV"/>
              </w:rPr>
            </w:pPr>
            <w:r w:rsidRPr="0061219D">
              <w:rPr>
                <w:i/>
                <w:color w:val="365F91"/>
                <w:sz w:val="20"/>
                <w:lang w:val="lv-LV"/>
              </w:rPr>
              <w:t>Norādiet precīzu sadarbības partnera dibināšanas datumu, kā arī darbības uzsākšanas datumu</w:t>
            </w:r>
          </w:p>
        </w:tc>
      </w:tr>
    </w:tbl>
    <w:p w14:paraId="278441B3" w14:textId="77777777" w:rsidR="0061219D" w:rsidRPr="0061219D" w:rsidRDefault="0061219D" w:rsidP="0061219D">
      <w:pPr>
        <w:rPr>
          <w:i/>
          <w:sz w:val="20"/>
          <w:lang w:val="lv-LV" w:eastAsia="lv-LV"/>
        </w:rPr>
      </w:pPr>
      <w:r w:rsidRPr="0061219D">
        <w:rPr>
          <w:i/>
          <w:sz w:val="20"/>
          <w:lang w:val="lv-LV" w:eastAsia="lv-LV"/>
        </w:rPr>
        <w:t>* Attiecināms, ja sadarbības partneris nav Latvijas Republikas tiešās vai pastarpinātas valsts pārvaldes iestāde, atvasināta publiskā</w:t>
      </w:r>
      <w:r w:rsidRPr="0061219D">
        <w:rPr>
          <w:szCs w:val="24"/>
          <w:lang w:val="lv-LV" w:eastAsia="lv-LV"/>
        </w:rPr>
        <w:t xml:space="preserve"> </w:t>
      </w:r>
      <w:r w:rsidRPr="0061219D">
        <w:rPr>
          <w:i/>
          <w:sz w:val="20"/>
          <w:lang w:val="lv-LV" w:eastAsia="lv-LV"/>
        </w:rPr>
        <w:t>persona, cita valsts iestāde.</w:t>
      </w:r>
    </w:p>
    <w:p w14:paraId="17D92681" w14:textId="77777777" w:rsidR="0061219D" w:rsidRPr="0061219D" w:rsidRDefault="0061219D" w:rsidP="0061219D">
      <w:pPr>
        <w:jc w:val="both"/>
        <w:rPr>
          <w:b/>
          <w:bCs/>
          <w:szCs w:val="24"/>
          <w:lang w:val="lv-LV" w:eastAsia="lv-LV"/>
        </w:rPr>
      </w:pPr>
    </w:p>
    <w:p w14:paraId="00A6D85E" w14:textId="77777777" w:rsidR="0061219D" w:rsidRPr="0061219D" w:rsidRDefault="0061219D" w:rsidP="0061219D">
      <w:pPr>
        <w:jc w:val="both"/>
        <w:rPr>
          <w:b/>
          <w:bCs/>
          <w:szCs w:val="24"/>
          <w:lang w:val="lv-LV" w:eastAsia="lv-LV"/>
        </w:rPr>
      </w:pPr>
      <w:r w:rsidRPr="0061219D">
        <w:rPr>
          <w:b/>
          <w:bCs/>
          <w:szCs w:val="24"/>
          <w:lang w:val="lv-LV" w:eastAsia="lv-LV"/>
        </w:rPr>
        <w:t xml:space="preserve">1.6. </w:t>
      </w:r>
      <w:bookmarkStart w:id="9" w:name="_Hlk127888497"/>
      <w:r w:rsidRPr="0061219D">
        <w:rPr>
          <w:b/>
          <w:bCs/>
          <w:szCs w:val="24"/>
          <w:lang w:val="lv-LV" w:eastAsia="lv-LV"/>
        </w:rPr>
        <w:t>Projekta sadarbības partnera darbības jomas atbilstība Patvēruma, migrācijas un integrācijas fonda 2021.-</w:t>
      </w:r>
      <w:proofErr w:type="gramStart"/>
      <w:r w:rsidRPr="0061219D">
        <w:rPr>
          <w:b/>
          <w:bCs/>
          <w:szCs w:val="24"/>
          <w:lang w:val="lv-LV" w:eastAsia="lv-LV"/>
        </w:rPr>
        <w:t>2027.gada</w:t>
      </w:r>
      <w:proofErr w:type="gramEnd"/>
      <w:r w:rsidRPr="0061219D">
        <w:rPr>
          <w:b/>
          <w:bCs/>
          <w:szCs w:val="24"/>
          <w:lang w:val="lv-LV" w:eastAsia="lv-LV"/>
        </w:rPr>
        <w:t xml:space="preserve"> nacionālās programmas 2.konkrētā mērķa „Likumīga migrācija un integrācija” atbilstošajām intervences jomām</w:t>
      </w:r>
      <w:bookmarkEnd w:id="9"/>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61219D" w:rsidRPr="0061219D" w14:paraId="47A4E447" w14:textId="77777777" w:rsidTr="00703E71">
        <w:tc>
          <w:tcPr>
            <w:tcW w:w="9356" w:type="dxa"/>
            <w:shd w:val="clear" w:color="auto" w:fill="auto"/>
          </w:tcPr>
          <w:p w14:paraId="1BC735CA" w14:textId="77777777" w:rsidR="0061219D" w:rsidRPr="0061219D" w:rsidRDefault="0061219D" w:rsidP="0061219D">
            <w:pPr>
              <w:widowControl w:val="0"/>
              <w:ind w:right="57"/>
              <w:jc w:val="both"/>
              <w:rPr>
                <w:i/>
                <w:color w:val="2F5496"/>
                <w:sz w:val="20"/>
                <w:lang w:val="lv-LV" w:eastAsia="lv-LV"/>
              </w:rPr>
            </w:pPr>
            <w:r w:rsidRPr="0061219D">
              <w:rPr>
                <w:i/>
                <w:color w:val="2F5496"/>
                <w:sz w:val="20"/>
                <w:lang w:val="lv-LV" w:eastAsia="lv-LV"/>
              </w:rPr>
              <w:t>Apraksta, vai sadarbības partnera darbības joma atbilst kādai no Patvēruma, migrācijas un integrācijas fonda 2021.-</w:t>
            </w:r>
            <w:proofErr w:type="gramStart"/>
            <w:r w:rsidRPr="0061219D">
              <w:rPr>
                <w:i/>
                <w:color w:val="2F5496"/>
                <w:sz w:val="20"/>
                <w:lang w:val="lv-LV" w:eastAsia="lv-LV"/>
              </w:rPr>
              <w:t>2027.gada</w:t>
            </w:r>
            <w:proofErr w:type="gramEnd"/>
            <w:r w:rsidRPr="0061219D">
              <w:rPr>
                <w:i/>
                <w:color w:val="2F5496"/>
                <w:sz w:val="20"/>
                <w:lang w:val="lv-LV" w:eastAsia="lv-LV"/>
              </w:rPr>
              <w:t xml:space="preserve"> nacionālās programmas 2.konkrētā mērķa </w:t>
            </w:r>
            <w:r w:rsidRPr="0061219D">
              <w:rPr>
                <w:i/>
                <w:color w:val="2F5496"/>
                <w:sz w:val="22"/>
                <w:szCs w:val="22"/>
                <w:lang w:val="lv-LV" w:eastAsia="lv-LV"/>
              </w:rPr>
              <w:t>„</w:t>
            </w:r>
            <w:r w:rsidRPr="0061219D">
              <w:rPr>
                <w:i/>
                <w:color w:val="2F5496"/>
                <w:sz w:val="20"/>
                <w:lang w:val="lv-LV" w:eastAsia="lv-LV"/>
              </w:rPr>
              <w:t>Likumīga migrācija un integrācija” atbilstošajām intervences jomām (003.Integrācijas pasākumi — informēšana un orientācija, vienoti kontaktpunkti; 004.Integrācijas pasākumi — valodas apmācība; 005.Integrācijas pasākumi — pilsoniskās ievirzes kursi un cita apmācība; 006.Integrācijas pasākumi — integrācija uzņēmējas valsts sabiedrībā (ievads, līdzdalība, apmaiņa)).</w:t>
            </w:r>
          </w:p>
          <w:p w14:paraId="44673D3B" w14:textId="77777777" w:rsidR="0061219D" w:rsidRPr="0061219D" w:rsidRDefault="0061219D" w:rsidP="0061219D">
            <w:pPr>
              <w:widowControl w:val="0"/>
              <w:ind w:right="57"/>
              <w:jc w:val="both"/>
              <w:rPr>
                <w:rFonts w:ascii="TimesNewRomanPSMT" w:eastAsiaTheme="minorHAnsi" w:hAnsi="TimesNewRomanPSMT" w:cs="TimesNewRomanPSMT"/>
                <w:szCs w:val="24"/>
                <w:lang w:val="lv-LV"/>
              </w:rPr>
            </w:pPr>
            <w:r w:rsidRPr="0061219D">
              <w:rPr>
                <w:i/>
                <w:color w:val="2F5496"/>
                <w:sz w:val="20"/>
                <w:lang w:val="lv-LV" w:eastAsia="lv-LV"/>
              </w:rPr>
              <w:t>Pieejams: https://www.km.gov.lv/lv/media/28683/download?attachment</w:t>
            </w:r>
          </w:p>
        </w:tc>
      </w:tr>
    </w:tbl>
    <w:p w14:paraId="1BD63FE0" w14:textId="77777777" w:rsidR="0061219D" w:rsidRPr="0061219D" w:rsidRDefault="0061219D" w:rsidP="0061219D">
      <w:pPr>
        <w:rPr>
          <w:i/>
          <w:sz w:val="20"/>
          <w:lang w:val="lv-LV" w:eastAsia="lv-LV"/>
        </w:rPr>
      </w:pPr>
    </w:p>
    <w:p w14:paraId="055D442D" w14:textId="77777777" w:rsidR="0061219D" w:rsidRPr="0061219D" w:rsidRDefault="0061219D" w:rsidP="0061219D">
      <w:pPr>
        <w:jc w:val="both"/>
        <w:rPr>
          <w:i/>
          <w:color w:val="365F91"/>
          <w:sz w:val="20"/>
          <w:lang w:val="lv-LV"/>
        </w:rPr>
      </w:pPr>
      <w:bookmarkStart w:id="10" w:name="_Hlk127888552"/>
      <w:r w:rsidRPr="0061219D">
        <w:rPr>
          <w:b/>
          <w:bCs/>
          <w:szCs w:val="24"/>
          <w:lang w:val="lv-LV" w:eastAsia="lv-LV"/>
        </w:rPr>
        <w:t xml:space="preserve">1.7. Sadarbības partnera pieredze </w:t>
      </w:r>
      <w:r w:rsidRPr="0061219D">
        <w:rPr>
          <w:b/>
          <w:bCs/>
          <w:lang w:val="lv-LV"/>
        </w:rPr>
        <w:t>latviešu valodas kursu organizēšanā Patvēruma, migrācijas un integrācijas fonda atklātas projektu iesniegumu atlases nolikumā minētajai mērķa grupai</w:t>
      </w:r>
      <w:r w:rsidRPr="0061219D">
        <w:rPr>
          <w:i/>
          <w:color w:val="365F91"/>
          <w:sz w:val="20"/>
          <w:lang w:val="lv-LV"/>
        </w:rPr>
        <w:t xml:space="preserve"> </w:t>
      </w:r>
    </w:p>
    <w:p w14:paraId="660D36FB" w14:textId="216AFCE8" w:rsidR="0061219D" w:rsidRPr="0061219D" w:rsidRDefault="0061219D" w:rsidP="0061219D">
      <w:pPr>
        <w:jc w:val="both"/>
        <w:rPr>
          <w:i/>
          <w:color w:val="365F91"/>
          <w:sz w:val="20"/>
          <w:lang w:val="lv-LV"/>
        </w:rPr>
      </w:pPr>
      <w:r w:rsidRPr="0061219D">
        <w:rPr>
          <w:i/>
          <w:color w:val="365F91"/>
          <w:sz w:val="20"/>
          <w:lang w:val="lv-LV"/>
        </w:rPr>
        <w:t>Norādiet līdzšinējās darbības pieredzi latviešu valodas kursu organizēšanā Patvēruma, migrācijas un integrācijas fonda atklātas projektu iesniegumu atlases nolikumā minētajai mērķa grupai vai kādam no mērķa grupas segmentiem Norād</w:t>
      </w:r>
      <w:r w:rsidR="00A84506">
        <w:rPr>
          <w:i/>
          <w:color w:val="365F91"/>
          <w:sz w:val="20"/>
          <w:lang w:val="lv-LV"/>
        </w:rPr>
        <w:t>ie</w:t>
      </w:r>
      <w:r w:rsidRPr="0061219D">
        <w:rPr>
          <w:i/>
          <w:color w:val="365F91"/>
          <w:sz w:val="20"/>
          <w:lang w:val="lv-LV"/>
        </w:rPr>
        <w:t>t informāciju tikai par organizācijas vai institūcijas pieredzi. Par katru projektu informāciju aizpild</w:t>
      </w:r>
      <w:r w:rsidR="00A84506">
        <w:rPr>
          <w:i/>
          <w:color w:val="365F91"/>
          <w:sz w:val="20"/>
          <w:lang w:val="lv-LV"/>
        </w:rPr>
        <w:t>ie</w:t>
      </w:r>
      <w:r w:rsidRPr="0061219D">
        <w:rPr>
          <w:i/>
          <w:color w:val="365F91"/>
          <w:sz w:val="20"/>
          <w:lang w:val="lv-LV"/>
        </w:rPr>
        <w:t>t atsevišķi.</w:t>
      </w:r>
      <w:r w:rsidRPr="0061219D">
        <w:rPr>
          <w:i/>
          <w:color w:val="365F91" w:themeColor="accent1" w:themeShade="BF"/>
          <w:sz w:val="20"/>
          <w:lang w:val="lv-LV"/>
        </w:rPr>
        <w:t xml:space="preserve"> Ja plānoti vairāki sadarbības partneri, prasīto informāciju norādiet par katru partneri.</w:t>
      </w:r>
      <w:bookmarkEnd w:id="10"/>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61219D" w:rsidRPr="0061219D" w14:paraId="277DBF81" w14:textId="77777777" w:rsidTr="00703E71">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40323B6" w14:textId="77777777" w:rsidR="0061219D" w:rsidRPr="0061219D" w:rsidRDefault="0061219D" w:rsidP="0061219D">
            <w:pPr>
              <w:rPr>
                <w:b/>
                <w:bCs/>
                <w:lang w:val="lv-LV"/>
              </w:rPr>
            </w:pPr>
            <w:bookmarkStart w:id="11" w:name="_Hlk127793183"/>
            <w:r w:rsidRPr="0061219D">
              <w:rPr>
                <w:b/>
                <w:bCs/>
                <w:lang w:val="lv-LV" w:eastAsia="lv-LV"/>
              </w:rPr>
              <w:t>1) Projekta nosaukums:</w:t>
            </w:r>
          </w:p>
        </w:tc>
      </w:tr>
      <w:tr w:rsidR="0061219D" w:rsidRPr="0061219D" w14:paraId="0B32C6EC"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E288F28" w14:textId="77777777" w:rsidR="0061219D" w:rsidRPr="0061219D" w:rsidRDefault="0061219D" w:rsidP="0061219D">
            <w:pPr>
              <w:rPr>
                <w:sz w:val="22"/>
                <w:szCs w:val="22"/>
                <w:lang w:val="lv-LV" w:eastAsia="lv-LV"/>
              </w:rPr>
            </w:pPr>
            <w:r w:rsidRPr="0061219D">
              <w:rPr>
                <w:sz w:val="22"/>
                <w:szCs w:val="22"/>
                <w:lang w:val="lv-LV" w:eastAsia="lv-LV"/>
              </w:rPr>
              <w:lastRenderedPageBreak/>
              <w:t>Projekta īstenotājs: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1508BC76" w14:textId="77777777" w:rsidR="0061219D" w:rsidRPr="0061219D" w:rsidRDefault="0061219D" w:rsidP="0061219D">
            <w:pPr>
              <w:rPr>
                <w:i/>
                <w:color w:val="2F5496"/>
                <w:sz w:val="22"/>
                <w:szCs w:val="22"/>
                <w:lang w:val="lv-LV" w:eastAsia="lv-LV"/>
              </w:rPr>
            </w:pPr>
          </w:p>
        </w:tc>
      </w:tr>
      <w:tr w:rsidR="0061219D" w:rsidRPr="0061219D" w14:paraId="32AE25D4"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6060D39" w14:textId="77777777" w:rsidR="0061219D" w:rsidRPr="0061219D" w:rsidRDefault="0061219D" w:rsidP="0061219D">
            <w:pPr>
              <w:rPr>
                <w:sz w:val="22"/>
                <w:szCs w:val="22"/>
                <w:lang w:val="lv-LV" w:eastAsia="lv-LV"/>
              </w:rPr>
            </w:pPr>
            <w:r w:rsidRPr="0061219D">
              <w:rPr>
                <w:sz w:val="22"/>
                <w:szCs w:val="22"/>
                <w:lang w:val="lv-LV" w:eastAsia="lv-LV"/>
              </w:rPr>
              <w:t>Saite uz projektu:</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2136141B" w14:textId="77777777" w:rsidR="0061219D" w:rsidRPr="0061219D" w:rsidRDefault="0061219D" w:rsidP="0061219D">
            <w:pPr>
              <w:rPr>
                <w:i/>
                <w:color w:val="2F5496"/>
                <w:sz w:val="22"/>
                <w:szCs w:val="22"/>
                <w:lang w:val="lv-LV" w:eastAsia="lv-LV"/>
              </w:rPr>
            </w:pPr>
          </w:p>
        </w:tc>
      </w:tr>
      <w:tr w:rsidR="0061219D" w:rsidRPr="0061219D" w14:paraId="57BBC180"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DEDFD92" w14:textId="77777777" w:rsidR="0061219D" w:rsidRPr="0061219D" w:rsidRDefault="0061219D" w:rsidP="0061219D">
            <w:pPr>
              <w:rPr>
                <w:sz w:val="22"/>
                <w:szCs w:val="22"/>
                <w:lang w:val="lv-LV" w:eastAsia="lv-LV"/>
              </w:rPr>
            </w:pPr>
            <w:r w:rsidRPr="0061219D">
              <w:rPr>
                <w:sz w:val="22"/>
                <w:szCs w:val="22"/>
                <w:lang w:val="lv-LV" w:eastAsia="lv-LV"/>
              </w:rPr>
              <w:t>Projekta 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0E25B5CA" w14:textId="77777777" w:rsidR="0061219D" w:rsidRPr="0061219D" w:rsidRDefault="0061219D" w:rsidP="0061219D">
            <w:pPr>
              <w:rPr>
                <w:i/>
                <w:color w:val="2F5496"/>
                <w:sz w:val="22"/>
                <w:szCs w:val="22"/>
                <w:lang w:val="lv-LV" w:eastAsia="lv-LV"/>
              </w:rPr>
            </w:pPr>
          </w:p>
        </w:tc>
      </w:tr>
      <w:tr w:rsidR="0061219D" w:rsidRPr="0061219D" w14:paraId="06C7B195"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8FB3167" w14:textId="77777777" w:rsidR="0061219D" w:rsidRPr="0061219D" w:rsidRDefault="0061219D" w:rsidP="0061219D">
            <w:pPr>
              <w:rPr>
                <w:sz w:val="22"/>
                <w:szCs w:val="22"/>
                <w:lang w:val="lv-LV" w:eastAsia="lv-LV"/>
              </w:rPr>
            </w:pPr>
            <w:r w:rsidRPr="0061219D">
              <w:rPr>
                <w:sz w:val="22"/>
                <w:szCs w:val="22"/>
                <w:lang w:val="lv-LV" w:eastAsia="lv-LV"/>
              </w:rPr>
              <w:t>Projekta 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7A31775" w14:textId="77777777" w:rsidR="0061219D" w:rsidRPr="0061219D" w:rsidRDefault="0061219D" w:rsidP="0061219D">
            <w:pPr>
              <w:rPr>
                <w:i/>
                <w:color w:val="2F5496"/>
                <w:sz w:val="22"/>
                <w:szCs w:val="22"/>
                <w:lang w:val="lv-LV" w:eastAsia="lv-LV"/>
              </w:rPr>
            </w:pPr>
          </w:p>
        </w:tc>
      </w:tr>
      <w:tr w:rsidR="0061219D" w:rsidRPr="0061219D" w14:paraId="2DBB7E7C"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5F45EF2" w14:textId="77777777" w:rsidR="0061219D" w:rsidRPr="0061219D" w:rsidRDefault="0061219D" w:rsidP="0061219D">
            <w:pPr>
              <w:rPr>
                <w:sz w:val="22"/>
                <w:szCs w:val="22"/>
                <w:lang w:val="lv-LV" w:eastAsia="lv-LV"/>
              </w:rPr>
            </w:pPr>
            <w:r w:rsidRPr="0061219D">
              <w:rPr>
                <w:sz w:val="22"/>
                <w:szCs w:val="22"/>
                <w:lang w:val="lv-LV" w:eastAsia="lv-LV"/>
              </w:rPr>
              <w:t>Projekta mērķa grupa vai tās segmenti, kam tika nodrošināti latviešu valodas kursi:</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AEB3E21" w14:textId="77777777" w:rsidR="0061219D" w:rsidRPr="0061219D" w:rsidRDefault="0061219D" w:rsidP="0061219D">
            <w:pPr>
              <w:rPr>
                <w:i/>
                <w:color w:val="2F5496"/>
                <w:sz w:val="22"/>
                <w:szCs w:val="22"/>
                <w:lang w:val="lv-LV" w:eastAsia="lv-LV"/>
              </w:rPr>
            </w:pPr>
          </w:p>
        </w:tc>
      </w:tr>
      <w:bookmarkEnd w:id="11"/>
    </w:tbl>
    <w:p w14:paraId="0CF036B0" w14:textId="77777777" w:rsidR="0061219D" w:rsidRPr="0061219D" w:rsidRDefault="0061219D" w:rsidP="0061219D">
      <w:pPr>
        <w:jc w:val="both"/>
        <w:rPr>
          <w:b/>
          <w:bCs/>
          <w:szCs w:val="24"/>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61219D" w:rsidRPr="0061219D" w14:paraId="1070977C" w14:textId="77777777" w:rsidTr="00703E71">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66EB708" w14:textId="77777777" w:rsidR="0061219D" w:rsidRPr="0061219D" w:rsidRDefault="0061219D" w:rsidP="0061219D">
            <w:pPr>
              <w:rPr>
                <w:b/>
                <w:bCs/>
                <w:lang w:val="lv-LV"/>
              </w:rPr>
            </w:pPr>
            <w:r w:rsidRPr="0061219D">
              <w:rPr>
                <w:b/>
                <w:bCs/>
                <w:lang w:val="lv-LV" w:eastAsia="lv-LV"/>
              </w:rPr>
              <w:t>2) Projekta nosaukums:</w:t>
            </w:r>
          </w:p>
        </w:tc>
      </w:tr>
      <w:tr w:rsidR="0061219D" w:rsidRPr="0061219D" w14:paraId="0BBA4ECE"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A7020FA" w14:textId="77777777" w:rsidR="0061219D" w:rsidRPr="0061219D" w:rsidRDefault="0061219D" w:rsidP="0061219D">
            <w:pPr>
              <w:rPr>
                <w:sz w:val="22"/>
                <w:szCs w:val="22"/>
                <w:lang w:val="lv-LV" w:eastAsia="lv-LV"/>
              </w:rPr>
            </w:pPr>
            <w:r w:rsidRPr="0061219D">
              <w:rPr>
                <w:sz w:val="22"/>
                <w:szCs w:val="22"/>
                <w:lang w:val="lv-LV" w:eastAsia="lv-LV"/>
              </w:rPr>
              <w:t>Projekta īstenotājs: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AADE1C0" w14:textId="77777777" w:rsidR="0061219D" w:rsidRPr="0061219D" w:rsidRDefault="0061219D" w:rsidP="0061219D">
            <w:pPr>
              <w:rPr>
                <w:i/>
                <w:color w:val="2F5496"/>
                <w:sz w:val="22"/>
                <w:szCs w:val="22"/>
                <w:lang w:val="lv-LV" w:eastAsia="lv-LV"/>
              </w:rPr>
            </w:pPr>
          </w:p>
        </w:tc>
      </w:tr>
      <w:tr w:rsidR="0061219D" w:rsidRPr="0061219D" w14:paraId="2EC25D3E"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56DF654" w14:textId="77777777" w:rsidR="0061219D" w:rsidRPr="0061219D" w:rsidRDefault="0061219D" w:rsidP="0061219D">
            <w:pPr>
              <w:rPr>
                <w:sz w:val="22"/>
                <w:szCs w:val="22"/>
                <w:lang w:val="lv-LV" w:eastAsia="lv-LV"/>
              </w:rPr>
            </w:pPr>
            <w:r w:rsidRPr="0061219D">
              <w:rPr>
                <w:sz w:val="22"/>
                <w:szCs w:val="22"/>
                <w:lang w:val="lv-LV" w:eastAsia="lv-LV"/>
              </w:rPr>
              <w:t>Saite uz projektu:</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68F9E8C" w14:textId="77777777" w:rsidR="0061219D" w:rsidRPr="0061219D" w:rsidRDefault="0061219D" w:rsidP="0061219D">
            <w:pPr>
              <w:rPr>
                <w:i/>
                <w:color w:val="2F5496"/>
                <w:sz w:val="22"/>
                <w:szCs w:val="22"/>
                <w:lang w:val="lv-LV" w:eastAsia="lv-LV"/>
              </w:rPr>
            </w:pPr>
          </w:p>
        </w:tc>
      </w:tr>
      <w:tr w:rsidR="0061219D" w:rsidRPr="0061219D" w14:paraId="33C9A6B9"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17FDB14" w14:textId="77777777" w:rsidR="0061219D" w:rsidRPr="0061219D" w:rsidRDefault="0061219D" w:rsidP="0061219D">
            <w:pPr>
              <w:rPr>
                <w:sz w:val="22"/>
                <w:szCs w:val="22"/>
                <w:lang w:val="lv-LV" w:eastAsia="lv-LV"/>
              </w:rPr>
            </w:pPr>
            <w:r w:rsidRPr="0061219D">
              <w:rPr>
                <w:sz w:val="22"/>
                <w:szCs w:val="22"/>
                <w:lang w:val="lv-LV" w:eastAsia="lv-LV"/>
              </w:rPr>
              <w:t>Projekta 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1047A03" w14:textId="77777777" w:rsidR="0061219D" w:rsidRPr="0061219D" w:rsidRDefault="0061219D" w:rsidP="0061219D">
            <w:pPr>
              <w:rPr>
                <w:i/>
                <w:color w:val="2F5496"/>
                <w:sz w:val="22"/>
                <w:szCs w:val="22"/>
                <w:lang w:val="lv-LV" w:eastAsia="lv-LV"/>
              </w:rPr>
            </w:pPr>
          </w:p>
        </w:tc>
      </w:tr>
      <w:tr w:rsidR="0061219D" w:rsidRPr="0061219D" w14:paraId="5A71DB56"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A0DD4AE" w14:textId="77777777" w:rsidR="0061219D" w:rsidRPr="0061219D" w:rsidRDefault="0061219D" w:rsidP="0061219D">
            <w:pPr>
              <w:rPr>
                <w:sz w:val="22"/>
                <w:szCs w:val="22"/>
                <w:lang w:val="lv-LV" w:eastAsia="lv-LV"/>
              </w:rPr>
            </w:pPr>
            <w:r w:rsidRPr="0061219D">
              <w:rPr>
                <w:sz w:val="22"/>
                <w:szCs w:val="22"/>
                <w:lang w:val="lv-LV" w:eastAsia="lv-LV"/>
              </w:rPr>
              <w:t>Projekta 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FA5105E" w14:textId="77777777" w:rsidR="0061219D" w:rsidRPr="0061219D" w:rsidRDefault="0061219D" w:rsidP="0061219D">
            <w:pPr>
              <w:rPr>
                <w:i/>
                <w:color w:val="2F5496"/>
                <w:sz w:val="22"/>
                <w:szCs w:val="22"/>
                <w:lang w:val="lv-LV" w:eastAsia="lv-LV"/>
              </w:rPr>
            </w:pPr>
          </w:p>
        </w:tc>
      </w:tr>
      <w:tr w:rsidR="0061219D" w:rsidRPr="0061219D" w14:paraId="45B8FD8D"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CF84F60" w14:textId="77777777" w:rsidR="0061219D" w:rsidRPr="0061219D" w:rsidRDefault="0061219D" w:rsidP="0061219D">
            <w:pPr>
              <w:rPr>
                <w:sz w:val="22"/>
                <w:szCs w:val="22"/>
                <w:lang w:val="lv-LV" w:eastAsia="lv-LV"/>
              </w:rPr>
            </w:pPr>
            <w:r w:rsidRPr="0061219D">
              <w:rPr>
                <w:sz w:val="22"/>
                <w:szCs w:val="22"/>
                <w:lang w:val="lv-LV" w:eastAsia="lv-LV"/>
              </w:rPr>
              <w:t>Projekta mērķa grupa vai tās segmenti, kam tika nodrošināti latviešu valodas kursi:</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D0A0D9C" w14:textId="77777777" w:rsidR="0061219D" w:rsidRPr="0061219D" w:rsidRDefault="0061219D" w:rsidP="0061219D">
            <w:pPr>
              <w:rPr>
                <w:i/>
                <w:color w:val="2F5496"/>
                <w:sz w:val="22"/>
                <w:szCs w:val="22"/>
                <w:lang w:val="lv-LV" w:eastAsia="lv-LV"/>
              </w:rPr>
            </w:pPr>
          </w:p>
        </w:tc>
      </w:tr>
    </w:tbl>
    <w:p w14:paraId="64E3E8EE" w14:textId="77777777" w:rsidR="0061219D" w:rsidRPr="0061219D" w:rsidRDefault="0061219D" w:rsidP="0061219D">
      <w:pPr>
        <w:rPr>
          <w:b/>
          <w:bCs/>
          <w:szCs w:val="24"/>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61219D" w:rsidRPr="0061219D" w14:paraId="43F35054" w14:textId="77777777" w:rsidTr="00703E71">
        <w:tc>
          <w:tcPr>
            <w:tcW w:w="9356" w:type="dxa"/>
            <w:shd w:val="clear" w:color="auto" w:fill="95B3D7" w:themeFill="accent1" w:themeFillTint="99"/>
          </w:tcPr>
          <w:p w14:paraId="166BE315" w14:textId="77777777" w:rsidR="0061219D" w:rsidRPr="0061219D" w:rsidRDefault="0061219D" w:rsidP="0061219D">
            <w:pPr>
              <w:jc w:val="center"/>
              <w:rPr>
                <w:b/>
                <w:bCs/>
                <w:szCs w:val="24"/>
                <w:lang w:val="lv-LV" w:eastAsia="lv-LV"/>
              </w:rPr>
            </w:pPr>
            <w:bookmarkStart w:id="12" w:name="_Hlk118378739"/>
            <w:r w:rsidRPr="0061219D">
              <w:rPr>
                <w:b/>
                <w:szCs w:val="24"/>
                <w:lang w:val="lv-LV" w:eastAsia="lv-LV"/>
              </w:rPr>
              <w:t>II. PAMATINFORMĀCIJA PAR PROJEKTU</w:t>
            </w:r>
          </w:p>
        </w:tc>
      </w:tr>
      <w:bookmarkEnd w:id="12"/>
    </w:tbl>
    <w:p w14:paraId="685D8D17" w14:textId="77777777" w:rsidR="0061219D" w:rsidRPr="0061219D" w:rsidRDefault="0061219D" w:rsidP="0061219D">
      <w:pPr>
        <w:jc w:val="center"/>
        <w:rPr>
          <w:i/>
          <w:color w:val="2F5496"/>
          <w:sz w:val="20"/>
          <w:lang w:val="lv-LV" w:eastAsia="lv-LV"/>
        </w:rPr>
      </w:pPr>
    </w:p>
    <w:p w14:paraId="67FA9EBE" w14:textId="77777777" w:rsidR="0061219D" w:rsidRPr="0061219D" w:rsidRDefault="0061219D" w:rsidP="0061219D">
      <w:pPr>
        <w:jc w:val="both"/>
        <w:rPr>
          <w:b/>
          <w:bCs/>
          <w:szCs w:val="24"/>
          <w:lang w:val="lv-LV" w:eastAsia="lv-LV"/>
        </w:rPr>
      </w:pPr>
      <w:r w:rsidRPr="0061219D">
        <w:rPr>
          <w:b/>
          <w:bCs/>
          <w:szCs w:val="24"/>
          <w:lang w:val="lv-LV" w:eastAsia="lv-LV"/>
        </w:rPr>
        <w:t xml:space="preserve">2.1. </w:t>
      </w:r>
      <w:bookmarkStart w:id="13" w:name="_Toc101857314"/>
      <w:r w:rsidRPr="0061219D">
        <w:rPr>
          <w:rFonts w:eastAsiaTheme="majorEastAsia" w:cstheme="majorBidi"/>
          <w:b/>
          <w:szCs w:val="24"/>
          <w:lang w:val="lv-LV"/>
        </w:rPr>
        <w:t xml:space="preserve">Projekta kopsavilkums. </w:t>
      </w:r>
      <w:bookmarkEnd w:id="13"/>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61219D" w:rsidRPr="0061219D" w14:paraId="031AD1EF" w14:textId="77777777" w:rsidTr="00703E71">
        <w:trPr>
          <w:trHeight w:val="1606"/>
        </w:trPr>
        <w:tc>
          <w:tcPr>
            <w:tcW w:w="9351" w:type="dxa"/>
            <w:shd w:val="clear" w:color="auto" w:fill="auto"/>
          </w:tcPr>
          <w:p w14:paraId="14A8D4BD" w14:textId="77777777" w:rsidR="0061219D" w:rsidRPr="0061219D" w:rsidRDefault="0061219D" w:rsidP="0061219D">
            <w:pPr>
              <w:tabs>
                <w:tab w:val="left" w:pos="0"/>
              </w:tabs>
              <w:ind w:right="34"/>
              <w:jc w:val="both"/>
              <w:rPr>
                <w:i/>
                <w:color w:val="365F91"/>
                <w:sz w:val="20"/>
                <w:lang w:val="lv-LV"/>
              </w:rPr>
            </w:pPr>
            <w:bookmarkStart w:id="14" w:name="_Hlk124341547"/>
            <w:r w:rsidRPr="0061219D">
              <w:rPr>
                <w:i/>
                <w:color w:val="365F91"/>
                <w:sz w:val="20"/>
                <w:lang w:val="lv-LV"/>
              </w:rPr>
              <w:t xml:space="preserve">Šajā punktā projekta iesniedzējs sniedz visaptverošu, strukturētu projekta būtības kopsavilkumu, kas jebkuram interesentam sniedz ieskatu par to, kas projektā plānots. </w:t>
            </w:r>
          </w:p>
          <w:p w14:paraId="2BF617D9" w14:textId="77777777" w:rsidR="0061219D" w:rsidRPr="0061219D" w:rsidRDefault="0061219D" w:rsidP="0061219D">
            <w:pPr>
              <w:tabs>
                <w:tab w:val="left" w:pos="0"/>
              </w:tabs>
              <w:ind w:right="34"/>
              <w:jc w:val="both"/>
              <w:rPr>
                <w:i/>
                <w:color w:val="365F91"/>
                <w:sz w:val="20"/>
                <w:lang w:val="lv-LV"/>
              </w:rPr>
            </w:pPr>
            <w:r w:rsidRPr="0061219D">
              <w:rPr>
                <w:i/>
                <w:color w:val="365F91"/>
                <w:sz w:val="20"/>
                <w:lang w:val="lv-LV"/>
              </w:rPr>
              <w:t>Kopsavilkumā norāda:</w:t>
            </w:r>
          </w:p>
          <w:p w14:paraId="1AFDBAB9" w14:textId="77777777" w:rsidR="0061219D" w:rsidRPr="0061219D" w:rsidRDefault="0061219D" w:rsidP="0061219D">
            <w:pPr>
              <w:numPr>
                <w:ilvl w:val="0"/>
                <w:numId w:val="3"/>
              </w:numPr>
              <w:autoSpaceDE w:val="0"/>
              <w:autoSpaceDN w:val="0"/>
              <w:adjustRightInd w:val="0"/>
              <w:contextualSpacing/>
              <w:jc w:val="both"/>
              <w:rPr>
                <w:rFonts w:eastAsia="Calibri"/>
                <w:i/>
                <w:color w:val="365F91"/>
                <w:sz w:val="20"/>
                <w:lang w:val="lv-LV"/>
              </w:rPr>
            </w:pPr>
            <w:r w:rsidRPr="0061219D">
              <w:rPr>
                <w:rFonts w:eastAsia="Calibri"/>
                <w:i/>
                <w:color w:val="365F91"/>
                <w:sz w:val="20"/>
                <w:lang w:val="lv-LV"/>
              </w:rPr>
              <w:t>projekta mērķi (īsi);</w:t>
            </w:r>
          </w:p>
          <w:p w14:paraId="12F10B59" w14:textId="77777777" w:rsidR="0061219D" w:rsidRPr="0061219D" w:rsidRDefault="0061219D" w:rsidP="0061219D">
            <w:pPr>
              <w:numPr>
                <w:ilvl w:val="0"/>
                <w:numId w:val="3"/>
              </w:numPr>
              <w:autoSpaceDE w:val="0"/>
              <w:autoSpaceDN w:val="0"/>
              <w:adjustRightInd w:val="0"/>
              <w:contextualSpacing/>
              <w:jc w:val="both"/>
              <w:rPr>
                <w:rFonts w:eastAsia="Calibri"/>
                <w:i/>
                <w:color w:val="365F91"/>
                <w:sz w:val="20"/>
                <w:lang w:val="lv-LV"/>
              </w:rPr>
            </w:pPr>
            <w:r w:rsidRPr="0061219D">
              <w:rPr>
                <w:rFonts w:eastAsia="Calibri"/>
                <w:i/>
                <w:color w:val="365F91"/>
                <w:sz w:val="20"/>
                <w:lang w:val="lv-LV"/>
              </w:rPr>
              <w:t>informāciju par galvenajām projekta darbībām;</w:t>
            </w:r>
          </w:p>
          <w:p w14:paraId="444D1B64" w14:textId="77777777" w:rsidR="0061219D" w:rsidRPr="0061219D" w:rsidRDefault="0061219D" w:rsidP="0061219D">
            <w:pPr>
              <w:numPr>
                <w:ilvl w:val="0"/>
                <w:numId w:val="3"/>
              </w:numPr>
              <w:autoSpaceDE w:val="0"/>
              <w:autoSpaceDN w:val="0"/>
              <w:adjustRightInd w:val="0"/>
              <w:contextualSpacing/>
              <w:jc w:val="both"/>
              <w:rPr>
                <w:rFonts w:eastAsia="Calibri"/>
                <w:i/>
                <w:color w:val="365F91"/>
                <w:sz w:val="20"/>
                <w:lang w:val="lv-LV"/>
              </w:rPr>
            </w:pPr>
            <w:r w:rsidRPr="0061219D">
              <w:rPr>
                <w:rFonts w:eastAsia="Calibri"/>
                <w:i/>
                <w:color w:val="365F91"/>
                <w:sz w:val="20"/>
                <w:lang w:val="lv-LV"/>
              </w:rPr>
              <w:t>informāciju par plānotajiem rezultātiem;</w:t>
            </w:r>
          </w:p>
          <w:p w14:paraId="5D209ECC" w14:textId="77777777" w:rsidR="0061219D" w:rsidRPr="0061219D" w:rsidRDefault="0061219D" w:rsidP="0061219D">
            <w:pPr>
              <w:numPr>
                <w:ilvl w:val="0"/>
                <w:numId w:val="3"/>
              </w:numPr>
              <w:autoSpaceDE w:val="0"/>
              <w:autoSpaceDN w:val="0"/>
              <w:adjustRightInd w:val="0"/>
              <w:contextualSpacing/>
              <w:jc w:val="both"/>
              <w:rPr>
                <w:rFonts w:eastAsia="Calibri"/>
                <w:i/>
                <w:color w:val="365F91"/>
                <w:sz w:val="20"/>
                <w:lang w:val="lv-LV"/>
              </w:rPr>
            </w:pPr>
            <w:r w:rsidRPr="0061219D">
              <w:rPr>
                <w:rFonts w:eastAsia="Calibri"/>
                <w:i/>
                <w:color w:val="365F91"/>
                <w:sz w:val="20"/>
                <w:lang w:val="lv-LV"/>
              </w:rPr>
              <w:t>informāciju par projekta kopējām izmaksām;</w:t>
            </w:r>
          </w:p>
          <w:p w14:paraId="4778DF49" w14:textId="207520FB" w:rsidR="0061219D" w:rsidRPr="0061219D" w:rsidRDefault="0061219D" w:rsidP="0061219D">
            <w:pPr>
              <w:numPr>
                <w:ilvl w:val="0"/>
                <w:numId w:val="3"/>
              </w:numPr>
              <w:autoSpaceDE w:val="0"/>
              <w:autoSpaceDN w:val="0"/>
              <w:adjustRightInd w:val="0"/>
              <w:contextualSpacing/>
              <w:jc w:val="both"/>
              <w:rPr>
                <w:rFonts w:eastAsia="Calibri"/>
                <w:i/>
                <w:color w:val="365F91"/>
                <w:sz w:val="20"/>
                <w:lang w:val="lv-LV"/>
              </w:rPr>
            </w:pPr>
            <w:r w:rsidRPr="0061219D">
              <w:rPr>
                <w:rFonts w:eastAsia="Calibri"/>
                <w:i/>
                <w:color w:val="365F91"/>
                <w:sz w:val="20"/>
                <w:lang w:val="lv-LV"/>
              </w:rPr>
              <w:t>informāciju par projekta ilgumu.</w:t>
            </w:r>
          </w:p>
        </w:tc>
      </w:tr>
      <w:bookmarkEnd w:id="14"/>
    </w:tbl>
    <w:p w14:paraId="36F46C35" w14:textId="77777777" w:rsidR="0061219D" w:rsidRPr="0061219D" w:rsidRDefault="0061219D" w:rsidP="0061219D">
      <w:pPr>
        <w:rPr>
          <w:b/>
          <w:bCs/>
          <w:szCs w:val="24"/>
          <w:lang w:val="lv-LV" w:eastAsia="lv-LV"/>
        </w:rPr>
      </w:pPr>
    </w:p>
    <w:p w14:paraId="59E7F171" w14:textId="77777777" w:rsidR="0061219D" w:rsidRPr="0061219D" w:rsidRDefault="0061219D" w:rsidP="0061219D">
      <w:pPr>
        <w:rPr>
          <w:b/>
          <w:bCs/>
          <w:szCs w:val="24"/>
          <w:lang w:val="lv-LV" w:eastAsia="lv-LV"/>
        </w:rPr>
      </w:pPr>
      <w:r w:rsidRPr="0061219D">
        <w:rPr>
          <w:b/>
          <w:bCs/>
          <w:szCs w:val="24"/>
          <w:lang w:val="lv-LV" w:eastAsia="lv-LV"/>
        </w:rPr>
        <w:t>2.2. Projekta īstenošanas periods</w:t>
      </w:r>
    </w:p>
    <w:p w14:paraId="322651C5" w14:textId="7418D51D" w:rsidR="0061219D" w:rsidRPr="0061219D" w:rsidRDefault="0061219D" w:rsidP="0061219D">
      <w:pPr>
        <w:rPr>
          <w:i/>
          <w:color w:val="2F5496"/>
          <w:sz w:val="20"/>
          <w:lang w:val="lv-LV" w:eastAsia="lv-LV"/>
        </w:rPr>
      </w:pPr>
      <w:r w:rsidRPr="0061219D">
        <w:rPr>
          <w:i/>
          <w:color w:val="2F5496"/>
          <w:sz w:val="20"/>
          <w:lang w:val="lv-LV" w:eastAsia="lv-LV"/>
        </w:rPr>
        <w:t xml:space="preserve">Plānojot projekta īstenošanas beigu datumu, nepieciešams ņemt vērā, ka maksimālais projekta īstenošanas termiņš ir </w:t>
      </w:r>
      <w:r w:rsidR="00A84506">
        <w:rPr>
          <w:i/>
          <w:color w:val="2F5496"/>
          <w:sz w:val="20"/>
          <w:lang w:val="lv-LV" w:eastAsia="lv-LV"/>
        </w:rPr>
        <w:t xml:space="preserve">līdz </w:t>
      </w:r>
      <w:proofErr w:type="gramStart"/>
      <w:r w:rsidRPr="0061219D">
        <w:rPr>
          <w:i/>
          <w:color w:val="2F5496"/>
          <w:sz w:val="20"/>
          <w:lang w:val="lv-LV" w:eastAsia="lv-LV"/>
        </w:rPr>
        <w:t>2026.gada</w:t>
      </w:r>
      <w:proofErr w:type="gramEnd"/>
      <w:r w:rsidRPr="0061219D">
        <w:rPr>
          <w:i/>
          <w:color w:val="2F5496"/>
          <w:sz w:val="20"/>
          <w:lang w:val="lv-LV" w:eastAsia="lv-LV"/>
        </w:rPr>
        <w:t xml:space="preserve"> 31.jūlijam.</w:t>
      </w:r>
    </w:p>
    <w:p w14:paraId="031BC49E" w14:textId="77777777" w:rsidR="0061219D" w:rsidRPr="0061219D" w:rsidRDefault="0061219D" w:rsidP="0061219D">
      <w:pPr>
        <w:tabs>
          <w:tab w:val="num" w:pos="426"/>
        </w:tabs>
        <w:rPr>
          <w:i/>
          <w:color w:val="2F5496"/>
          <w:sz w:val="20"/>
          <w:lang w:val="lv-LV" w:eastAsia="lv-LV"/>
        </w:rPr>
      </w:pPr>
      <w:r w:rsidRPr="0061219D">
        <w:rPr>
          <w:i/>
          <w:color w:val="2F5496"/>
          <w:sz w:val="20"/>
          <w:lang w:val="lv-LV" w:eastAsia="lv-LV"/>
        </w:rPr>
        <w:t>Projekta īstenošanas periodā netiek iekļauts projekta iesnieguma un projekta gala pārskata sagatavošanas laiks.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98"/>
        <w:gridCol w:w="6458"/>
      </w:tblGrid>
      <w:tr w:rsidR="0061219D" w:rsidRPr="0061219D" w14:paraId="53CA5F73" w14:textId="77777777" w:rsidTr="00703E71">
        <w:tc>
          <w:tcPr>
            <w:tcW w:w="2898" w:type="dxa"/>
            <w:shd w:val="clear" w:color="auto" w:fill="95B3D7" w:themeFill="accent1" w:themeFillTint="99"/>
            <w:vAlign w:val="center"/>
          </w:tcPr>
          <w:p w14:paraId="5B5290E7" w14:textId="77777777" w:rsidR="0061219D" w:rsidRPr="0061219D" w:rsidRDefault="0061219D" w:rsidP="0061219D">
            <w:pPr>
              <w:ind w:left="34"/>
              <w:rPr>
                <w:sz w:val="22"/>
                <w:szCs w:val="22"/>
                <w:lang w:val="lv-LV" w:eastAsia="lv-LV"/>
              </w:rPr>
            </w:pPr>
            <w:r w:rsidRPr="0061219D">
              <w:rPr>
                <w:sz w:val="22"/>
                <w:szCs w:val="22"/>
                <w:lang w:val="lv-LV" w:eastAsia="lv-LV"/>
              </w:rPr>
              <w:t>Projekta uzsākšanas datums</w:t>
            </w:r>
          </w:p>
        </w:tc>
        <w:tc>
          <w:tcPr>
            <w:tcW w:w="6458" w:type="dxa"/>
            <w:shd w:val="clear" w:color="auto" w:fill="auto"/>
            <w:vAlign w:val="center"/>
          </w:tcPr>
          <w:p w14:paraId="098DCDE8" w14:textId="77777777" w:rsidR="0061219D" w:rsidRPr="0061219D" w:rsidRDefault="0061219D" w:rsidP="0061219D">
            <w:pPr>
              <w:rPr>
                <w:color w:val="365F91" w:themeColor="accent1" w:themeShade="BF"/>
                <w:szCs w:val="24"/>
                <w:lang w:val="lv-LV" w:eastAsia="lv-LV"/>
              </w:rPr>
            </w:pPr>
            <w:r w:rsidRPr="0061219D">
              <w:rPr>
                <w:color w:val="365F91" w:themeColor="accent1" w:themeShade="BF"/>
                <w:szCs w:val="24"/>
                <w:lang w:val="lv-LV" w:eastAsia="lv-LV"/>
              </w:rPr>
              <w:t>______/______/_______</w:t>
            </w:r>
          </w:p>
          <w:p w14:paraId="2020FB8D" w14:textId="77777777" w:rsidR="0061219D" w:rsidRPr="0061219D" w:rsidRDefault="0061219D" w:rsidP="0061219D">
            <w:pPr>
              <w:rPr>
                <w:i/>
                <w:color w:val="365F91" w:themeColor="accent1" w:themeShade="BF"/>
                <w:sz w:val="20"/>
                <w:lang w:val="lv-LV" w:eastAsia="lv-LV"/>
              </w:rPr>
            </w:pPr>
            <w:r w:rsidRPr="0061219D">
              <w:rPr>
                <w:i/>
                <w:color w:val="365F91" w:themeColor="accent1" w:themeShade="BF"/>
                <w:szCs w:val="24"/>
                <w:lang w:val="lv-LV" w:eastAsia="lv-LV"/>
              </w:rPr>
              <w:t xml:space="preserve">         </w:t>
            </w:r>
            <w:proofErr w:type="spellStart"/>
            <w:r w:rsidRPr="0061219D">
              <w:rPr>
                <w:i/>
                <w:color w:val="365F91" w:themeColor="accent1" w:themeShade="BF"/>
                <w:szCs w:val="24"/>
                <w:lang w:val="lv-LV" w:eastAsia="lv-LV"/>
              </w:rPr>
              <w:t>dd</w:t>
            </w:r>
            <w:proofErr w:type="spellEnd"/>
            <w:r w:rsidRPr="0061219D">
              <w:rPr>
                <w:i/>
                <w:color w:val="365F91" w:themeColor="accent1" w:themeShade="BF"/>
                <w:szCs w:val="24"/>
                <w:lang w:val="lv-LV" w:eastAsia="lv-LV"/>
              </w:rPr>
              <w:t>/mm/</w:t>
            </w:r>
            <w:proofErr w:type="spellStart"/>
            <w:r w:rsidRPr="0061219D">
              <w:rPr>
                <w:i/>
                <w:color w:val="365F91" w:themeColor="accent1" w:themeShade="BF"/>
                <w:szCs w:val="24"/>
                <w:lang w:val="lv-LV" w:eastAsia="lv-LV"/>
              </w:rPr>
              <w:t>gggg</w:t>
            </w:r>
            <w:proofErr w:type="spellEnd"/>
          </w:p>
          <w:p w14:paraId="2C5F0187" w14:textId="77777777" w:rsidR="0061219D" w:rsidRPr="0061219D" w:rsidRDefault="0061219D" w:rsidP="0061219D">
            <w:pPr>
              <w:rPr>
                <w:b/>
                <w:color w:val="365F91" w:themeColor="accent1" w:themeShade="BF"/>
                <w:szCs w:val="24"/>
                <w:lang w:val="lv-LV" w:eastAsia="lv-LV"/>
              </w:rPr>
            </w:pPr>
            <w:r w:rsidRPr="0061219D">
              <w:rPr>
                <w:i/>
                <w:color w:val="365F91" w:themeColor="accent1" w:themeShade="BF"/>
                <w:sz w:val="20"/>
                <w:lang w:val="lv-LV" w:eastAsia="lv-LV"/>
              </w:rPr>
              <w:t>Norādiet plānoto projekta uzsākšanas datumu.</w:t>
            </w:r>
          </w:p>
        </w:tc>
      </w:tr>
      <w:tr w:rsidR="0061219D" w:rsidRPr="0061219D" w14:paraId="52C6D010" w14:textId="77777777" w:rsidTr="00703E71">
        <w:tc>
          <w:tcPr>
            <w:tcW w:w="2898" w:type="dxa"/>
            <w:shd w:val="clear" w:color="auto" w:fill="95B3D7" w:themeFill="accent1" w:themeFillTint="99"/>
            <w:vAlign w:val="center"/>
          </w:tcPr>
          <w:p w14:paraId="15BC9C97" w14:textId="77777777" w:rsidR="0061219D" w:rsidRPr="0061219D" w:rsidRDefault="0061219D" w:rsidP="0061219D">
            <w:pPr>
              <w:ind w:left="34"/>
              <w:rPr>
                <w:sz w:val="22"/>
                <w:szCs w:val="22"/>
                <w:lang w:val="lv-LV" w:eastAsia="lv-LV"/>
              </w:rPr>
            </w:pPr>
            <w:r w:rsidRPr="0061219D">
              <w:rPr>
                <w:sz w:val="22"/>
                <w:szCs w:val="22"/>
                <w:lang w:val="lv-LV" w:eastAsia="lv-LV"/>
              </w:rPr>
              <w:t>Projekta pabeigšanas datums</w:t>
            </w:r>
          </w:p>
        </w:tc>
        <w:tc>
          <w:tcPr>
            <w:tcW w:w="6458" w:type="dxa"/>
            <w:shd w:val="clear" w:color="auto" w:fill="auto"/>
            <w:vAlign w:val="center"/>
          </w:tcPr>
          <w:p w14:paraId="7FD01036" w14:textId="77777777" w:rsidR="0061219D" w:rsidRPr="0061219D" w:rsidRDefault="0061219D" w:rsidP="0061219D">
            <w:pPr>
              <w:rPr>
                <w:color w:val="365F91" w:themeColor="accent1" w:themeShade="BF"/>
                <w:szCs w:val="24"/>
                <w:lang w:val="lv-LV" w:eastAsia="lv-LV"/>
              </w:rPr>
            </w:pPr>
            <w:r w:rsidRPr="0061219D">
              <w:rPr>
                <w:color w:val="365F91" w:themeColor="accent1" w:themeShade="BF"/>
                <w:szCs w:val="24"/>
                <w:lang w:val="lv-LV" w:eastAsia="lv-LV"/>
              </w:rPr>
              <w:t>______/______/_______</w:t>
            </w:r>
          </w:p>
          <w:p w14:paraId="6C0AF322" w14:textId="77777777" w:rsidR="0061219D" w:rsidRPr="0061219D" w:rsidRDefault="0061219D" w:rsidP="0061219D">
            <w:pPr>
              <w:rPr>
                <w:i/>
                <w:color w:val="365F91" w:themeColor="accent1" w:themeShade="BF"/>
                <w:sz w:val="20"/>
                <w:lang w:val="lv-LV" w:eastAsia="lv-LV"/>
              </w:rPr>
            </w:pPr>
            <w:r w:rsidRPr="0061219D">
              <w:rPr>
                <w:i/>
                <w:color w:val="365F91" w:themeColor="accent1" w:themeShade="BF"/>
                <w:szCs w:val="24"/>
                <w:lang w:val="lv-LV" w:eastAsia="lv-LV"/>
              </w:rPr>
              <w:t xml:space="preserve">         </w:t>
            </w:r>
            <w:proofErr w:type="spellStart"/>
            <w:r w:rsidRPr="0061219D">
              <w:rPr>
                <w:i/>
                <w:color w:val="365F91" w:themeColor="accent1" w:themeShade="BF"/>
                <w:szCs w:val="24"/>
                <w:lang w:val="lv-LV" w:eastAsia="lv-LV"/>
              </w:rPr>
              <w:t>dd</w:t>
            </w:r>
            <w:proofErr w:type="spellEnd"/>
            <w:r w:rsidRPr="0061219D">
              <w:rPr>
                <w:i/>
                <w:color w:val="365F91" w:themeColor="accent1" w:themeShade="BF"/>
                <w:szCs w:val="24"/>
                <w:lang w:val="lv-LV" w:eastAsia="lv-LV"/>
              </w:rPr>
              <w:t>/mm/</w:t>
            </w:r>
            <w:proofErr w:type="spellStart"/>
            <w:r w:rsidRPr="0061219D">
              <w:rPr>
                <w:i/>
                <w:color w:val="365F91" w:themeColor="accent1" w:themeShade="BF"/>
                <w:szCs w:val="24"/>
                <w:lang w:val="lv-LV" w:eastAsia="lv-LV"/>
              </w:rPr>
              <w:t>gggg</w:t>
            </w:r>
            <w:proofErr w:type="spellEnd"/>
          </w:p>
          <w:p w14:paraId="7B1E4194" w14:textId="77777777" w:rsidR="0061219D" w:rsidRPr="0061219D" w:rsidRDefault="0061219D" w:rsidP="0061219D">
            <w:pPr>
              <w:rPr>
                <w:i/>
                <w:color w:val="365F91" w:themeColor="accent1" w:themeShade="BF"/>
                <w:sz w:val="20"/>
                <w:lang w:val="lv-LV" w:eastAsia="lv-LV"/>
              </w:rPr>
            </w:pPr>
            <w:r w:rsidRPr="0061219D">
              <w:rPr>
                <w:i/>
                <w:color w:val="365F91" w:themeColor="accent1" w:themeShade="BF"/>
                <w:sz w:val="20"/>
                <w:lang w:val="lv-LV" w:eastAsia="lv-LV"/>
              </w:rPr>
              <w:t>Norādiet plānoto projekta noslēguma datumu.</w:t>
            </w:r>
          </w:p>
        </w:tc>
      </w:tr>
      <w:tr w:rsidR="0061219D" w:rsidRPr="0061219D" w14:paraId="7B94AA1F" w14:textId="77777777" w:rsidTr="00703E71">
        <w:tc>
          <w:tcPr>
            <w:tcW w:w="2898" w:type="dxa"/>
            <w:shd w:val="clear" w:color="auto" w:fill="95B3D7" w:themeFill="accent1" w:themeFillTint="99"/>
            <w:vAlign w:val="center"/>
          </w:tcPr>
          <w:p w14:paraId="3028D50C" w14:textId="77777777" w:rsidR="0061219D" w:rsidRPr="0061219D" w:rsidRDefault="0061219D" w:rsidP="0061219D">
            <w:pPr>
              <w:ind w:left="34"/>
              <w:rPr>
                <w:sz w:val="22"/>
                <w:szCs w:val="22"/>
                <w:lang w:val="lv-LV" w:eastAsia="lv-LV"/>
              </w:rPr>
            </w:pPr>
            <w:r w:rsidRPr="0061219D">
              <w:rPr>
                <w:sz w:val="22"/>
                <w:szCs w:val="22"/>
                <w:lang w:val="lv-LV" w:eastAsia="lv-LV"/>
              </w:rPr>
              <w:t>Projekta ilgums (mēneši)</w:t>
            </w:r>
          </w:p>
        </w:tc>
        <w:tc>
          <w:tcPr>
            <w:tcW w:w="6458" w:type="dxa"/>
            <w:shd w:val="clear" w:color="auto" w:fill="auto"/>
            <w:vAlign w:val="center"/>
          </w:tcPr>
          <w:p w14:paraId="29820208" w14:textId="77777777" w:rsidR="0061219D" w:rsidRPr="0061219D" w:rsidRDefault="0061219D" w:rsidP="0061219D">
            <w:pPr>
              <w:rPr>
                <w:i/>
                <w:color w:val="365F91" w:themeColor="accent1" w:themeShade="BF"/>
                <w:sz w:val="20"/>
                <w:lang w:val="lv-LV" w:eastAsia="lv-LV"/>
              </w:rPr>
            </w:pPr>
            <w:r w:rsidRPr="0061219D">
              <w:rPr>
                <w:i/>
                <w:color w:val="365F91" w:themeColor="accent1" w:themeShade="BF"/>
                <w:sz w:val="20"/>
                <w:lang w:val="lv-LV" w:eastAsia="lv-LV"/>
              </w:rPr>
              <w:t>Norādiet kopējo mēnešu skaitu, kas nepieciešams projekta īstenošanai. Mēnešu skaitu norādiet tikai veselos skaitļos.</w:t>
            </w:r>
          </w:p>
        </w:tc>
      </w:tr>
    </w:tbl>
    <w:p w14:paraId="114F5077" w14:textId="77777777" w:rsidR="0061219D" w:rsidRPr="0061219D" w:rsidRDefault="0061219D" w:rsidP="0061219D">
      <w:pPr>
        <w:rPr>
          <w:b/>
          <w:bCs/>
          <w:szCs w:val="24"/>
          <w:lang w:val="lv-LV" w:eastAsia="lv-LV"/>
        </w:rPr>
      </w:pPr>
      <w:r w:rsidRPr="0061219D">
        <w:rPr>
          <w:b/>
          <w:bCs/>
          <w:szCs w:val="24"/>
          <w:lang w:val="lv-LV" w:eastAsia="lv-LV"/>
        </w:rPr>
        <w:t> </w:t>
      </w:r>
    </w:p>
    <w:p w14:paraId="2ACE999B" w14:textId="77777777" w:rsidR="0061219D" w:rsidRPr="0061219D" w:rsidRDefault="0061219D" w:rsidP="0061219D">
      <w:pPr>
        <w:rPr>
          <w:b/>
          <w:bCs/>
          <w:szCs w:val="24"/>
          <w:lang w:val="lv-LV" w:eastAsia="lv-LV"/>
        </w:rPr>
      </w:pPr>
      <w:r w:rsidRPr="0061219D">
        <w:rPr>
          <w:b/>
          <w:bCs/>
          <w:szCs w:val="24"/>
          <w:lang w:val="lv-LV" w:eastAsia="lv-LV"/>
        </w:rPr>
        <w:t>2.3. Projekta budžets (</w:t>
      </w:r>
      <w:r w:rsidRPr="0061219D">
        <w:rPr>
          <w:b/>
          <w:bCs/>
          <w:i/>
          <w:iCs/>
          <w:szCs w:val="24"/>
          <w:lang w:val="lv-LV" w:eastAsia="lv-LV"/>
        </w:rPr>
        <w:t>euro</w:t>
      </w:r>
      <w:r w:rsidRPr="0061219D">
        <w:rPr>
          <w:b/>
          <w:bCs/>
          <w:szCs w:val="24"/>
          <w:lang w:val="lv-LV" w:eastAsia="lv-LV"/>
        </w:rPr>
        <w:t>)</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16"/>
        <w:gridCol w:w="6440"/>
      </w:tblGrid>
      <w:tr w:rsidR="0061219D" w:rsidRPr="0061219D" w14:paraId="14466192" w14:textId="77777777" w:rsidTr="00703E71">
        <w:trPr>
          <w:trHeight w:val="527"/>
        </w:trPr>
        <w:tc>
          <w:tcPr>
            <w:tcW w:w="2916" w:type="dxa"/>
            <w:shd w:val="clear" w:color="auto" w:fill="95B3D7" w:themeFill="accent1" w:themeFillTint="99"/>
            <w:vAlign w:val="center"/>
          </w:tcPr>
          <w:p w14:paraId="52E7A7DF" w14:textId="77777777" w:rsidR="0061219D" w:rsidRPr="0061219D" w:rsidRDefault="0061219D" w:rsidP="0061219D">
            <w:pPr>
              <w:ind w:left="34"/>
              <w:rPr>
                <w:sz w:val="22"/>
                <w:szCs w:val="22"/>
                <w:lang w:val="lv-LV" w:eastAsia="lv-LV"/>
              </w:rPr>
            </w:pPr>
            <w:r w:rsidRPr="0061219D">
              <w:rPr>
                <w:sz w:val="22"/>
                <w:szCs w:val="22"/>
                <w:lang w:val="lv-LV" w:eastAsia="lv-LV"/>
              </w:rPr>
              <w:t>Kopējais pieprasītais finansējums (100%)</w:t>
            </w:r>
          </w:p>
        </w:tc>
        <w:tc>
          <w:tcPr>
            <w:tcW w:w="6440" w:type="dxa"/>
            <w:shd w:val="clear" w:color="auto" w:fill="auto"/>
            <w:vAlign w:val="center"/>
          </w:tcPr>
          <w:p w14:paraId="1C200AAD" w14:textId="77777777" w:rsidR="0061219D" w:rsidRPr="0061219D" w:rsidRDefault="0061219D" w:rsidP="0061219D">
            <w:pPr>
              <w:rPr>
                <w:b/>
                <w:szCs w:val="24"/>
                <w:lang w:val="lv-LV" w:eastAsia="lv-LV"/>
              </w:rPr>
            </w:pPr>
            <w:r w:rsidRPr="0061219D">
              <w:rPr>
                <w:i/>
                <w:color w:val="2F5496"/>
                <w:sz w:val="20"/>
                <w:lang w:val="lv-LV" w:eastAsia="lv-LV"/>
              </w:rPr>
              <w:t xml:space="preserve">Norādiet summu no projekta iesnieguma VII sadaļas </w:t>
            </w:r>
            <w:r w:rsidRPr="0061219D">
              <w:rPr>
                <w:i/>
                <w:color w:val="2F5496"/>
                <w:sz w:val="22"/>
                <w:szCs w:val="22"/>
                <w:lang w:val="lv-LV" w:eastAsia="lv-LV"/>
              </w:rPr>
              <w:t>„</w:t>
            </w:r>
            <w:r w:rsidRPr="0061219D">
              <w:rPr>
                <w:i/>
                <w:color w:val="2F5496"/>
                <w:sz w:val="20"/>
                <w:lang w:val="lv-LV" w:eastAsia="lv-LV"/>
              </w:rPr>
              <w:t>Projekta budžeta tāme”.</w:t>
            </w:r>
          </w:p>
        </w:tc>
      </w:tr>
      <w:tr w:rsidR="0061219D" w:rsidRPr="0061219D" w14:paraId="0D1503EE" w14:textId="77777777" w:rsidTr="00703E71">
        <w:trPr>
          <w:trHeight w:val="527"/>
        </w:trPr>
        <w:tc>
          <w:tcPr>
            <w:tcW w:w="2916" w:type="dxa"/>
            <w:shd w:val="clear" w:color="auto" w:fill="95B3D7" w:themeFill="accent1" w:themeFillTint="99"/>
            <w:vAlign w:val="center"/>
          </w:tcPr>
          <w:p w14:paraId="6B19E5E5" w14:textId="77777777" w:rsidR="0061219D" w:rsidRPr="0061219D" w:rsidRDefault="0061219D" w:rsidP="0061219D">
            <w:pPr>
              <w:ind w:left="34"/>
              <w:rPr>
                <w:sz w:val="22"/>
                <w:szCs w:val="22"/>
                <w:lang w:val="lv-LV" w:eastAsia="lv-LV"/>
              </w:rPr>
            </w:pPr>
            <w:r w:rsidRPr="0061219D">
              <w:rPr>
                <w:sz w:val="22"/>
                <w:szCs w:val="22"/>
                <w:lang w:val="lv-LV" w:eastAsia="lv-LV"/>
              </w:rPr>
              <w:lastRenderedPageBreak/>
              <w:t>Pieprasītais fonda finansējums (75%)</w:t>
            </w:r>
          </w:p>
        </w:tc>
        <w:tc>
          <w:tcPr>
            <w:tcW w:w="6440" w:type="dxa"/>
            <w:shd w:val="clear" w:color="auto" w:fill="auto"/>
            <w:vAlign w:val="center"/>
          </w:tcPr>
          <w:p w14:paraId="5B956372" w14:textId="77777777" w:rsidR="0061219D" w:rsidRPr="0061219D" w:rsidRDefault="0061219D" w:rsidP="0061219D">
            <w:pPr>
              <w:rPr>
                <w:i/>
                <w:color w:val="2F5496"/>
                <w:sz w:val="20"/>
                <w:lang w:val="lv-LV" w:eastAsia="lv-LV"/>
              </w:rPr>
            </w:pPr>
            <w:r w:rsidRPr="0061219D">
              <w:rPr>
                <w:i/>
                <w:color w:val="2F5496"/>
                <w:sz w:val="20"/>
                <w:lang w:val="lv-LV" w:eastAsia="lv-LV"/>
              </w:rPr>
              <w:t xml:space="preserve">Norādiet summu no projekta iesnieguma VII sadaļas </w:t>
            </w:r>
            <w:r w:rsidRPr="0061219D">
              <w:rPr>
                <w:i/>
                <w:color w:val="2F5496"/>
                <w:sz w:val="22"/>
                <w:szCs w:val="22"/>
                <w:lang w:val="lv-LV" w:eastAsia="lv-LV"/>
              </w:rPr>
              <w:t>„</w:t>
            </w:r>
            <w:r w:rsidRPr="0061219D">
              <w:rPr>
                <w:i/>
                <w:color w:val="2F5496"/>
                <w:sz w:val="20"/>
                <w:lang w:val="lv-LV" w:eastAsia="lv-LV"/>
              </w:rPr>
              <w:t>Projekta budžeta tāme”.</w:t>
            </w:r>
          </w:p>
        </w:tc>
      </w:tr>
      <w:tr w:rsidR="0061219D" w:rsidRPr="0061219D" w14:paraId="5917933D" w14:textId="77777777" w:rsidTr="00703E71">
        <w:trPr>
          <w:trHeight w:val="527"/>
        </w:trPr>
        <w:tc>
          <w:tcPr>
            <w:tcW w:w="2916" w:type="dxa"/>
            <w:shd w:val="clear" w:color="auto" w:fill="95B3D7" w:themeFill="accent1" w:themeFillTint="99"/>
            <w:vAlign w:val="center"/>
          </w:tcPr>
          <w:p w14:paraId="7A446A12" w14:textId="77777777" w:rsidR="0061219D" w:rsidRPr="0061219D" w:rsidRDefault="0061219D" w:rsidP="0061219D">
            <w:pPr>
              <w:ind w:left="34"/>
              <w:rPr>
                <w:sz w:val="22"/>
                <w:szCs w:val="22"/>
                <w:lang w:val="lv-LV" w:eastAsia="lv-LV"/>
              </w:rPr>
            </w:pPr>
            <w:r w:rsidRPr="0061219D">
              <w:rPr>
                <w:sz w:val="22"/>
                <w:szCs w:val="22"/>
                <w:lang w:val="lv-LV" w:eastAsia="lv-LV"/>
              </w:rPr>
              <w:t>Pieprasītais valsts budžeta finansējums (25%)</w:t>
            </w:r>
          </w:p>
        </w:tc>
        <w:tc>
          <w:tcPr>
            <w:tcW w:w="6440" w:type="dxa"/>
            <w:shd w:val="clear" w:color="auto" w:fill="auto"/>
            <w:vAlign w:val="center"/>
          </w:tcPr>
          <w:p w14:paraId="2DA61F9D" w14:textId="77777777" w:rsidR="0061219D" w:rsidRPr="0061219D" w:rsidRDefault="0061219D" w:rsidP="0061219D">
            <w:pPr>
              <w:rPr>
                <w:i/>
                <w:color w:val="2F5496"/>
                <w:sz w:val="20"/>
                <w:lang w:val="lv-LV" w:eastAsia="lv-LV"/>
              </w:rPr>
            </w:pPr>
            <w:r w:rsidRPr="0061219D">
              <w:rPr>
                <w:i/>
                <w:color w:val="2F5496"/>
                <w:sz w:val="20"/>
                <w:lang w:val="lv-LV" w:eastAsia="lv-LV"/>
              </w:rPr>
              <w:t xml:space="preserve">Norādiet summu no projekta iesnieguma VII sadaļas </w:t>
            </w:r>
            <w:r w:rsidRPr="0061219D">
              <w:rPr>
                <w:i/>
                <w:color w:val="2F5496"/>
                <w:sz w:val="22"/>
                <w:szCs w:val="22"/>
                <w:lang w:val="lv-LV" w:eastAsia="lv-LV"/>
              </w:rPr>
              <w:t>„</w:t>
            </w:r>
            <w:r w:rsidRPr="0061219D">
              <w:rPr>
                <w:i/>
                <w:color w:val="2F5496"/>
                <w:sz w:val="20"/>
                <w:lang w:val="lv-LV" w:eastAsia="lv-LV"/>
              </w:rPr>
              <w:t>Projekta budžeta tāme”.</w:t>
            </w:r>
          </w:p>
        </w:tc>
      </w:tr>
    </w:tbl>
    <w:p w14:paraId="787876C1" w14:textId="77777777" w:rsidR="0061219D" w:rsidRPr="0061219D" w:rsidRDefault="0061219D" w:rsidP="0061219D">
      <w:pPr>
        <w:rPr>
          <w:b/>
          <w:bCs/>
          <w:szCs w:val="24"/>
          <w:lang w:val="lv-LV" w:eastAsia="lv-LV"/>
        </w:rPr>
      </w:pPr>
    </w:p>
    <w:p w14:paraId="4070C406" w14:textId="77777777" w:rsidR="0061219D" w:rsidRPr="0061219D" w:rsidRDefault="0061219D" w:rsidP="0061219D">
      <w:pPr>
        <w:rPr>
          <w:b/>
          <w:bCs/>
          <w:szCs w:val="24"/>
          <w:lang w:val="lv-LV" w:eastAsia="lv-LV"/>
        </w:rPr>
      </w:pPr>
      <w:r w:rsidRPr="0061219D">
        <w:rPr>
          <w:b/>
          <w:bCs/>
          <w:szCs w:val="24"/>
          <w:lang w:val="lv-LV" w:eastAsia="lv-LV"/>
        </w:rPr>
        <w:t>2.4. Faktiskā projekta īstenošanas vieta(-s)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89"/>
        <w:gridCol w:w="6467"/>
      </w:tblGrid>
      <w:tr w:rsidR="0061219D" w:rsidRPr="0061219D" w14:paraId="1C6F900B" w14:textId="77777777" w:rsidTr="00703E71">
        <w:tc>
          <w:tcPr>
            <w:tcW w:w="2889" w:type="dxa"/>
            <w:shd w:val="clear" w:color="auto" w:fill="95B3D7" w:themeFill="accent1" w:themeFillTint="99"/>
            <w:vAlign w:val="center"/>
          </w:tcPr>
          <w:p w14:paraId="411CE209" w14:textId="77777777" w:rsidR="0061219D" w:rsidRPr="0061219D" w:rsidRDefault="0061219D" w:rsidP="0061219D">
            <w:pPr>
              <w:ind w:left="34"/>
              <w:rPr>
                <w:sz w:val="22"/>
                <w:szCs w:val="22"/>
                <w:lang w:val="lv-LV" w:eastAsia="lv-LV"/>
              </w:rPr>
            </w:pPr>
            <w:r w:rsidRPr="0061219D">
              <w:rPr>
                <w:sz w:val="22"/>
                <w:szCs w:val="22"/>
                <w:lang w:val="lv-LV" w:eastAsia="lv-LV"/>
              </w:rPr>
              <w:t>Adrese</w:t>
            </w:r>
          </w:p>
        </w:tc>
        <w:tc>
          <w:tcPr>
            <w:tcW w:w="6467" w:type="dxa"/>
            <w:shd w:val="clear" w:color="auto" w:fill="auto"/>
            <w:vAlign w:val="center"/>
          </w:tcPr>
          <w:p w14:paraId="0C185488" w14:textId="77777777" w:rsidR="0061219D" w:rsidRPr="0061219D" w:rsidRDefault="0061219D" w:rsidP="0061219D">
            <w:pPr>
              <w:jc w:val="both"/>
              <w:rPr>
                <w:i/>
                <w:color w:val="2F5496"/>
                <w:sz w:val="20"/>
                <w:lang w:val="lv-LV" w:eastAsia="lv-LV"/>
              </w:rPr>
            </w:pPr>
            <w:r w:rsidRPr="0061219D">
              <w:rPr>
                <w:i/>
                <w:color w:val="2F5496"/>
                <w:sz w:val="20"/>
                <w:lang w:val="lv-LV" w:eastAsia="lv-LV"/>
              </w:rPr>
              <w:t>Norādiet projekta pasākumu īstenošanas vietu (valsti, pilsētu un adresi). Ņemiet vērā, ka projekts īstenojams Eiropas Savienības teritorijā, izņemot gadījumus, kas noteikti pamatdokumentos.</w:t>
            </w:r>
          </w:p>
        </w:tc>
      </w:tr>
    </w:tbl>
    <w:p w14:paraId="7EF5B708" w14:textId="77777777" w:rsidR="0061219D" w:rsidRPr="0061219D" w:rsidRDefault="0061219D" w:rsidP="0061219D">
      <w:pPr>
        <w:rPr>
          <w:b/>
          <w:bCs/>
          <w:szCs w:val="24"/>
          <w:lang w:val="lv-LV" w:eastAsia="lv-LV"/>
        </w:rPr>
      </w:pPr>
    </w:p>
    <w:tbl>
      <w:tblPr>
        <w:tblW w:w="9356" w:type="dxa"/>
        <w:tblInd w:w="-3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61219D" w:rsidRPr="0061219D" w14:paraId="28E4D02A" w14:textId="77777777" w:rsidTr="00703E71">
        <w:tc>
          <w:tcPr>
            <w:tcW w:w="9387" w:type="dxa"/>
            <w:shd w:val="clear" w:color="auto" w:fill="95B3D7" w:themeFill="accent1" w:themeFillTint="99"/>
          </w:tcPr>
          <w:p w14:paraId="337BA139" w14:textId="77777777" w:rsidR="0061219D" w:rsidRPr="0061219D" w:rsidRDefault="0061219D" w:rsidP="0061219D">
            <w:pPr>
              <w:jc w:val="center"/>
              <w:rPr>
                <w:szCs w:val="24"/>
                <w:lang w:val="lv-LV" w:eastAsia="lv-LV"/>
              </w:rPr>
            </w:pPr>
            <w:r w:rsidRPr="0061219D">
              <w:rPr>
                <w:b/>
                <w:szCs w:val="24"/>
                <w:lang w:val="lv-LV" w:eastAsia="lv-LV"/>
              </w:rPr>
              <w:t>III. PROJEKTA APRAKSTS</w:t>
            </w:r>
          </w:p>
        </w:tc>
      </w:tr>
    </w:tbl>
    <w:p w14:paraId="6D12A788" w14:textId="77777777" w:rsidR="0061219D" w:rsidRPr="0061219D" w:rsidRDefault="0061219D" w:rsidP="0061219D">
      <w:pPr>
        <w:rPr>
          <w:b/>
          <w:bCs/>
          <w:szCs w:val="24"/>
          <w:lang w:val="lv-LV" w:eastAsia="lv-LV"/>
        </w:rPr>
      </w:pPr>
    </w:p>
    <w:p w14:paraId="7FB20929" w14:textId="77777777" w:rsidR="0061219D" w:rsidRPr="0061219D" w:rsidRDefault="0061219D" w:rsidP="0061219D">
      <w:pPr>
        <w:numPr>
          <w:ilvl w:val="1"/>
          <w:numId w:val="1"/>
        </w:numPr>
        <w:contextualSpacing/>
        <w:rPr>
          <w:b/>
          <w:bCs/>
          <w:szCs w:val="24"/>
          <w:lang w:val="lv-LV" w:eastAsia="lv-LV"/>
        </w:rPr>
      </w:pPr>
      <w:bookmarkStart w:id="15" w:name="_Toc101857315"/>
      <w:r w:rsidRPr="0061219D">
        <w:rPr>
          <w:b/>
          <w:bCs/>
          <w:szCs w:val="24"/>
          <w:lang w:val="lv-LV" w:eastAsia="lv-LV"/>
        </w:rPr>
        <w:t>Projekta mērķis</w:t>
      </w:r>
      <w:bookmarkEnd w:id="15"/>
      <w:r w:rsidRPr="0061219D">
        <w:rPr>
          <w:b/>
          <w:bCs/>
          <w:szCs w:val="24"/>
          <w:lang w:val="lv-LV" w:eastAsia="lv-LV"/>
        </w:rPr>
        <w:t xml:space="preserve"> un tā pamatojums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1219D" w:rsidRPr="0061219D" w14:paraId="79A83B27" w14:textId="77777777" w:rsidTr="00703E71">
        <w:trPr>
          <w:trHeight w:val="83"/>
        </w:trPr>
        <w:tc>
          <w:tcPr>
            <w:tcW w:w="9351" w:type="dxa"/>
            <w:tcBorders>
              <w:top w:val="single" w:sz="4" w:space="0" w:color="0070C0"/>
              <w:left w:val="single" w:sz="4" w:space="0" w:color="0070C0"/>
              <w:bottom w:val="single" w:sz="4" w:space="0" w:color="0070C0"/>
              <w:right w:val="single" w:sz="4" w:space="0" w:color="0070C0"/>
            </w:tcBorders>
            <w:shd w:val="clear" w:color="auto" w:fill="auto"/>
          </w:tcPr>
          <w:p w14:paraId="6C16545E" w14:textId="77777777" w:rsidR="0061219D" w:rsidRPr="0061219D" w:rsidRDefault="0061219D" w:rsidP="0061219D">
            <w:pPr>
              <w:autoSpaceDE w:val="0"/>
              <w:autoSpaceDN w:val="0"/>
              <w:adjustRightInd w:val="0"/>
              <w:jc w:val="both"/>
              <w:rPr>
                <w:i/>
                <w:color w:val="2F5496"/>
                <w:sz w:val="20"/>
                <w:lang w:val="lv-LV" w:eastAsia="lv-LV"/>
              </w:rPr>
            </w:pPr>
            <w:r w:rsidRPr="0061219D">
              <w:rPr>
                <w:i/>
                <w:color w:val="2F5496"/>
                <w:sz w:val="20"/>
                <w:lang w:val="lv-LV" w:eastAsia="lv-LV"/>
              </w:rPr>
              <w:t>Nepieciešams norādīt īsu, kodolīgu un sasniedzamu projekta mērķi, kas atbilst projekta iesnieguma atlases ietvaros noteiktajam vispārīgajam un tiešajam mērķim.</w:t>
            </w:r>
          </w:p>
          <w:p w14:paraId="2FAF7856" w14:textId="77777777" w:rsidR="0061219D" w:rsidRPr="0061219D" w:rsidRDefault="0061219D" w:rsidP="0061219D">
            <w:pPr>
              <w:autoSpaceDE w:val="0"/>
              <w:autoSpaceDN w:val="0"/>
              <w:adjustRightInd w:val="0"/>
              <w:jc w:val="both"/>
              <w:rPr>
                <w:i/>
                <w:color w:val="2F5496"/>
                <w:sz w:val="20"/>
                <w:lang w:val="lv-LV" w:eastAsia="lv-LV"/>
              </w:rPr>
            </w:pPr>
            <w:r w:rsidRPr="0061219D">
              <w:rPr>
                <w:i/>
                <w:color w:val="2F5496"/>
                <w:sz w:val="20"/>
                <w:lang w:val="lv-LV" w:eastAsia="lv-LV"/>
              </w:rPr>
              <w:t>Projekta mērķi jānoformulē skaidri, lai, projektam beidzoties, var pārbaudīt, vai tas ir sasniegts.</w:t>
            </w:r>
          </w:p>
        </w:tc>
      </w:tr>
    </w:tbl>
    <w:p w14:paraId="45F2450C" w14:textId="77777777" w:rsidR="0061219D" w:rsidRPr="0061219D" w:rsidRDefault="0061219D" w:rsidP="0061219D">
      <w:pPr>
        <w:rPr>
          <w:lang w:val="lv-LV"/>
        </w:rPr>
      </w:pPr>
    </w:p>
    <w:p w14:paraId="7A4FBD30" w14:textId="77777777" w:rsidR="0061219D" w:rsidRPr="0061219D" w:rsidRDefault="0061219D" w:rsidP="0061219D">
      <w:pPr>
        <w:numPr>
          <w:ilvl w:val="1"/>
          <w:numId w:val="1"/>
        </w:numPr>
        <w:contextualSpacing/>
        <w:jc w:val="both"/>
        <w:rPr>
          <w:rFonts w:eastAsia="Calibri"/>
          <w:b/>
          <w:szCs w:val="24"/>
          <w:lang w:val="lv-LV"/>
        </w:rPr>
      </w:pPr>
      <w:r w:rsidRPr="0061219D">
        <w:rPr>
          <w:rFonts w:eastAsia="Calibri"/>
          <w:b/>
          <w:szCs w:val="24"/>
          <w:lang w:val="lv-LV"/>
        </w:rPr>
        <w:t xml:space="preserve">Projekta </w:t>
      </w:r>
      <w:bookmarkStart w:id="16" w:name="_Hlk127888663"/>
      <w:r w:rsidRPr="0061219D">
        <w:rPr>
          <w:rFonts w:eastAsia="Calibri"/>
          <w:b/>
          <w:szCs w:val="24"/>
          <w:lang w:val="lv-LV"/>
        </w:rPr>
        <w:t>nepieciešamības pamatojums un projekta konkrētās mērķa grupas vajadzību apraksts</w:t>
      </w:r>
      <w:bookmarkEnd w:id="16"/>
      <w:r w:rsidRPr="0061219D">
        <w:rPr>
          <w:rFonts w:eastAsia="Calibri"/>
          <w:b/>
          <w:szCs w:val="24"/>
          <w:lang w:val="lv-LV"/>
        </w:rPr>
        <w:t xml:space="preserve"> </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61219D" w:rsidRPr="0061219D" w14:paraId="1EE7B066" w14:textId="77777777" w:rsidTr="00703E71">
        <w:tc>
          <w:tcPr>
            <w:tcW w:w="9356" w:type="dxa"/>
            <w:shd w:val="clear" w:color="auto" w:fill="auto"/>
          </w:tcPr>
          <w:p w14:paraId="6019E6DA" w14:textId="77777777" w:rsidR="0061219D" w:rsidRPr="0061219D" w:rsidRDefault="0061219D" w:rsidP="0061219D">
            <w:pPr>
              <w:jc w:val="both"/>
              <w:rPr>
                <w:i/>
                <w:color w:val="2F5496"/>
                <w:sz w:val="20"/>
                <w:lang w:val="lv-LV" w:eastAsia="lv-LV"/>
              </w:rPr>
            </w:pPr>
            <w:r w:rsidRPr="0061219D">
              <w:rPr>
                <w:i/>
                <w:color w:val="2F5496"/>
                <w:sz w:val="20"/>
                <w:lang w:val="lv-LV" w:eastAsia="lv-LV"/>
              </w:rPr>
              <w:t>Aprakstu sakārto atbilstoši zemāk noteiktajiem apakšvirsrakstiem.</w:t>
            </w:r>
          </w:p>
          <w:p w14:paraId="5CBA2251" w14:textId="77777777" w:rsidR="0061219D" w:rsidRPr="0061219D" w:rsidRDefault="0061219D" w:rsidP="0061219D">
            <w:pPr>
              <w:jc w:val="both"/>
              <w:rPr>
                <w:i/>
                <w:color w:val="2F5496"/>
                <w:sz w:val="20"/>
                <w:lang w:val="lv-LV" w:eastAsia="lv-LV"/>
              </w:rPr>
            </w:pPr>
          </w:p>
          <w:p w14:paraId="6BC3778E" w14:textId="77777777" w:rsidR="0061219D" w:rsidRPr="0061219D" w:rsidRDefault="0061219D" w:rsidP="0061219D">
            <w:pPr>
              <w:jc w:val="both"/>
              <w:rPr>
                <w:b/>
                <w:bCs/>
                <w:i/>
                <w:color w:val="2F5496"/>
                <w:sz w:val="20"/>
                <w:lang w:val="lv-LV" w:eastAsia="lv-LV"/>
              </w:rPr>
            </w:pPr>
            <w:r w:rsidRPr="0061219D">
              <w:rPr>
                <w:b/>
                <w:bCs/>
                <w:i/>
                <w:color w:val="2F5496"/>
                <w:sz w:val="20"/>
                <w:lang w:val="lv-LV" w:eastAsia="lv-LV"/>
              </w:rPr>
              <w:t>Politikas prioritātes</w:t>
            </w:r>
          </w:p>
          <w:p w14:paraId="44CE85A3" w14:textId="77777777" w:rsidR="0061219D" w:rsidRPr="0061219D" w:rsidRDefault="0061219D" w:rsidP="0061219D">
            <w:pPr>
              <w:jc w:val="both"/>
              <w:rPr>
                <w:i/>
                <w:color w:val="2F5496"/>
                <w:sz w:val="20"/>
                <w:lang w:val="lv-LV" w:eastAsia="lv-LV"/>
              </w:rPr>
            </w:pPr>
            <w:r w:rsidRPr="0061219D">
              <w:rPr>
                <w:i/>
                <w:color w:val="2F5496"/>
                <w:sz w:val="20"/>
                <w:lang w:val="lv-LV" w:eastAsia="lv-LV"/>
              </w:rPr>
              <w:t>Sniedz īsu ieskatu nacionāla līmeņa politikas plānošanas dokumentos, kas nosaka prioritātes un galvenās rīcības valsts valodas politikas jomā, kas attiecināmas uz trešo valstu pilsoņu integrāciju.</w:t>
            </w:r>
          </w:p>
          <w:p w14:paraId="41E98C37" w14:textId="77777777" w:rsidR="0061219D" w:rsidRPr="0061219D" w:rsidRDefault="0061219D" w:rsidP="0061219D">
            <w:pPr>
              <w:jc w:val="both"/>
              <w:rPr>
                <w:i/>
                <w:color w:val="2F5496"/>
                <w:sz w:val="20"/>
                <w:lang w:val="lv-LV" w:eastAsia="lv-LV"/>
              </w:rPr>
            </w:pPr>
          </w:p>
          <w:p w14:paraId="37B4F731" w14:textId="77777777" w:rsidR="0061219D" w:rsidRPr="0061219D" w:rsidRDefault="0061219D" w:rsidP="0061219D">
            <w:pPr>
              <w:jc w:val="both"/>
              <w:rPr>
                <w:b/>
                <w:bCs/>
                <w:i/>
                <w:color w:val="2F5496"/>
                <w:sz w:val="20"/>
                <w:lang w:val="lv-LV" w:eastAsia="lv-LV"/>
              </w:rPr>
            </w:pPr>
            <w:r w:rsidRPr="0061219D">
              <w:rPr>
                <w:b/>
                <w:bCs/>
                <w:i/>
                <w:color w:val="2F5496"/>
                <w:sz w:val="20"/>
                <w:lang w:val="lv-LV" w:eastAsia="lv-LV"/>
              </w:rPr>
              <w:t>Situācijas apraksts un projekta nepieciešamības pamatojums</w:t>
            </w:r>
          </w:p>
          <w:p w14:paraId="347BEB24" w14:textId="6C93CA67" w:rsidR="0061219D" w:rsidRPr="0061219D" w:rsidRDefault="0061219D" w:rsidP="0061219D">
            <w:pPr>
              <w:jc w:val="both"/>
              <w:rPr>
                <w:i/>
                <w:color w:val="2F5496"/>
                <w:sz w:val="20"/>
                <w:lang w:val="lv-LV" w:eastAsia="lv-LV"/>
              </w:rPr>
            </w:pPr>
            <w:r w:rsidRPr="0061219D">
              <w:rPr>
                <w:i/>
                <w:color w:val="2F5496"/>
                <w:sz w:val="20"/>
                <w:lang w:val="lv-LV" w:eastAsia="lv-LV"/>
              </w:rPr>
              <w:t>Sniedz informāciju par problēmu, kas ir saistīta ar latviešu valodas prasmju trūkumu vai vājām valodas zināšanām, norādot problēmas aktualitāti un apjomu, cēloņus un sekas, ja problēma netiks risināta. Aprakstā pamato latviešu valodas kursu īstenošanas vietas (pilsētas, reģiona) izvēles pamatojumu, tai skaitā sniedz vispārīgu informāciju par mērķa grupas daudzveidību (mērķa grupas detalizēts vajadzību un pielāgojumu apraksts tiek sniegts 3.3.sadaļā). Norāda indikatīvi sasniedzamo uzlabojumu salīdzinājumā ar sākotnējo situāciju</w:t>
            </w:r>
            <w:r w:rsidR="00A84506">
              <w:rPr>
                <w:i/>
                <w:color w:val="2F5496"/>
                <w:sz w:val="20"/>
                <w:lang w:val="lv-LV" w:eastAsia="lv-LV"/>
              </w:rPr>
              <w:t>.</w:t>
            </w:r>
          </w:p>
          <w:p w14:paraId="10F8A3D7" w14:textId="77777777" w:rsidR="0061219D" w:rsidRPr="0061219D" w:rsidRDefault="0061219D" w:rsidP="0061219D">
            <w:pPr>
              <w:jc w:val="both"/>
              <w:rPr>
                <w:i/>
                <w:color w:val="2F5496"/>
                <w:sz w:val="20"/>
                <w:lang w:val="lv-LV" w:eastAsia="lv-LV"/>
              </w:rPr>
            </w:pPr>
          </w:p>
          <w:p w14:paraId="2DB227D4" w14:textId="77777777" w:rsidR="0061219D" w:rsidRPr="0061219D" w:rsidRDefault="0061219D" w:rsidP="0061219D">
            <w:pPr>
              <w:jc w:val="both"/>
              <w:rPr>
                <w:b/>
                <w:bCs/>
                <w:i/>
                <w:color w:val="2F5496"/>
                <w:sz w:val="20"/>
                <w:lang w:val="lv-LV" w:eastAsia="lv-LV"/>
              </w:rPr>
            </w:pPr>
            <w:r w:rsidRPr="0061219D">
              <w:rPr>
                <w:b/>
                <w:bCs/>
                <w:i/>
                <w:color w:val="2F5496"/>
                <w:sz w:val="20"/>
                <w:lang w:val="lv-LV" w:eastAsia="lv-LV"/>
              </w:rPr>
              <w:t>Piedāvātie risinājumi</w:t>
            </w:r>
          </w:p>
          <w:p w14:paraId="26AEB6C0" w14:textId="77777777" w:rsidR="0061219D" w:rsidRPr="0061219D" w:rsidRDefault="0061219D" w:rsidP="0061219D">
            <w:pPr>
              <w:jc w:val="both"/>
              <w:rPr>
                <w:i/>
                <w:color w:val="2F5496"/>
                <w:sz w:val="20"/>
                <w:lang w:val="lv-LV" w:eastAsia="lv-LV"/>
              </w:rPr>
            </w:pPr>
            <w:r w:rsidRPr="0061219D">
              <w:rPr>
                <w:i/>
                <w:color w:val="2F5496"/>
                <w:sz w:val="20"/>
                <w:lang w:val="lv-LV" w:eastAsia="lv-LV"/>
              </w:rPr>
              <w:t>Norāda darbības, ar kuru palīdzību projekta iesniedzējs plāno risināt definēto problēmu un pamato projekta darbību saistību ar mērķa grupas vajadzībām.</w:t>
            </w:r>
          </w:p>
          <w:p w14:paraId="17A5A936" w14:textId="77777777" w:rsidR="0061219D" w:rsidRPr="0061219D" w:rsidRDefault="0061219D" w:rsidP="0061219D">
            <w:pPr>
              <w:jc w:val="both"/>
              <w:rPr>
                <w:i/>
                <w:color w:val="2F5496"/>
                <w:sz w:val="20"/>
                <w:lang w:val="lv-LV" w:eastAsia="lv-LV"/>
              </w:rPr>
            </w:pPr>
          </w:p>
          <w:p w14:paraId="49593EB4" w14:textId="77777777" w:rsidR="0061219D" w:rsidRPr="0061219D" w:rsidRDefault="0061219D" w:rsidP="0061219D">
            <w:pPr>
              <w:ind w:right="96"/>
              <w:jc w:val="both"/>
              <w:rPr>
                <w:i/>
                <w:color w:val="2F5496"/>
                <w:sz w:val="20"/>
                <w:lang w:val="lv-LV" w:eastAsia="lv-LV"/>
              </w:rPr>
            </w:pPr>
            <w:r w:rsidRPr="0061219D">
              <w:rPr>
                <w:i/>
                <w:color w:val="2F5496"/>
                <w:sz w:val="20"/>
                <w:lang w:val="lv-LV" w:eastAsia="lv-LV"/>
              </w:rPr>
              <w:t>Problēmas izklāstā nepieciešams izmantot jaunākos statistikas datus (norādot atsauci), veiktās priekšizpētes rezultātus, atsauces uz pētījumiem, izvērtējumiem.</w:t>
            </w:r>
          </w:p>
          <w:p w14:paraId="7FC7612B" w14:textId="77777777" w:rsidR="0061219D" w:rsidRPr="0061219D" w:rsidRDefault="0061219D" w:rsidP="0061219D">
            <w:pPr>
              <w:ind w:right="96"/>
              <w:jc w:val="both"/>
              <w:rPr>
                <w:i/>
                <w:color w:val="2F5496"/>
                <w:sz w:val="20"/>
                <w:lang w:val="lv-LV" w:eastAsia="lv-LV"/>
              </w:rPr>
            </w:pPr>
            <w:r w:rsidRPr="0061219D">
              <w:rPr>
                <w:i/>
                <w:color w:val="2F5496"/>
                <w:sz w:val="20"/>
                <w:lang w:val="lv-LV" w:eastAsia="lv-LV"/>
              </w:rPr>
              <w:t>Pamatojiet, kāpēc projekta īstenošanā ir nepieciešams piesaistīt sadarbības partneri (ja attiecināms).</w:t>
            </w:r>
          </w:p>
        </w:tc>
      </w:tr>
    </w:tbl>
    <w:p w14:paraId="3967039C" w14:textId="77777777" w:rsidR="0061219D" w:rsidRPr="0061219D" w:rsidRDefault="0061219D" w:rsidP="0061219D">
      <w:pPr>
        <w:rPr>
          <w:b/>
          <w:bCs/>
          <w:szCs w:val="24"/>
          <w:lang w:val="lv-LV" w:eastAsia="lv-LV"/>
        </w:rPr>
      </w:pPr>
    </w:p>
    <w:p w14:paraId="4002473F" w14:textId="77777777" w:rsidR="0061219D" w:rsidRPr="0061219D" w:rsidRDefault="0061219D" w:rsidP="0061219D">
      <w:pPr>
        <w:keepNext/>
        <w:keepLines/>
        <w:numPr>
          <w:ilvl w:val="1"/>
          <w:numId w:val="1"/>
        </w:numPr>
        <w:outlineLvl w:val="1"/>
        <w:rPr>
          <w:rFonts w:eastAsia="Calibri" w:cstheme="majorBidi"/>
          <w:b/>
          <w:szCs w:val="24"/>
          <w:lang w:val="lv-LV"/>
        </w:rPr>
      </w:pPr>
      <w:bookmarkStart w:id="17" w:name="_Toc101857317"/>
      <w:r w:rsidRPr="0061219D">
        <w:rPr>
          <w:rFonts w:eastAsia="Calibri" w:cstheme="majorBidi"/>
          <w:b/>
          <w:szCs w:val="24"/>
          <w:lang w:val="lv-LV"/>
        </w:rPr>
        <w:t>Projekta mērķa grupas apraksts</w:t>
      </w:r>
      <w:bookmarkEnd w:id="17"/>
    </w:p>
    <w:p w14:paraId="327411FB" w14:textId="77777777" w:rsidR="0061219D" w:rsidRPr="0061219D" w:rsidRDefault="0061219D" w:rsidP="0061219D">
      <w:pPr>
        <w:rPr>
          <w:i/>
          <w:color w:val="2F5496"/>
          <w:sz w:val="20"/>
          <w:lang w:val="lv-LV" w:eastAsia="lv-LV"/>
        </w:rPr>
      </w:pPr>
      <w:r w:rsidRPr="0061219D">
        <w:rPr>
          <w:i/>
          <w:color w:val="2F5496"/>
          <w:sz w:val="20"/>
          <w:lang w:val="lv-LV" w:eastAsia="lv-LV"/>
        </w:rPr>
        <w:t>Sniedz informāciju par mērķa grupu vai kādu no tās segmentiem, tai skaitā sniedz informāciju par mērķa grupas daudzveidību un vajadzībām, ievērojot kultūras, dzimuma, vecuma, veselības stāvokļa, izglītības un citas atšķirības, kas var būt par iemeslu grūtībām mācību procesā, un kam nepieciešami īpaši pielāgojumi mācību organizēšanā. Ja projekta iesniegumā paredzēti vairāki mērķa grupas segmenti, par katru mērķa grupas segmentu sadaļu aizpilda atsevišķi</w:t>
      </w: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61219D" w:rsidRPr="0061219D" w14:paraId="75093F60" w14:textId="77777777" w:rsidTr="00703E71">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9E298B6" w14:textId="77777777" w:rsidR="0061219D" w:rsidRPr="0061219D" w:rsidRDefault="0061219D" w:rsidP="0061219D">
            <w:pPr>
              <w:keepNext/>
              <w:keepLines/>
              <w:outlineLvl w:val="1"/>
              <w:rPr>
                <w:rFonts w:asciiTheme="majorHAnsi" w:eastAsiaTheme="majorEastAsia" w:hAnsiTheme="majorHAnsi" w:cstheme="majorBidi"/>
                <w:i/>
                <w:color w:val="2F5496"/>
                <w:sz w:val="20"/>
                <w:szCs w:val="26"/>
                <w:lang w:val="lv-LV" w:eastAsia="lv-LV"/>
              </w:rPr>
            </w:pPr>
            <w:bookmarkStart w:id="18" w:name="_Hlk127888728"/>
            <w:r w:rsidRPr="0061219D">
              <w:rPr>
                <w:rFonts w:eastAsia="Calibri" w:cstheme="majorBidi"/>
                <w:b/>
                <w:szCs w:val="24"/>
                <w:lang w:val="lv-LV"/>
              </w:rPr>
              <w:t>3.3.1.Kultūras atšķirību vajadzību un risinājumu apraksts</w:t>
            </w:r>
          </w:p>
        </w:tc>
      </w:tr>
      <w:tr w:rsidR="0061219D" w:rsidRPr="0061219D" w14:paraId="3EF47357" w14:textId="77777777" w:rsidTr="00703E71">
        <w:trPr>
          <w:trHeight w:val="1122"/>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ED14E17" w14:textId="77777777" w:rsidR="0061219D" w:rsidRPr="0061219D" w:rsidRDefault="0061219D" w:rsidP="0061219D">
            <w:pPr>
              <w:jc w:val="both"/>
              <w:rPr>
                <w:lang w:val="lv-LV" w:eastAsia="lv-LV"/>
              </w:rPr>
            </w:pPr>
            <w:r w:rsidRPr="0061219D">
              <w:rPr>
                <w:lang w:val="lv-LV" w:eastAsia="lv-LV"/>
              </w:rPr>
              <w:t xml:space="preserve">Mērķa grupas vai tās segmenta </w:t>
            </w:r>
            <w:r w:rsidRPr="0061219D">
              <w:rPr>
                <w:szCs w:val="24"/>
                <w:lang w:val="lv-LV"/>
              </w:rPr>
              <w:t xml:space="preserve">kultūras atšķirību un vajadzību </w:t>
            </w:r>
            <w:r w:rsidRPr="0061219D">
              <w:rPr>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EADD140" w14:textId="77777777" w:rsidR="0061219D" w:rsidRPr="0061219D" w:rsidRDefault="0061219D" w:rsidP="0061219D">
            <w:pPr>
              <w:rPr>
                <w:i/>
                <w:color w:val="2F5496"/>
                <w:sz w:val="20"/>
                <w:lang w:val="lv-LV" w:eastAsia="lv-LV"/>
              </w:rPr>
            </w:pPr>
            <w:r w:rsidRPr="0061219D">
              <w:rPr>
                <w:i/>
                <w:color w:val="2F5496"/>
                <w:sz w:val="20"/>
                <w:lang w:val="lv-LV" w:eastAsia="lv-LV"/>
              </w:rPr>
              <w:t>Sniedz aprakstu par mērķa grupu, norāda informāciju par mērķa grupas vai kādas no tās segmentiem iespējamās kultūras atšķirības un tām atbilstošās vajadzības.</w:t>
            </w:r>
          </w:p>
          <w:p w14:paraId="2D4158B2" w14:textId="77777777" w:rsidR="0061219D" w:rsidRPr="0061219D" w:rsidRDefault="0061219D" w:rsidP="0061219D">
            <w:pPr>
              <w:rPr>
                <w:i/>
                <w:color w:val="2F5496"/>
                <w:sz w:val="22"/>
                <w:szCs w:val="22"/>
                <w:highlight w:val="yellow"/>
                <w:lang w:val="lv-LV" w:eastAsia="lv-LV"/>
              </w:rPr>
            </w:pPr>
          </w:p>
        </w:tc>
      </w:tr>
      <w:tr w:rsidR="0061219D" w:rsidRPr="0061219D" w14:paraId="31D8231C"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2F99FCE" w14:textId="77777777" w:rsidR="0061219D" w:rsidRPr="0061219D" w:rsidRDefault="0061219D" w:rsidP="0061219D">
            <w:pPr>
              <w:jc w:val="both"/>
              <w:rPr>
                <w:lang w:val="lv-LV" w:eastAsia="lv-LV"/>
              </w:rPr>
            </w:pPr>
            <w:r w:rsidRPr="0061219D">
              <w:rPr>
                <w:szCs w:val="24"/>
                <w:lang w:val="lv-LV"/>
              </w:rPr>
              <w:t>Pielāgojumu, lai risinātu kultūras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D747B72" w14:textId="77777777" w:rsidR="0061219D" w:rsidRPr="0061219D" w:rsidRDefault="0061219D" w:rsidP="0061219D">
            <w:pPr>
              <w:rPr>
                <w:szCs w:val="24"/>
                <w:lang w:val="lv-LV"/>
              </w:rPr>
            </w:pPr>
            <w:r w:rsidRPr="0061219D">
              <w:rPr>
                <w:i/>
                <w:color w:val="2F5496"/>
                <w:sz w:val="20"/>
                <w:lang w:val="lv-LV" w:eastAsia="lv-LV"/>
              </w:rPr>
              <w:t>Sniedz aprakstu par mērķa grupas kultūras atšķirībām, kas var būt par iemeslu grūtībām mācību procesā, to pārvarēšanai nepieciešamajiem pielāgojumiem un praktiskajiem risinājumiem.</w:t>
            </w:r>
          </w:p>
          <w:p w14:paraId="78B0CDE8" w14:textId="77777777" w:rsidR="0061219D" w:rsidRPr="0061219D" w:rsidRDefault="0061219D" w:rsidP="0061219D">
            <w:pPr>
              <w:rPr>
                <w:i/>
                <w:color w:val="2F5496"/>
                <w:sz w:val="22"/>
                <w:szCs w:val="22"/>
                <w:highlight w:val="yellow"/>
                <w:lang w:val="lv-LV" w:eastAsia="lv-LV"/>
              </w:rPr>
            </w:pPr>
          </w:p>
        </w:tc>
      </w:tr>
      <w:tr w:rsidR="0061219D" w:rsidRPr="0061219D" w14:paraId="21FB718B"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BC7BD51" w14:textId="77777777" w:rsidR="0061219D" w:rsidRPr="0061219D" w:rsidRDefault="0061219D" w:rsidP="0061219D">
            <w:pPr>
              <w:jc w:val="both"/>
              <w:rPr>
                <w:sz w:val="22"/>
                <w:szCs w:val="22"/>
                <w:lang w:val="lv-LV" w:eastAsia="lv-LV"/>
              </w:rPr>
            </w:pPr>
            <w:bookmarkStart w:id="19" w:name="_Hlk127794263"/>
            <w:r w:rsidRPr="0061219D">
              <w:rPr>
                <w:szCs w:val="24"/>
                <w:lang w:val="lv-LV"/>
              </w:rPr>
              <w:lastRenderedPageBreak/>
              <w:t xml:space="preserve">Projekta iesniedzēja pieredze darbā ar mērķa grupu, nodrošinot kultūras daudzveidības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8B6A597" w14:textId="77777777" w:rsidR="0061219D" w:rsidRPr="0061219D" w:rsidRDefault="0061219D" w:rsidP="0061219D">
            <w:pPr>
              <w:rPr>
                <w:i/>
                <w:color w:val="2F5496"/>
                <w:sz w:val="20"/>
                <w:highlight w:val="yellow"/>
                <w:lang w:val="lv-LV" w:eastAsia="lv-LV"/>
              </w:rPr>
            </w:pPr>
            <w:r w:rsidRPr="0061219D">
              <w:rPr>
                <w:i/>
                <w:color w:val="2F5496"/>
                <w:sz w:val="20"/>
                <w:lang w:val="lv-LV" w:eastAsia="lv-LV"/>
              </w:rPr>
              <w:t>Sniedz aprakstu par organizācijas pieredzi, veidojot nepieciešamos pielāgojumus un rodot praktiskus risinājumus, lai pārvarētu grūtības mācību procesā, kas saistītas ar kultūras atšķirībām.</w:t>
            </w:r>
          </w:p>
        </w:tc>
      </w:tr>
      <w:bookmarkEnd w:id="18"/>
      <w:bookmarkEnd w:id="19"/>
    </w:tbl>
    <w:p w14:paraId="463F9340" w14:textId="77777777" w:rsidR="0061219D" w:rsidRPr="0061219D" w:rsidRDefault="0061219D" w:rsidP="0061219D">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61219D" w:rsidRPr="0061219D" w14:paraId="092FD5E5" w14:textId="77777777" w:rsidTr="00703E71">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000C91B" w14:textId="77777777" w:rsidR="0061219D" w:rsidRPr="0061219D" w:rsidRDefault="0061219D" w:rsidP="0061219D">
            <w:pPr>
              <w:rPr>
                <w:i/>
                <w:color w:val="2F5496"/>
                <w:sz w:val="22"/>
                <w:szCs w:val="22"/>
                <w:lang w:val="lv-LV" w:eastAsia="lv-LV"/>
              </w:rPr>
            </w:pPr>
            <w:bookmarkStart w:id="20" w:name="_Hlk127888759"/>
            <w:r w:rsidRPr="0061219D">
              <w:rPr>
                <w:rFonts w:eastAsia="Calibri" w:cstheme="majorBidi"/>
                <w:b/>
                <w:szCs w:val="24"/>
                <w:lang w:val="lv-LV"/>
              </w:rPr>
              <w:t>3.3.2.Dzimuma atšķirību vajadzību un risinājumu apraksts</w:t>
            </w:r>
          </w:p>
        </w:tc>
      </w:tr>
      <w:tr w:rsidR="0061219D" w:rsidRPr="0061219D" w14:paraId="7392A102"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B2D77CE" w14:textId="77777777" w:rsidR="0061219D" w:rsidRPr="0061219D" w:rsidRDefault="0061219D" w:rsidP="0061219D">
            <w:pPr>
              <w:rPr>
                <w:szCs w:val="24"/>
                <w:lang w:val="lv-LV" w:eastAsia="lv-LV"/>
              </w:rPr>
            </w:pPr>
            <w:r w:rsidRPr="0061219D">
              <w:rPr>
                <w:szCs w:val="24"/>
                <w:lang w:val="lv-LV" w:eastAsia="lv-LV"/>
              </w:rPr>
              <w:t xml:space="preserve">Mērķa grupas vai tās segmenta </w:t>
            </w:r>
            <w:r w:rsidRPr="0061219D">
              <w:rPr>
                <w:szCs w:val="24"/>
                <w:lang w:val="lv-LV"/>
              </w:rPr>
              <w:t xml:space="preserve">dzimuma atšķirību </w:t>
            </w:r>
            <w:r w:rsidRPr="0061219D">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A59C37E" w14:textId="77777777" w:rsidR="0061219D" w:rsidRPr="0061219D" w:rsidRDefault="0061219D" w:rsidP="0061219D">
            <w:pPr>
              <w:rPr>
                <w:i/>
                <w:color w:val="2F5496"/>
                <w:sz w:val="20"/>
                <w:lang w:val="lv-LV" w:eastAsia="lv-LV"/>
              </w:rPr>
            </w:pPr>
            <w:r w:rsidRPr="0061219D">
              <w:rPr>
                <w:i/>
                <w:color w:val="2F5496"/>
                <w:sz w:val="20"/>
                <w:lang w:val="lv-LV" w:eastAsia="lv-LV"/>
              </w:rPr>
              <w:t>Sniedz informāciju par mērķa grupas vai kādas no tās segmentiem dzimuma atšķirībām un tām atbilstošajām vajadzībām.</w:t>
            </w:r>
          </w:p>
          <w:p w14:paraId="10ADB8AE" w14:textId="77777777" w:rsidR="0061219D" w:rsidRPr="0061219D" w:rsidRDefault="0061219D" w:rsidP="0061219D">
            <w:pPr>
              <w:rPr>
                <w:i/>
                <w:color w:val="2F5496"/>
                <w:sz w:val="22"/>
                <w:szCs w:val="22"/>
                <w:lang w:val="lv-LV" w:eastAsia="lv-LV"/>
              </w:rPr>
            </w:pPr>
          </w:p>
        </w:tc>
      </w:tr>
      <w:tr w:rsidR="0061219D" w:rsidRPr="0061219D" w14:paraId="15546B32"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B37B399" w14:textId="77777777" w:rsidR="0061219D" w:rsidRPr="0061219D" w:rsidRDefault="0061219D" w:rsidP="0061219D">
            <w:pPr>
              <w:rPr>
                <w:szCs w:val="24"/>
                <w:lang w:val="lv-LV" w:eastAsia="lv-LV"/>
              </w:rPr>
            </w:pPr>
            <w:r w:rsidRPr="0061219D">
              <w:rPr>
                <w:szCs w:val="24"/>
                <w:lang w:val="lv-LV" w:eastAsia="lv-LV"/>
              </w:rPr>
              <w:t>Pielāgojumu, lai risinātu dzimuma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02F1E7C0" w14:textId="77777777" w:rsidR="0061219D" w:rsidRPr="0061219D" w:rsidRDefault="0061219D" w:rsidP="0061219D">
            <w:pPr>
              <w:rPr>
                <w:i/>
                <w:color w:val="2F5496"/>
                <w:sz w:val="22"/>
                <w:szCs w:val="22"/>
                <w:lang w:val="lv-LV" w:eastAsia="lv-LV"/>
              </w:rPr>
            </w:pPr>
            <w:r w:rsidRPr="0061219D">
              <w:rPr>
                <w:i/>
                <w:color w:val="2F5496"/>
                <w:sz w:val="20"/>
                <w:lang w:val="lv-LV" w:eastAsia="lv-LV"/>
              </w:rPr>
              <w:t>Sniedz aprakstu par mērķa grupas dzimuma atšķirībām, kas var būt par iemeslu grūtībām mācību procesā, to pārvarēšanai nepieciešamajiem pielāgojumiem un praktiskajiem risinājumiem</w:t>
            </w:r>
          </w:p>
        </w:tc>
      </w:tr>
      <w:tr w:rsidR="0061219D" w:rsidRPr="0061219D" w14:paraId="391A1BE3"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2A12AB7" w14:textId="77777777" w:rsidR="0061219D" w:rsidRPr="0061219D" w:rsidRDefault="0061219D" w:rsidP="0061219D">
            <w:pPr>
              <w:rPr>
                <w:szCs w:val="24"/>
                <w:lang w:val="lv-LV" w:eastAsia="lv-LV"/>
              </w:rPr>
            </w:pPr>
            <w:r w:rsidRPr="0061219D">
              <w:rPr>
                <w:szCs w:val="24"/>
                <w:lang w:val="lv-LV"/>
              </w:rPr>
              <w:t xml:space="preserve">Projekta iesniedzēja pieredze darbā ar mērķa grupu, nodrošinot dzimuma atšķirību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BF09F3F" w14:textId="77777777" w:rsidR="0061219D" w:rsidRPr="0061219D" w:rsidRDefault="0061219D" w:rsidP="0061219D">
            <w:pPr>
              <w:rPr>
                <w:i/>
                <w:color w:val="2F5496"/>
                <w:sz w:val="22"/>
                <w:szCs w:val="22"/>
                <w:lang w:val="lv-LV" w:eastAsia="lv-LV"/>
              </w:rPr>
            </w:pPr>
            <w:r w:rsidRPr="0061219D">
              <w:rPr>
                <w:i/>
                <w:color w:val="2F5496"/>
                <w:sz w:val="20"/>
                <w:lang w:val="lv-LV" w:eastAsia="lv-LV"/>
              </w:rPr>
              <w:t>Sniedz aprakstu par organizācijas pieredzi, veidojot nepieciešamos pielāgojumus un rodot praktiskus risinājumus, lai pārvarētu grūtības mācību procesā, kas saistītas ar dzimuma atšķirībām.</w:t>
            </w:r>
          </w:p>
        </w:tc>
      </w:tr>
      <w:bookmarkEnd w:id="20"/>
    </w:tbl>
    <w:p w14:paraId="39ACB1CD" w14:textId="77777777" w:rsidR="0061219D" w:rsidRPr="0061219D" w:rsidRDefault="0061219D" w:rsidP="0061219D">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61219D" w:rsidRPr="0061219D" w14:paraId="460E068E" w14:textId="77777777" w:rsidTr="00703E71">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12DD340" w14:textId="77777777" w:rsidR="0061219D" w:rsidRPr="0061219D" w:rsidRDefault="0061219D" w:rsidP="0061219D">
            <w:pPr>
              <w:rPr>
                <w:i/>
                <w:color w:val="2F5496"/>
                <w:sz w:val="22"/>
                <w:szCs w:val="22"/>
                <w:lang w:val="lv-LV" w:eastAsia="lv-LV"/>
              </w:rPr>
            </w:pPr>
            <w:bookmarkStart w:id="21" w:name="_Hlk127888797"/>
            <w:r w:rsidRPr="0061219D">
              <w:rPr>
                <w:rFonts w:eastAsia="Calibri" w:cstheme="majorBidi"/>
                <w:b/>
                <w:szCs w:val="24"/>
                <w:lang w:val="lv-LV"/>
              </w:rPr>
              <w:t>3.3.3.Vecuma atšķirību vajadzību un risinājumu apraksts</w:t>
            </w:r>
          </w:p>
        </w:tc>
      </w:tr>
      <w:tr w:rsidR="0061219D" w:rsidRPr="0061219D" w14:paraId="24E25E22"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31E5A4B" w14:textId="77777777" w:rsidR="0061219D" w:rsidRPr="0061219D" w:rsidRDefault="0061219D" w:rsidP="0061219D">
            <w:pPr>
              <w:rPr>
                <w:szCs w:val="24"/>
                <w:lang w:val="lv-LV" w:eastAsia="lv-LV"/>
              </w:rPr>
            </w:pPr>
            <w:r w:rsidRPr="0061219D">
              <w:rPr>
                <w:szCs w:val="24"/>
                <w:lang w:val="lv-LV" w:eastAsia="lv-LV"/>
              </w:rPr>
              <w:t xml:space="preserve">Mērķa grupas vai tās segmenta </w:t>
            </w:r>
            <w:r w:rsidRPr="0061219D">
              <w:rPr>
                <w:szCs w:val="24"/>
                <w:lang w:val="lv-LV"/>
              </w:rPr>
              <w:t xml:space="preserve">vecuma atšķirību </w:t>
            </w:r>
            <w:r w:rsidRPr="0061219D">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E7AA784" w14:textId="77777777" w:rsidR="0061219D" w:rsidRPr="0061219D" w:rsidRDefault="0061219D" w:rsidP="0061219D">
            <w:pPr>
              <w:rPr>
                <w:i/>
                <w:color w:val="2F5496"/>
                <w:sz w:val="20"/>
                <w:lang w:val="lv-LV" w:eastAsia="lv-LV"/>
              </w:rPr>
            </w:pPr>
            <w:r w:rsidRPr="0061219D">
              <w:rPr>
                <w:i/>
                <w:color w:val="2F5496"/>
                <w:sz w:val="20"/>
                <w:lang w:val="lv-LV" w:eastAsia="lv-LV"/>
              </w:rPr>
              <w:t>Sniedz aprakstu par mērķa grupu, norāda informāciju par mērķa grupas vai kādas no tās segmentiem vecuma atšķirībām un tām atbilstošās vajadzības.</w:t>
            </w:r>
          </w:p>
          <w:p w14:paraId="22795C9B" w14:textId="77777777" w:rsidR="0061219D" w:rsidRPr="0061219D" w:rsidRDefault="0061219D" w:rsidP="0061219D">
            <w:pPr>
              <w:rPr>
                <w:i/>
                <w:color w:val="2F5496"/>
                <w:sz w:val="22"/>
                <w:szCs w:val="22"/>
                <w:lang w:val="lv-LV" w:eastAsia="lv-LV"/>
              </w:rPr>
            </w:pPr>
          </w:p>
        </w:tc>
      </w:tr>
      <w:tr w:rsidR="0061219D" w:rsidRPr="0061219D" w14:paraId="10B3304A"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B41FE31" w14:textId="77777777" w:rsidR="0061219D" w:rsidRPr="0061219D" w:rsidRDefault="0061219D" w:rsidP="0061219D">
            <w:pPr>
              <w:rPr>
                <w:szCs w:val="24"/>
                <w:lang w:val="lv-LV" w:eastAsia="lv-LV"/>
              </w:rPr>
            </w:pPr>
            <w:r w:rsidRPr="0061219D">
              <w:rPr>
                <w:szCs w:val="24"/>
                <w:lang w:val="lv-LV" w:eastAsia="lv-LV"/>
              </w:rPr>
              <w:t>Pielāgojumu, lai risinātu vecuma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DC16E59" w14:textId="77777777" w:rsidR="0061219D" w:rsidRPr="0061219D" w:rsidRDefault="0061219D" w:rsidP="0061219D">
            <w:pPr>
              <w:rPr>
                <w:i/>
                <w:color w:val="2F5496"/>
                <w:sz w:val="22"/>
                <w:szCs w:val="22"/>
                <w:lang w:val="lv-LV" w:eastAsia="lv-LV"/>
              </w:rPr>
            </w:pPr>
            <w:r w:rsidRPr="0061219D">
              <w:rPr>
                <w:i/>
                <w:color w:val="2F5496"/>
                <w:sz w:val="20"/>
                <w:lang w:val="lv-LV" w:eastAsia="lv-LV"/>
              </w:rPr>
              <w:t>Sniedz aprakstu par mērķa grupas vecuma atšķirībām, kas var būt par iemeslu grūtībām mācību procesā, to pārvarēšanai nepieciešamajiem pielāgojumiem un praktiskajiem risinājumiem.</w:t>
            </w:r>
          </w:p>
        </w:tc>
      </w:tr>
      <w:tr w:rsidR="0061219D" w:rsidRPr="0061219D" w14:paraId="6301A5D5"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5504632" w14:textId="77777777" w:rsidR="0061219D" w:rsidRPr="0061219D" w:rsidRDefault="0061219D" w:rsidP="0061219D">
            <w:pPr>
              <w:rPr>
                <w:szCs w:val="24"/>
                <w:lang w:val="lv-LV" w:eastAsia="lv-LV"/>
              </w:rPr>
            </w:pPr>
            <w:r w:rsidRPr="0061219D">
              <w:rPr>
                <w:szCs w:val="24"/>
                <w:lang w:val="lv-LV"/>
              </w:rPr>
              <w:t xml:space="preserve">Projekta iesniedzēja pieredze darbā ar mērķa grupu, nodrošinot vecuma atšķirību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3A1D8A9" w14:textId="77777777" w:rsidR="0061219D" w:rsidRPr="0061219D" w:rsidRDefault="0061219D" w:rsidP="0061219D">
            <w:pPr>
              <w:rPr>
                <w:i/>
                <w:color w:val="2F5496"/>
                <w:sz w:val="22"/>
                <w:szCs w:val="22"/>
                <w:lang w:val="lv-LV" w:eastAsia="lv-LV"/>
              </w:rPr>
            </w:pPr>
            <w:r w:rsidRPr="0061219D">
              <w:rPr>
                <w:i/>
                <w:color w:val="2F5496"/>
                <w:sz w:val="20"/>
                <w:lang w:val="lv-LV" w:eastAsia="lv-LV"/>
              </w:rPr>
              <w:t>Sniedz aprakstu par organizācijas pieredzi, veidojot nepieciešamos pielāgojumus un rodot praktiskus risinājumus, lai pārvarētu grūtības mācību procesā, kas saistītas ar vecuma atšķirībām.</w:t>
            </w:r>
          </w:p>
        </w:tc>
      </w:tr>
      <w:bookmarkEnd w:id="21"/>
    </w:tbl>
    <w:p w14:paraId="5143BF6F" w14:textId="77777777" w:rsidR="0061219D" w:rsidRPr="0061219D" w:rsidRDefault="0061219D" w:rsidP="0061219D">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61219D" w:rsidRPr="0061219D" w14:paraId="2922D765" w14:textId="77777777" w:rsidTr="00703E71">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F13E41C" w14:textId="77777777" w:rsidR="0061219D" w:rsidRPr="0061219D" w:rsidRDefault="0061219D" w:rsidP="0061219D">
            <w:pPr>
              <w:rPr>
                <w:i/>
                <w:color w:val="2F5496"/>
                <w:sz w:val="22"/>
                <w:szCs w:val="22"/>
                <w:lang w:val="lv-LV" w:eastAsia="lv-LV"/>
              </w:rPr>
            </w:pPr>
            <w:bookmarkStart w:id="22" w:name="_Hlk127888805"/>
            <w:r w:rsidRPr="0061219D">
              <w:rPr>
                <w:rFonts w:eastAsia="Calibri" w:cstheme="majorBidi"/>
                <w:b/>
                <w:szCs w:val="24"/>
                <w:lang w:val="lv-LV"/>
              </w:rPr>
              <w:t>3.3.4.Veselības stāvokļa atšķirību vajadzību un risinājumu apraksts</w:t>
            </w:r>
          </w:p>
        </w:tc>
      </w:tr>
      <w:tr w:rsidR="0061219D" w:rsidRPr="0061219D" w14:paraId="0D8DA6B7"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8AE13A3" w14:textId="77777777" w:rsidR="0061219D" w:rsidRPr="0061219D" w:rsidRDefault="0061219D" w:rsidP="0061219D">
            <w:pPr>
              <w:rPr>
                <w:szCs w:val="24"/>
                <w:lang w:val="lv-LV" w:eastAsia="lv-LV"/>
              </w:rPr>
            </w:pPr>
            <w:r w:rsidRPr="0061219D">
              <w:rPr>
                <w:szCs w:val="24"/>
                <w:lang w:val="lv-LV" w:eastAsia="lv-LV"/>
              </w:rPr>
              <w:t xml:space="preserve">Mērķa grupas vai tās segmenta </w:t>
            </w:r>
            <w:r w:rsidRPr="0061219D">
              <w:rPr>
                <w:szCs w:val="24"/>
                <w:lang w:val="lv-LV"/>
              </w:rPr>
              <w:t xml:space="preserve">veselības stāvokļa atšķirību </w:t>
            </w:r>
            <w:r w:rsidRPr="0061219D">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093414CF" w14:textId="77777777" w:rsidR="0061219D" w:rsidRPr="0061219D" w:rsidRDefault="0061219D" w:rsidP="0061219D">
            <w:pPr>
              <w:rPr>
                <w:i/>
                <w:color w:val="2F5496"/>
                <w:sz w:val="20"/>
                <w:lang w:val="lv-LV" w:eastAsia="lv-LV"/>
              </w:rPr>
            </w:pPr>
            <w:r w:rsidRPr="0061219D">
              <w:rPr>
                <w:i/>
                <w:color w:val="2F5496"/>
                <w:sz w:val="20"/>
                <w:lang w:val="lv-LV" w:eastAsia="lv-LV"/>
              </w:rPr>
              <w:t>Sniedz aprakstu par mērķa grupu, norāda informāciju par mērķa grupas vai kādas no tās segmentiem iespējamās veselības stāvokļa atšķirības un tām atbilstošās vajadzības.</w:t>
            </w:r>
          </w:p>
          <w:p w14:paraId="2E0EEC58" w14:textId="77777777" w:rsidR="0061219D" w:rsidRPr="0061219D" w:rsidRDefault="0061219D" w:rsidP="0061219D">
            <w:pPr>
              <w:rPr>
                <w:i/>
                <w:color w:val="2F5496"/>
                <w:sz w:val="22"/>
                <w:szCs w:val="22"/>
                <w:lang w:val="lv-LV" w:eastAsia="lv-LV"/>
              </w:rPr>
            </w:pPr>
          </w:p>
        </w:tc>
      </w:tr>
      <w:tr w:rsidR="0061219D" w:rsidRPr="0061219D" w14:paraId="064BF391"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E417D8B" w14:textId="77777777" w:rsidR="0061219D" w:rsidRPr="0061219D" w:rsidRDefault="0061219D" w:rsidP="0061219D">
            <w:pPr>
              <w:rPr>
                <w:szCs w:val="24"/>
                <w:lang w:val="lv-LV" w:eastAsia="lv-LV"/>
              </w:rPr>
            </w:pPr>
            <w:r w:rsidRPr="0061219D">
              <w:rPr>
                <w:szCs w:val="24"/>
                <w:lang w:val="lv-LV" w:eastAsia="lv-LV"/>
              </w:rPr>
              <w:t>Pielāgojumu, lai risinātu veselības stāvokļa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017A06C8" w14:textId="77777777" w:rsidR="0061219D" w:rsidRPr="0061219D" w:rsidRDefault="0061219D" w:rsidP="0061219D">
            <w:pPr>
              <w:rPr>
                <w:szCs w:val="24"/>
                <w:lang w:val="lv-LV"/>
              </w:rPr>
            </w:pPr>
            <w:r w:rsidRPr="0061219D">
              <w:rPr>
                <w:i/>
                <w:color w:val="2F5496"/>
                <w:sz w:val="20"/>
                <w:lang w:val="lv-LV" w:eastAsia="lv-LV"/>
              </w:rPr>
              <w:t>Sniedz aprakstu par mērķa grupas veselības stāvokļa atšķirībām, kas var būt par iemeslu grūtībām mācību procesā, to pārvarēšanai nepieciešamajiem pielāgojumiem un praktiskajiem risinājumiem.</w:t>
            </w:r>
          </w:p>
          <w:p w14:paraId="4162CC7F" w14:textId="77777777" w:rsidR="0061219D" w:rsidRPr="0061219D" w:rsidRDefault="0061219D" w:rsidP="0061219D">
            <w:pPr>
              <w:rPr>
                <w:i/>
                <w:color w:val="2F5496"/>
                <w:sz w:val="22"/>
                <w:szCs w:val="22"/>
                <w:lang w:val="lv-LV" w:eastAsia="lv-LV"/>
              </w:rPr>
            </w:pPr>
          </w:p>
        </w:tc>
      </w:tr>
      <w:tr w:rsidR="0061219D" w:rsidRPr="0061219D" w14:paraId="7EC83E91"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ACBAEEF" w14:textId="77777777" w:rsidR="0061219D" w:rsidRPr="0061219D" w:rsidRDefault="0061219D" w:rsidP="0061219D">
            <w:pPr>
              <w:rPr>
                <w:szCs w:val="24"/>
                <w:lang w:val="lv-LV" w:eastAsia="lv-LV"/>
              </w:rPr>
            </w:pPr>
            <w:r w:rsidRPr="0061219D">
              <w:rPr>
                <w:szCs w:val="24"/>
                <w:lang w:val="lv-LV"/>
              </w:rPr>
              <w:t xml:space="preserve">Projekta iesniedzēja pieredze darbā ar mērķa grupu, nodrošinot veselības stāvokļa atšķirību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302D592" w14:textId="77777777" w:rsidR="0061219D" w:rsidRPr="0061219D" w:rsidRDefault="0061219D" w:rsidP="0061219D">
            <w:pPr>
              <w:rPr>
                <w:i/>
                <w:color w:val="2F5496"/>
                <w:sz w:val="22"/>
                <w:szCs w:val="22"/>
                <w:lang w:val="lv-LV" w:eastAsia="lv-LV"/>
              </w:rPr>
            </w:pPr>
            <w:r w:rsidRPr="0061219D">
              <w:rPr>
                <w:i/>
                <w:color w:val="2F5496"/>
                <w:sz w:val="20"/>
                <w:lang w:val="lv-LV" w:eastAsia="lv-LV"/>
              </w:rPr>
              <w:t>Sniedz aprakstu par organizācijas pieredzi, veidojot nepieciešamos pielāgojumus un rodot praktiskus risinājumus, lai pārvarētu grūtības mācību procesā, kas saistītas ar veselības stāvokļa atšķirībām.</w:t>
            </w:r>
          </w:p>
        </w:tc>
      </w:tr>
      <w:bookmarkEnd w:id="22"/>
    </w:tbl>
    <w:p w14:paraId="63153C88" w14:textId="77777777" w:rsidR="0061219D" w:rsidRPr="0061219D" w:rsidRDefault="0061219D" w:rsidP="0061219D">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61219D" w:rsidRPr="0061219D" w14:paraId="23587CC0" w14:textId="77777777" w:rsidTr="00703E71">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0C010FC" w14:textId="77777777" w:rsidR="0061219D" w:rsidRPr="0061219D" w:rsidRDefault="0061219D" w:rsidP="0061219D">
            <w:pPr>
              <w:rPr>
                <w:i/>
                <w:color w:val="2F5496"/>
                <w:sz w:val="22"/>
                <w:szCs w:val="22"/>
                <w:lang w:val="lv-LV" w:eastAsia="lv-LV"/>
              </w:rPr>
            </w:pPr>
            <w:bookmarkStart w:id="23" w:name="_Hlk127888821"/>
            <w:r w:rsidRPr="0061219D">
              <w:rPr>
                <w:rFonts w:eastAsia="Calibri" w:cstheme="majorBidi"/>
                <w:b/>
                <w:szCs w:val="24"/>
                <w:lang w:val="lv-LV"/>
              </w:rPr>
              <w:t>3.3.5. Izglītības atšķirību vajadzību un risinājumu apraksts</w:t>
            </w:r>
          </w:p>
        </w:tc>
      </w:tr>
      <w:tr w:rsidR="0061219D" w:rsidRPr="0061219D" w14:paraId="0434E82C"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4B68621" w14:textId="77777777" w:rsidR="0061219D" w:rsidRPr="0061219D" w:rsidRDefault="0061219D" w:rsidP="0061219D">
            <w:pPr>
              <w:rPr>
                <w:szCs w:val="24"/>
                <w:lang w:val="lv-LV" w:eastAsia="lv-LV"/>
              </w:rPr>
            </w:pPr>
            <w:r w:rsidRPr="0061219D">
              <w:rPr>
                <w:szCs w:val="24"/>
                <w:lang w:val="lv-LV" w:eastAsia="lv-LV"/>
              </w:rPr>
              <w:lastRenderedPageBreak/>
              <w:t>Mērķa grupas vai tās segmenta izglītības</w:t>
            </w:r>
            <w:r w:rsidRPr="0061219D">
              <w:rPr>
                <w:szCs w:val="24"/>
                <w:lang w:val="lv-LV"/>
              </w:rPr>
              <w:t xml:space="preserve"> atšķirību </w:t>
            </w:r>
            <w:r w:rsidRPr="0061219D">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9445231" w14:textId="77777777" w:rsidR="0061219D" w:rsidRPr="0061219D" w:rsidRDefault="0061219D" w:rsidP="0061219D">
            <w:pPr>
              <w:rPr>
                <w:i/>
                <w:color w:val="2F5496"/>
                <w:sz w:val="20"/>
                <w:lang w:val="lv-LV" w:eastAsia="lv-LV"/>
              </w:rPr>
            </w:pPr>
            <w:r w:rsidRPr="0061219D">
              <w:rPr>
                <w:i/>
                <w:color w:val="2F5496"/>
                <w:sz w:val="20"/>
                <w:lang w:val="lv-LV" w:eastAsia="lv-LV"/>
              </w:rPr>
              <w:t>Sniedz aprakstu par mērķa grupu, norāda informāciju par mērķa grupas vai kādas no tās segmentiem iespējamās izglītības atšķirības un tām atbilstošās vajadzības.</w:t>
            </w:r>
          </w:p>
          <w:p w14:paraId="0D11F01B" w14:textId="77777777" w:rsidR="0061219D" w:rsidRPr="0061219D" w:rsidRDefault="0061219D" w:rsidP="0061219D">
            <w:pPr>
              <w:rPr>
                <w:i/>
                <w:color w:val="2F5496"/>
                <w:sz w:val="22"/>
                <w:szCs w:val="22"/>
                <w:lang w:val="lv-LV" w:eastAsia="lv-LV"/>
              </w:rPr>
            </w:pPr>
          </w:p>
        </w:tc>
      </w:tr>
      <w:tr w:rsidR="0061219D" w:rsidRPr="0061219D" w14:paraId="4BC7DBFB"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CBB8179" w14:textId="77777777" w:rsidR="0061219D" w:rsidRPr="0061219D" w:rsidRDefault="0061219D" w:rsidP="0061219D">
            <w:pPr>
              <w:rPr>
                <w:szCs w:val="24"/>
                <w:lang w:val="lv-LV" w:eastAsia="lv-LV"/>
              </w:rPr>
            </w:pPr>
            <w:r w:rsidRPr="0061219D">
              <w:rPr>
                <w:szCs w:val="24"/>
                <w:lang w:val="lv-LV" w:eastAsia="lv-LV"/>
              </w:rPr>
              <w:t>Pielāgojumu, lai risinātu izglītības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0630694" w14:textId="77777777" w:rsidR="0061219D" w:rsidRPr="0061219D" w:rsidRDefault="0061219D" w:rsidP="0061219D">
            <w:pPr>
              <w:rPr>
                <w:szCs w:val="24"/>
                <w:lang w:val="lv-LV"/>
              </w:rPr>
            </w:pPr>
            <w:r w:rsidRPr="0061219D">
              <w:rPr>
                <w:i/>
                <w:color w:val="2F5496"/>
                <w:sz w:val="20"/>
                <w:lang w:val="lv-LV" w:eastAsia="lv-LV"/>
              </w:rPr>
              <w:t>Sniedz aprakstu par mērķa grupas izglītības atšķirībām, kas var būt par iemeslu grūtībām mācību procesā, to pārvarēšanai nepieciešamajiem pielāgojumiem un praktiskajiem risinājumiem.</w:t>
            </w:r>
          </w:p>
          <w:p w14:paraId="32002CEA" w14:textId="77777777" w:rsidR="0061219D" w:rsidRPr="0061219D" w:rsidRDefault="0061219D" w:rsidP="0061219D">
            <w:pPr>
              <w:rPr>
                <w:i/>
                <w:color w:val="2F5496"/>
                <w:sz w:val="22"/>
                <w:szCs w:val="22"/>
                <w:lang w:val="lv-LV" w:eastAsia="lv-LV"/>
              </w:rPr>
            </w:pPr>
          </w:p>
        </w:tc>
      </w:tr>
      <w:tr w:rsidR="0061219D" w:rsidRPr="0061219D" w14:paraId="100FD871"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D4F1741" w14:textId="77777777" w:rsidR="0061219D" w:rsidRPr="0061219D" w:rsidRDefault="0061219D" w:rsidP="0061219D">
            <w:pPr>
              <w:rPr>
                <w:szCs w:val="24"/>
                <w:lang w:val="lv-LV" w:eastAsia="lv-LV"/>
              </w:rPr>
            </w:pPr>
            <w:r w:rsidRPr="0061219D">
              <w:rPr>
                <w:szCs w:val="24"/>
                <w:lang w:val="lv-LV"/>
              </w:rPr>
              <w:t>Projekta iesniedzēja pieredze darbā ar mērķa grupu, nodrošinot izglītības atšķirību vajadzībām atbilstošus pielāgojumus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E3C081B" w14:textId="77777777" w:rsidR="0061219D" w:rsidRPr="0061219D" w:rsidRDefault="0061219D" w:rsidP="0061219D">
            <w:pPr>
              <w:rPr>
                <w:i/>
                <w:color w:val="2F5496"/>
                <w:sz w:val="22"/>
                <w:szCs w:val="22"/>
                <w:lang w:val="lv-LV" w:eastAsia="lv-LV"/>
              </w:rPr>
            </w:pPr>
            <w:r w:rsidRPr="0061219D">
              <w:rPr>
                <w:i/>
                <w:color w:val="2F5496"/>
                <w:sz w:val="20"/>
                <w:lang w:val="lv-LV" w:eastAsia="lv-LV"/>
              </w:rPr>
              <w:t>Sniedz aprakstu par organizācijas pieredzi, veidojot nepieciešamos pielāgojumus un rodot praktiskus risinājumus, lai pārvarētu grūtības mācību procesā, kas saistītas ar izglītības atšķirībām.</w:t>
            </w:r>
          </w:p>
        </w:tc>
      </w:tr>
      <w:bookmarkEnd w:id="23"/>
    </w:tbl>
    <w:p w14:paraId="4AEF186E" w14:textId="77777777" w:rsidR="0061219D" w:rsidRPr="0061219D" w:rsidRDefault="0061219D" w:rsidP="0061219D">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61219D" w:rsidRPr="0061219D" w14:paraId="102B76EF" w14:textId="77777777" w:rsidTr="00703E71">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1890256" w14:textId="77777777" w:rsidR="0061219D" w:rsidRPr="0061219D" w:rsidRDefault="0061219D" w:rsidP="0061219D">
            <w:pPr>
              <w:rPr>
                <w:i/>
                <w:color w:val="2F5496"/>
                <w:sz w:val="22"/>
                <w:szCs w:val="22"/>
                <w:lang w:val="lv-LV" w:eastAsia="lv-LV"/>
              </w:rPr>
            </w:pPr>
            <w:bookmarkStart w:id="24" w:name="_Hlk127888829"/>
            <w:r w:rsidRPr="0061219D">
              <w:rPr>
                <w:rFonts w:eastAsia="Calibri" w:cstheme="majorBidi"/>
                <w:b/>
                <w:szCs w:val="24"/>
                <w:lang w:val="lv-LV"/>
              </w:rPr>
              <w:t>3.3.6.Citu (</w:t>
            </w:r>
            <w:r w:rsidRPr="0061219D">
              <w:rPr>
                <w:rFonts w:eastAsia="Calibri" w:cstheme="majorBidi"/>
                <w:b/>
                <w:szCs w:val="26"/>
                <w:lang w:val="lv-LV"/>
              </w:rPr>
              <w:t xml:space="preserve">iepriekš neminētu) </w:t>
            </w:r>
            <w:r w:rsidRPr="0061219D">
              <w:rPr>
                <w:rFonts w:eastAsia="Calibri" w:cstheme="majorBidi"/>
                <w:b/>
                <w:szCs w:val="24"/>
                <w:lang w:val="lv-LV"/>
              </w:rPr>
              <w:t>iespējamo atšķirību vajadzību un risinājumu apraksts (ja attiecināms)</w:t>
            </w:r>
          </w:p>
        </w:tc>
      </w:tr>
      <w:tr w:rsidR="0061219D" w:rsidRPr="0061219D" w14:paraId="289B2AFA"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E7E728F" w14:textId="77777777" w:rsidR="0061219D" w:rsidRPr="0061219D" w:rsidRDefault="0061219D" w:rsidP="0061219D">
            <w:pPr>
              <w:rPr>
                <w:szCs w:val="24"/>
                <w:lang w:val="lv-LV" w:eastAsia="lv-LV"/>
              </w:rPr>
            </w:pPr>
            <w:r w:rsidRPr="0061219D">
              <w:rPr>
                <w:szCs w:val="24"/>
                <w:lang w:val="lv-LV" w:eastAsia="lv-LV"/>
              </w:rPr>
              <w:t>Mērķa grupas vai tās segmenta citu</w:t>
            </w:r>
            <w:r w:rsidRPr="0061219D">
              <w:rPr>
                <w:szCs w:val="24"/>
                <w:lang w:val="lv-LV"/>
              </w:rPr>
              <w:t xml:space="preserve"> atšķirību </w:t>
            </w:r>
            <w:r w:rsidRPr="0061219D">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03FDB996" w14:textId="77777777" w:rsidR="0061219D" w:rsidRPr="0061219D" w:rsidRDefault="0061219D" w:rsidP="0061219D">
            <w:pPr>
              <w:rPr>
                <w:i/>
                <w:color w:val="2F5496"/>
                <w:sz w:val="20"/>
                <w:lang w:val="lv-LV" w:eastAsia="lv-LV"/>
              </w:rPr>
            </w:pPr>
            <w:r w:rsidRPr="0061219D">
              <w:rPr>
                <w:i/>
                <w:color w:val="2F5496"/>
                <w:sz w:val="20"/>
                <w:lang w:val="lv-LV" w:eastAsia="lv-LV"/>
              </w:rPr>
              <w:t>Sniedz aprakstu par mērķa grupu, norāda informāciju par mērķa grupas vai kādas no tās segmentiem iespējamās citas atšķirības un tām atbilstošās vajadzības.</w:t>
            </w:r>
          </w:p>
          <w:p w14:paraId="37C556AE" w14:textId="77777777" w:rsidR="0061219D" w:rsidRPr="0061219D" w:rsidRDefault="0061219D" w:rsidP="0061219D">
            <w:pPr>
              <w:rPr>
                <w:i/>
                <w:color w:val="2F5496"/>
                <w:sz w:val="22"/>
                <w:szCs w:val="22"/>
                <w:lang w:val="lv-LV" w:eastAsia="lv-LV"/>
              </w:rPr>
            </w:pPr>
          </w:p>
        </w:tc>
      </w:tr>
      <w:tr w:rsidR="0061219D" w:rsidRPr="0061219D" w14:paraId="4ED3D7F1"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3CC8386" w14:textId="77777777" w:rsidR="0061219D" w:rsidRPr="0061219D" w:rsidRDefault="0061219D" w:rsidP="0061219D">
            <w:pPr>
              <w:rPr>
                <w:szCs w:val="24"/>
                <w:lang w:val="lv-LV" w:eastAsia="lv-LV"/>
              </w:rPr>
            </w:pPr>
            <w:r w:rsidRPr="0061219D">
              <w:rPr>
                <w:szCs w:val="24"/>
                <w:lang w:val="lv-LV" w:eastAsia="lv-LV"/>
              </w:rPr>
              <w:t>Pielāgojumu, lai risinātu citas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7DE8931" w14:textId="77777777" w:rsidR="0061219D" w:rsidRPr="0061219D" w:rsidRDefault="0061219D" w:rsidP="0061219D">
            <w:pPr>
              <w:rPr>
                <w:szCs w:val="24"/>
                <w:lang w:val="lv-LV"/>
              </w:rPr>
            </w:pPr>
            <w:r w:rsidRPr="0061219D">
              <w:rPr>
                <w:i/>
                <w:color w:val="2F5496"/>
                <w:sz w:val="20"/>
                <w:lang w:val="lv-LV" w:eastAsia="lv-LV"/>
              </w:rPr>
              <w:t>Sniedz aprakstu par mērķa grupas citām atšķirībām, kas var būt par iemeslu grūtībām mācību procesā, to pārvarēšanai nepieciešamajiem pielāgojumiem un praktiskajiem risinājumiem.</w:t>
            </w:r>
          </w:p>
          <w:p w14:paraId="6F41EAA6" w14:textId="77777777" w:rsidR="0061219D" w:rsidRPr="0061219D" w:rsidRDefault="0061219D" w:rsidP="0061219D">
            <w:pPr>
              <w:rPr>
                <w:i/>
                <w:color w:val="2F5496"/>
                <w:sz w:val="22"/>
                <w:szCs w:val="22"/>
                <w:lang w:val="lv-LV" w:eastAsia="lv-LV"/>
              </w:rPr>
            </w:pPr>
          </w:p>
        </w:tc>
      </w:tr>
      <w:tr w:rsidR="0061219D" w:rsidRPr="0061219D" w14:paraId="3DF0DF55" w14:textId="77777777" w:rsidTr="00703E71">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0101949" w14:textId="77777777" w:rsidR="0061219D" w:rsidRPr="0061219D" w:rsidRDefault="0061219D" w:rsidP="0061219D">
            <w:pPr>
              <w:rPr>
                <w:szCs w:val="24"/>
                <w:lang w:val="lv-LV" w:eastAsia="lv-LV"/>
              </w:rPr>
            </w:pPr>
            <w:r w:rsidRPr="0061219D">
              <w:rPr>
                <w:szCs w:val="24"/>
                <w:lang w:val="lv-LV"/>
              </w:rPr>
              <w:t>Projekta iesniedzēja pieredze darbā ar mērķa grupu, nodrošinot citu atšķirību vajadzībām atbilstošus pielāgojumus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4A6CC19" w14:textId="77777777" w:rsidR="0061219D" w:rsidRPr="0061219D" w:rsidRDefault="0061219D" w:rsidP="0061219D">
            <w:pPr>
              <w:rPr>
                <w:i/>
                <w:color w:val="2F5496"/>
                <w:sz w:val="22"/>
                <w:szCs w:val="22"/>
                <w:lang w:val="lv-LV" w:eastAsia="lv-LV"/>
              </w:rPr>
            </w:pPr>
            <w:r w:rsidRPr="0061219D">
              <w:rPr>
                <w:i/>
                <w:color w:val="2F5496"/>
                <w:sz w:val="20"/>
                <w:lang w:val="lv-LV" w:eastAsia="lv-LV"/>
              </w:rPr>
              <w:t>Sniedz aprakstu par organizācijas pieredzi, veidojot nepieciešamos pielāgojumus un rodot praktiskus risinājumus, lai pārvarētu grūtības mācību procesā, kas saistītas ar citām atšķirībām.</w:t>
            </w:r>
          </w:p>
        </w:tc>
      </w:tr>
      <w:bookmarkEnd w:id="24"/>
    </w:tbl>
    <w:p w14:paraId="5CB48A48" w14:textId="77777777" w:rsidR="0061219D" w:rsidRPr="0061219D" w:rsidRDefault="0061219D" w:rsidP="0061219D">
      <w:pPr>
        <w:rPr>
          <w:lang w:val="lv-LV" w:eastAsia="lv-LV"/>
        </w:rPr>
      </w:pPr>
    </w:p>
    <w:p w14:paraId="1529D429" w14:textId="77777777" w:rsidR="0061219D" w:rsidRPr="0061219D" w:rsidRDefault="0061219D" w:rsidP="0061219D">
      <w:pPr>
        <w:keepNext/>
        <w:keepLines/>
        <w:numPr>
          <w:ilvl w:val="1"/>
          <w:numId w:val="1"/>
        </w:numPr>
        <w:outlineLvl w:val="1"/>
        <w:rPr>
          <w:rFonts w:cstheme="majorBidi"/>
          <w:b/>
          <w:bCs/>
          <w:color w:val="365F91" w:themeColor="accent1" w:themeShade="BF"/>
          <w:szCs w:val="24"/>
          <w:lang w:val="lv-LV" w:eastAsia="lv-LV"/>
        </w:rPr>
      </w:pPr>
      <w:r w:rsidRPr="0061219D">
        <w:rPr>
          <w:rFonts w:cstheme="majorBidi"/>
          <w:b/>
          <w:bCs/>
          <w:color w:val="000000" w:themeColor="text1"/>
          <w:szCs w:val="24"/>
          <w:lang w:val="lv-LV"/>
        </w:rPr>
        <w:t>Projekta ilgtspējas plāns pēc projekta pabeigšanas</w:t>
      </w:r>
    </w:p>
    <w:tbl>
      <w:tblPr>
        <w:tblStyle w:val="Reatabula2"/>
        <w:tblW w:w="9356" w:type="dxa"/>
        <w:tblInd w:w="-5" w:type="dxa"/>
        <w:tblLook w:val="04A0" w:firstRow="1" w:lastRow="0" w:firstColumn="1" w:lastColumn="0" w:noHBand="0" w:noVBand="1"/>
      </w:tblPr>
      <w:tblGrid>
        <w:gridCol w:w="9356"/>
      </w:tblGrid>
      <w:tr w:rsidR="0061219D" w:rsidRPr="0061219D" w14:paraId="690B726C" w14:textId="77777777" w:rsidTr="00703E71">
        <w:trPr>
          <w:trHeight w:val="527"/>
        </w:trPr>
        <w:tc>
          <w:tcPr>
            <w:tcW w:w="9356" w:type="dxa"/>
            <w:tcBorders>
              <w:top w:val="single" w:sz="4" w:space="0" w:color="0070C0"/>
              <w:left w:val="single" w:sz="4" w:space="0" w:color="0070C0"/>
              <w:bottom w:val="single" w:sz="4" w:space="0" w:color="0070C0"/>
              <w:right w:val="single" w:sz="4" w:space="0" w:color="0070C0"/>
            </w:tcBorders>
          </w:tcPr>
          <w:p w14:paraId="00BCE0DF" w14:textId="77777777" w:rsidR="0061219D" w:rsidRPr="0061219D" w:rsidRDefault="0061219D" w:rsidP="0061219D">
            <w:pPr>
              <w:jc w:val="both"/>
              <w:rPr>
                <w:color w:val="000000" w:themeColor="text1"/>
                <w:szCs w:val="24"/>
                <w:lang w:val="lv-LV"/>
              </w:rPr>
            </w:pPr>
            <w:r w:rsidRPr="0061219D">
              <w:rPr>
                <w:i/>
                <w:color w:val="2F5496"/>
                <w:sz w:val="20"/>
                <w:lang w:val="lv-LV" w:eastAsia="lv-LV"/>
              </w:rPr>
              <w:t>Aprakstīt, kā tiks nodrošināta projektā sasniegto rezultātu uzturēšana/pieejamība pēc projekta pabeigšanas, kā tiks sasniegta mērķauditorija pēc projekta pabeigšanas un kā tiks izmantoti projekta rezultāti pēc projekta pabeigšanas.</w:t>
            </w:r>
          </w:p>
        </w:tc>
      </w:tr>
    </w:tbl>
    <w:p w14:paraId="4C75C5D3" w14:textId="77777777" w:rsidR="0061219D" w:rsidRPr="0099637F" w:rsidRDefault="0061219D" w:rsidP="0061219D">
      <w:pPr>
        <w:rPr>
          <w:szCs w:val="24"/>
          <w:lang w:val="lv-LV"/>
        </w:rPr>
      </w:pPr>
    </w:p>
    <w:p w14:paraId="3351FD68" w14:textId="77777777" w:rsidR="0061219D" w:rsidRPr="0099637F" w:rsidRDefault="0061219D" w:rsidP="0061219D">
      <w:pPr>
        <w:rPr>
          <w:szCs w:val="24"/>
          <w:lang w:val="lv-LV"/>
        </w:rPr>
      </w:pPr>
    </w:p>
    <w:p w14:paraId="78A46911" w14:textId="047EC981" w:rsidR="0061219D" w:rsidRDefault="0061219D" w:rsidP="00C260C2"/>
    <w:p w14:paraId="0F051BBB" w14:textId="52057B72" w:rsidR="008A0CC8" w:rsidRDefault="008A0CC8" w:rsidP="00C260C2"/>
    <w:p w14:paraId="375DAC31" w14:textId="1FA39D3C" w:rsidR="008A0CC8" w:rsidRDefault="008A0CC8" w:rsidP="00C260C2"/>
    <w:p w14:paraId="62D3BA92" w14:textId="6FA96095" w:rsidR="008A0CC8" w:rsidRDefault="008A0CC8" w:rsidP="00C260C2"/>
    <w:p w14:paraId="4FEB2366" w14:textId="0AB9CFDB" w:rsidR="008A0CC8" w:rsidRDefault="008A0CC8" w:rsidP="00C260C2"/>
    <w:p w14:paraId="1567C932" w14:textId="499E4553" w:rsidR="008A0CC8" w:rsidRDefault="008A0CC8" w:rsidP="00C260C2"/>
    <w:p w14:paraId="57D669E7" w14:textId="57A99A35" w:rsidR="008A0CC8" w:rsidRDefault="008A0CC8" w:rsidP="00C260C2"/>
    <w:p w14:paraId="208DD48C" w14:textId="7C1FCAE9" w:rsidR="008A0CC8" w:rsidRDefault="008A0CC8" w:rsidP="00C260C2"/>
    <w:p w14:paraId="6AB8347E" w14:textId="37C2BCAF" w:rsidR="008A0CC8" w:rsidRDefault="008A0CC8" w:rsidP="00C260C2"/>
    <w:p w14:paraId="44CD6987" w14:textId="175645B9" w:rsidR="008A0CC8" w:rsidRDefault="008A0CC8" w:rsidP="00C260C2"/>
    <w:p w14:paraId="63BD9057" w14:textId="7A57340A" w:rsidR="008A0CC8" w:rsidRDefault="008A0CC8" w:rsidP="00C260C2"/>
    <w:p w14:paraId="7E746D0C" w14:textId="53886AA8" w:rsidR="008A0CC8" w:rsidRDefault="008A0CC8" w:rsidP="00C260C2"/>
    <w:p w14:paraId="33708E44" w14:textId="000E9B60" w:rsidR="008A0CC8" w:rsidRDefault="008A0CC8" w:rsidP="00C260C2"/>
    <w:p w14:paraId="4B6B6F17" w14:textId="7391AE8E" w:rsidR="008A0CC8" w:rsidRDefault="008A0CC8" w:rsidP="00C260C2"/>
    <w:p w14:paraId="36E265F6" w14:textId="266E6942" w:rsidR="008A0CC8" w:rsidRDefault="008A0CC8" w:rsidP="00C260C2"/>
    <w:p w14:paraId="74C8C91D" w14:textId="55D849F5" w:rsidR="008A0CC8" w:rsidRDefault="008A0CC8" w:rsidP="00C260C2"/>
    <w:p w14:paraId="659A0F8C" w14:textId="62535C01" w:rsidR="008A0CC8" w:rsidRDefault="008A0CC8" w:rsidP="00C260C2"/>
    <w:p w14:paraId="32FD6CA7" w14:textId="3F3E17C9" w:rsidR="008A0CC8" w:rsidRDefault="008A0CC8" w:rsidP="00C260C2"/>
    <w:p w14:paraId="4C23610C" w14:textId="044ED9D6" w:rsidR="008A0CC8" w:rsidRDefault="008A0CC8" w:rsidP="00C260C2"/>
    <w:p w14:paraId="60079D5D" w14:textId="1F2CE296" w:rsidR="008A0CC8" w:rsidRDefault="008A0CC8" w:rsidP="00C260C2"/>
    <w:p w14:paraId="17FD5A41" w14:textId="6D7C2735" w:rsidR="008A0CC8" w:rsidRDefault="008A0CC8" w:rsidP="00C260C2"/>
    <w:p w14:paraId="4EF913EA" w14:textId="447DD4FE" w:rsidR="008A0CC8" w:rsidRDefault="008A0CC8" w:rsidP="00C260C2"/>
    <w:p w14:paraId="2A60FE13" w14:textId="65FFE4A9" w:rsidR="008A0CC8" w:rsidRDefault="008A0CC8" w:rsidP="00C260C2"/>
    <w:p w14:paraId="64E98967" w14:textId="77777777" w:rsidR="008A0CC8" w:rsidRDefault="008A0CC8" w:rsidP="00C260C2">
      <w:pPr>
        <w:sectPr w:rsidR="008A0CC8" w:rsidSect="0061219D">
          <w:headerReference w:type="default" r:id="rId9"/>
          <w:headerReference w:type="first" r:id="rId10"/>
          <w:pgSz w:w="11906" w:h="16838"/>
          <w:pgMar w:top="1418" w:right="851" w:bottom="1134" w:left="1701" w:header="709" w:footer="709" w:gutter="0"/>
          <w:cols w:space="708"/>
          <w:titlePg/>
          <w:docGrid w:linePitch="360"/>
        </w:sectPr>
      </w:pPr>
    </w:p>
    <w:tbl>
      <w:tblPr>
        <w:tblW w:w="1428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14286"/>
      </w:tblGrid>
      <w:tr w:rsidR="008A0CC8" w:rsidRPr="0099637F" w14:paraId="1899800F" w14:textId="77777777" w:rsidTr="00703E71">
        <w:tc>
          <w:tcPr>
            <w:tcW w:w="14286" w:type="dxa"/>
            <w:shd w:val="clear" w:color="auto" w:fill="95B3D7" w:themeFill="accent1" w:themeFillTint="99"/>
          </w:tcPr>
          <w:p w14:paraId="693104FE" w14:textId="77777777" w:rsidR="008A0CC8" w:rsidRPr="0099637F" w:rsidRDefault="008A0CC8" w:rsidP="00703E71">
            <w:pPr>
              <w:ind w:right="-3"/>
              <w:jc w:val="center"/>
              <w:rPr>
                <w:szCs w:val="24"/>
                <w:lang w:val="lv-LV" w:eastAsia="lv-LV"/>
              </w:rPr>
            </w:pPr>
            <w:r w:rsidRPr="0099637F">
              <w:rPr>
                <w:b/>
                <w:szCs w:val="24"/>
                <w:lang w:val="lv-LV" w:eastAsia="lv-LV"/>
              </w:rPr>
              <w:lastRenderedPageBreak/>
              <w:t>IV. PROJEKTA DARBĪBAS UN REZULTĀTI</w:t>
            </w:r>
          </w:p>
        </w:tc>
      </w:tr>
    </w:tbl>
    <w:p w14:paraId="1D1D00EE" w14:textId="77777777" w:rsidR="008A0CC8" w:rsidRPr="0099637F" w:rsidRDefault="008A0CC8" w:rsidP="008A0CC8">
      <w:pPr>
        <w:rPr>
          <w:bCs/>
          <w:i/>
          <w:color w:val="2F5496"/>
          <w:sz w:val="20"/>
          <w:lang w:val="lv-LV" w:eastAsia="lv-LV"/>
        </w:rPr>
      </w:pPr>
      <w:r w:rsidRPr="0099637F">
        <w:rPr>
          <w:b/>
          <w:bCs/>
          <w:szCs w:val="24"/>
          <w:lang w:val="lv-LV" w:eastAsia="lv-LV"/>
        </w:rPr>
        <w:t xml:space="preserve">4.1. Detalizēts projektā iekļauto darbību un rezultātu apraksts </w:t>
      </w:r>
    </w:p>
    <w:p w14:paraId="7CB97709" w14:textId="77777777" w:rsidR="008A0CC8" w:rsidRPr="0099637F" w:rsidRDefault="008A0CC8" w:rsidP="008A0CC8">
      <w:pPr>
        <w:jc w:val="both"/>
        <w:rPr>
          <w:i/>
          <w:color w:val="2F5496"/>
          <w:sz w:val="20"/>
          <w:lang w:val="lv-LV" w:eastAsia="lv-LV"/>
        </w:rPr>
      </w:pPr>
      <w:r w:rsidRPr="0099637F">
        <w:rPr>
          <w:i/>
          <w:color w:val="2F5496"/>
          <w:sz w:val="20"/>
          <w:lang w:val="lv-LV" w:eastAsia="lv-LV"/>
        </w:rPr>
        <w:t>Par katru darbību aizpildiet atsevišķu tabulu. Norādiet kvantitatīvos vai kvalitatīvos darbības rezultātus, kas apliecina, ka projekta tiešais mērķis ir sasniegts.</w:t>
      </w:r>
    </w:p>
    <w:p w14:paraId="72188688" w14:textId="77777777" w:rsidR="008A0CC8" w:rsidRPr="0099637F" w:rsidRDefault="008A0CC8" w:rsidP="008A0CC8">
      <w:pPr>
        <w:jc w:val="both"/>
        <w:rPr>
          <w:szCs w:val="24"/>
          <w:lang w:val="lv-LV" w:eastAsia="lv-LV"/>
        </w:rPr>
      </w:pPr>
      <w:r w:rsidRPr="0099637F">
        <w:rPr>
          <w:i/>
          <w:color w:val="2F5496"/>
          <w:sz w:val="20"/>
          <w:lang w:val="lv-LV" w:eastAsia="lv-LV"/>
        </w:rPr>
        <w:t xml:space="preserve">Pirmā darbība vienmēr ir </w:t>
      </w:r>
      <w:r w:rsidRPr="00940049">
        <w:rPr>
          <w:i/>
          <w:color w:val="2F5496"/>
          <w:sz w:val="22"/>
          <w:szCs w:val="22"/>
          <w:lang w:val="lv-LV" w:eastAsia="lv-LV"/>
        </w:rPr>
        <w:t>„</w:t>
      </w:r>
      <w:r w:rsidRPr="0099637F">
        <w:rPr>
          <w:i/>
          <w:color w:val="2F5496"/>
          <w:sz w:val="20"/>
          <w:lang w:val="lv-LV" w:eastAsia="lv-LV"/>
        </w:rPr>
        <w:t xml:space="preserve">Projekta vadība un administrēšana”, otrā darbība </w:t>
      </w:r>
      <w:r w:rsidRPr="00940049">
        <w:rPr>
          <w:i/>
          <w:color w:val="2F5496"/>
          <w:sz w:val="22"/>
          <w:szCs w:val="22"/>
          <w:lang w:val="lv-LV" w:eastAsia="lv-LV"/>
        </w:rPr>
        <w:t>„</w:t>
      </w:r>
      <w:r w:rsidRPr="0099637F">
        <w:rPr>
          <w:i/>
          <w:color w:val="2F5496"/>
          <w:sz w:val="20"/>
          <w:lang w:val="lv-LV" w:eastAsia="lv-LV"/>
        </w:rPr>
        <w:t xml:space="preserve">Projekta publicitāte”. Aprakstot darbību </w:t>
      </w:r>
      <w:r w:rsidRPr="00940049">
        <w:rPr>
          <w:i/>
          <w:color w:val="2F5496"/>
          <w:sz w:val="22"/>
          <w:szCs w:val="22"/>
          <w:lang w:val="lv-LV" w:eastAsia="lv-LV"/>
        </w:rPr>
        <w:t>„</w:t>
      </w:r>
      <w:r w:rsidRPr="0099637F">
        <w:rPr>
          <w:i/>
          <w:color w:val="2F5496"/>
          <w:sz w:val="20"/>
          <w:lang w:val="lv-LV" w:eastAsia="lv-LV"/>
        </w:rPr>
        <w:t xml:space="preserve">Projekta vadība un administrēšana”, neaizpildiet sadaļas </w:t>
      </w:r>
      <w:r w:rsidRPr="00940049">
        <w:rPr>
          <w:i/>
          <w:color w:val="2F5496"/>
          <w:sz w:val="22"/>
          <w:szCs w:val="22"/>
          <w:lang w:val="lv-LV" w:eastAsia="lv-LV"/>
        </w:rPr>
        <w:t>„</w:t>
      </w:r>
      <w:r w:rsidRPr="0099637F">
        <w:rPr>
          <w:i/>
          <w:color w:val="2F5496"/>
          <w:sz w:val="20"/>
          <w:lang w:val="lv-LV" w:eastAsia="lv-LV"/>
        </w:rPr>
        <w:t xml:space="preserve">Darbības apraksts” un </w:t>
      </w:r>
      <w:r w:rsidRPr="00940049">
        <w:rPr>
          <w:i/>
          <w:color w:val="2F5496"/>
          <w:sz w:val="22"/>
          <w:szCs w:val="22"/>
          <w:lang w:val="lv-LV" w:eastAsia="lv-LV"/>
        </w:rPr>
        <w:t>„</w:t>
      </w:r>
      <w:r w:rsidRPr="0099637F">
        <w:rPr>
          <w:i/>
          <w:color w:val="2F5496"/>
          <w:sz w:val="20"/>
          <w:lang w:val="lv-LV" w:eastAsia="lv-LV"/>
        </w:rPr>
        <w:t xml:space="preserve">Darbības rezultāts”. </w:t>
      </w:r>
    </w:p>
    <w:tbl>
      <w:tblPr>
        <w:tblW w:w="1428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25"/>
        <w:gridCol w:w="2759"/>
        <w:gridCol w:w="6986"/>
        <w:gridCol w:w="3318"/>
      </w:tblGrid>
      <w:tr w:rsidR="008A0CC8" w:rsidRPr="0099637F" w14:paraId="1E04D000" w14:textId="77777777" w:rsidTr="00703E71">
        <w:trPr>
          <w:trHeight w:val="527"/>
          <w:jc w:val="center"/>
        </w:trPr>
        <w:tc>
          <w:tcPr>
            <w:tcW w:w="1190" w:type="dxa"/>
            <w:shd w:val="clear" w:color="auto" w:fill="95B3D7" w:themeFill="accent1" w:themeFillTint="99"/>
            <w:vAlign w:val="center"/>
          </w:tcPr>
          <w:p w14:paraId="31EE0FC2" w14:textId="77777777" w:rsidR="008A0CC8" w:rsidRPr="0099637F" w:rsidRDefault="008A0CC8" w:rsidP="00703E71">
            <w:pPr>
              <w:jc w:val="center"/>
              <w:rPr>
                <w:b/>
                <w:sz w:val="22"/>
                <w:szCs w:val="22"/>
                <w:lang w:val="lv-LV" w:eastAsia="lv-LV"/>
              </w:rPr>
            </w:pPr>
            <w:r w:rsidRPr="0099637F">
              <w:rPr>
                <w:b/>
                <w:sz w:val="22"/>
                <w:szCs w:val="22"/>
                <w:lang w:val="lv-LV" w:eastAsia="lv-LV"/>
              </w:rPr>
              <w:t>Darbība Nr.</w:t>
            </w:r>
          </w:p>
        </w:tc>
        <w:tc>
          <w:tcPr>
            <w:tcW w:w="2817" w:type="dxa"/>
            <w:shd w:val="clear" w:color="auto" w:fill="95B3D7" w:themeFill="accent1" w:themeFillTint="99"/>
            <w:vAlign w:val="center"/>
          </w:tcPr>
          <w:p w14:paraId="14DF652A" w14:textId="77777777" w:rsidR="008A0CC8" w:rsidRPr="0099637F" w:rsidRDefault="008A0CC8" w:rsidP="00703E71">
            <w:pPr>
              <w:ind w:right="99"/>
              <w:jc w:val="center"/>
              <w:rPr>
                <w:b/>
                <w:i/>
                <w:color w:val="2F5496"/>
                <w:sz w:val="22"/>
                <w:szCs w:val="22"/>
                <w:lang w:val="lv-LV" w:eastAsia="lv-LV"/>
              </w:rPr>
            </w:pPr>
            <w:r w:rsidRPr="0099637F">
              <w:rPr>
                <w:b/>
                <w:sz w:val="22"/>
                <w:szCs w:val="22"/>
                <w:lang w:val="lv-LV" w:eastAsia="lv-LV"/>
              </w:rPr>
              <w:t>Darbības nosaukums</w:t>
            </w:r>
          </w:p>
        </w:tc>
        <w:tc>
          <w:tcPr>
            <w:tcW w:w="7230" w:type="dxa"/>
            <w:shd w:val="clear" w:color="auto" w:fill="95B3D7" w:themeFill="accent1" w:themeFillTint="99"/>
            <w:vAlign w:val="center"/>
          </w:tcPr>
          <w:p w14:paraId="5938AE02" w14:textId="77777777" w:rsidR="008A0CC8" w:rsidRPr="0099637F" w:rsidRDefault="008A0CC8" w:rsidP="00703E71">
            <w:pPr>
              <w:ind w:right="99"/>
              <w:jc w:val="center"/>
              <w:rPr>
                <w:b/>
                <w:i/>
                <w:color w:val="2F5496"/>
                <w:sz w:val="22"/>
                <w:szCs w:val="22"/>
                <w:lang w:val="lv-LV" w:eastAsia="lv-LV"/>
              </w:rPr>
            </w:pPr>
            <w:r w:rsidRPr="0099637F">
              <w:rPr>
                <w:b/>
                <w:sz w:val="22"/>
                <w:szCs w:val="22"/>
                <w:lang w:val="lv-LV" w:eastAsia="lv-LV"/>
              </w:rPr>
              <w:t>Darbības apraksts</w:t>
            </w:r>
          </w:p>
        </w:tc>
        <w:tc>
          <w:tcPr>
            <w:tcW w:w="3408" w:type="dxa"/>
            <w:shd w:val="clear" w:color="auto" w:fill="95B3D7" w:themeFill="accent1" w:themeFillTint="99"/>
            <w:vAlign w:val="center"/>
          </w:tcPr>
          <w:p w14:paraId="6E7873F1" w14:textId="77777777" w:rsidR="008A0CC8" w:rsidRPr="0099637F" w:rsidRDefault="008A0CC8" w:rsidP="00703E71">
            <w:pPr>
              <w:ind w:right="99"/>
              <w:jc w:val="center"/>
              <w:rPr>
                <w:b/>
                <w:i/>
                <w:color w:val="2F5496"/>
                <w:sz w:val="22"/>
                <w:szCs w:val="22"/>
                <w:lang w:val="lv-LV" w:eastAsia="lv-LV"/>
              </w:rPr>
            </w:pPr>
            <w:r w:rsidRPr="0099637F">
              <w:rPr>
                <w:b/>
                <w:sz w:val="22"/>
                <w:szCs w:val="22"/>
                <w:lang w:val="lv-LV" w:eastAsia="lv-LV"/>
              </w:rPr>
              <w:t>Darbības rezultāts</w:t>
            </w:r>
          </w:p>
        </w:tc>
      </w:tr>
      <w:tr w:rsidR="008A0CC8" w:rsidRPr="0099637F" w14:paraId="37430BB0" w14:textId="77777777" w:rsidTr="00703E71">
        <w:trPr>
          <w:trHeight w:val="527"/>
          <w:jc w:val="center"/>
        </w:trPr>
        <w:tc>
          <w:tcPr>
            <w:tcW w:w="1190" w:type="dxa"/>
            <w:shd w:val="clear" w:color="auto" w:fill="auto"/>
            <w:vAlign w:val="center"/>
          </w:tcPr>
          <w:p w14:paraId="39AC55C2" w14:textId="77777777" w:rsidR="008A0CC8" w:rsidRPr="0099637F" w:rsidRDefault="008A0CC8" w:rsidP="00703E71">
            <w:pPr>
              <w:jc w:val="center"/>
              <w:rPr>
                <w:i/>
                <w:color w:val="2F5496"/>
                <w:sz w:val="22"/>
                <w:szCs w:val="22"/>
                <w:lang w:val="lv-LV" w:eastAsia="lv-LV"/>
              </w:rPr>
            </w:pPr>
            <w:r w:rsidRPr="0099637F">
              <w:rPr>
                <w:i/>
                <w:color w:val="2F5496"/>
                <w:sz w:val="22"/>
                <w:szCs w:val="22"/>
                <w:lang w:val="lv-LV" w:eastAsia="lv-LV"/>
              </w:rPr>
              <w:t>Norādiet Darbības numuru, numerācija tiek saglabāta arī turpmākās projekta iesnieguma sadaļās un pielikumos.</w:t>
            </w:r>
          </w:p>
          <w:p w14:paraId="2362D170" w14:textId="77777777" w:rsidR="008A0CC8" w:rsidRPr="0099637F" w:rsidRDefault="008A0CC8" w:rsidP="00703E71">
            <w:pPr>
              <w:jc w:val="center"/>
              <w:rPr>
                <w:bCs/>
                <w:sz w:val="22"/>
                <w:szCs w:val="22"/>
                <w:lang w:val="lv-LV" w:eastAsia="lv-LV"/>
              </w:rPr>
            </w:pPr>
          </w:p>
        </w:tc>
        <w:tc>
          <w:tcPr>
            <w:tcW w:w="2817" w:type="dxa"/>
            <w:shd w:val="clear" w:color="auto" w:fill="auto"/>
            <w:vAlign w:val="center"/>
          </w:tcPr>
          <w:p w14:paraId="210986FD" w14:textId="77777777" w:rsidR="008A0CC8" w:rsidRPr="0007737F" w:rsidRDefault="008A0CC8" w:rsidP="00703E71">
            <w:pPr>
              <w:pStyle w:val="Sarakstarindkopa"/>
              <w:spacing w:after="0" w:line="240" w:lineRule="auto"/>
              <w:ind w:left="0"/>
              <w:contextualSpacing w:val="0"/>
              <w:jc w:val="both"/>
              <w:rPr>
                <w:rFonts w:ascii="Times New Roman" w:eastAsia="Times New Roman" w:hAnsi="Times New Roman"/>
                <w:i/>
                <w:color w:val="2F5496"/>
                <w:lang w:eastAsia="lv-LV"/>
              </w:rPr>
            </w:pPr>
            <w:r w:rsidRPr="0007737F">
              <w:rPr>
                <w:rFonts w:ascii="Times New Roman" w:eastAsia="Times New Roman" w:hAnsi="Times New Roman"/>
                <w:i/>
                <w:color w:val="2F5496"/>
                <w:lang w:eastAsia="lv-LV"/>
              </w:rPr>
              <w:t xml:space="preserve">Kolonnā </w:t>
            </w:r>
            <w:r w:rsidRPr="00B30429">
              <w:rPr>
                <w:rFonts w:ascii="Times New Roman" w:hAnsi="Times New Roman"/>
                <w:i/>
                <w:color w:val="2F5496"/>
                <w:lang w:eastAsia="lv-LV"/>
              </w:rPr>
              <w:t>„</w:t>
            </w:r>
            <w:r w:rsidRPr="0007737F">
              <w:rPr>
                <w:rFonts w:ascii="Times New Roman" w:eastAsia="Times New Roman" w:hAnsi="Times New Roman"/>
                <w:i/>
                <w:color w:val="2F5496"/>
                <w:lang w:eastAsia="lv-LV"/>
              </w:rPr>
              <w:t xml:space="preserve">Darbības nosaukums” norāda konkrētu darbības nosaukumu, ja nepieciešams, tad papildina ar </w:t>
            </w:r>
            <w:proofErr w:type="spellStart"/>
            <w:r w:rsidRPr="0007737F">
              <w:rPr>
                <w:rFonts w:ascii="Times New Roman" w:eastAsia="Times New Roman" w:hAnsi="Times New Roman"/>
                <w:i/>
                <w:color w:val="2F5496"/>
                <w:lang w:eastAsia="lv-LV"/>
              </w:rPr>
              <w:t>apakšdarbībām</w:t>
            </w:r>
            <w:proofErr w:type="spellEnd"/>
            <w:r w:rsidRPr="0007737F">
              <w:rPr>
                <w:rFonts w:ascii="Times New Roman" w:eastAsia="Times New Roman" w:hAnsi="Times New Roman"/>
                <w:i/>
                <w:color w:val="2F5496"/>
                <w:lang w:eastAsia="lv-LV"/>
              </w:rPr>
              <w:t xml:space="preserve">. </w:t>
            </w:r>
          </w:p>
          <w:p w14:paraId="058C4E76" w14:textId="77777777" w:rsidR="008A0CC8" w:rsidRPr="0007737F" w:rsidRDefault="008A0CC8" w:rsidP="00703E71">
            <w:pPr>
              <w:pStyle w:val="Sarakstarindkopa"/>
              <w:spacing w:after="0" w:line="240" w:lineRule="auto"/>
              <w:ind w:left="0"/>
              <w:contextualSpacing w:val="0"/>
              <w:jc w:val="both"/>
              <w:rPr>
                <w:rFonts w:ascii="Times New Roman" w:eastAsia="Times New Roman" w:hAnsi="Times New Roman"/>
                <w:i/>
                <w:color w:val="2F5496"/>
                <w:lang w:eastAsia="lv-LV"/>
              </w:rPr>
            </w:pPr>
            <w:r w:rsidRPr="0007737F">
              <w:rPr>
                <w:rFonts w:ascii="Times New Roman" w:eastAsia="Times New Roman" w:hAnsi="Times New Roman"/>
                <w:i/>
                <w:color w:val="2F5496"/>
                <w:lang w:eastAsia="lv-LV"/>
              </w:rPr>
              <w:t xml:space="preserve">Ja tiek norādītas </w:t>
            </w:r>
            <w:proofErr w:type="spellStart"/>
            <w:r w:rsidRPr="0007737F">
              <w:rPr>
                <w:rFonts w:ascii="Times New Roman" w:eastAsia="Times New Roman" w:hAnsi="Times New Roman"/>
                <w:i/>
                <w:color w:val="2F5496"/>
                <w:lang w:eastAsia="lv-LV"/>
              </w:rPr>
              <w:t>apakšdarbības</w:t>
            </w:r>
            <w:proofErr w:type="spellEnd"/>
            <w:r w:rsidRPr="0007737F">
              <w:rPr>
                <w:rFonts w:ascii="Times New Roman" w:eastAsia="Times New Roman" w:hAnsi="Times New Roman"/>
                <w:i/>
                <w:color w:val="2F5496"/>
                <w:lang w:eastAsia="lv-LV"/>
              </w:rPr>
              <w:t>, tad tām noteikti jānorāda arī apraksts un rezultāts, aizpildot visas kolonnas</w:t>
            </w:r>
          </w:p>
          <w:p w14:paraId="72AAC155" w14:textId="0FE3C035" w:rsidR="008A0CC8" w:rsidRPr="001B1C4C" w:rsidRDefault="008A0CC8" w:rsidP="00703E71">
            <w:pPr>
              <w:pStyle w:val="Sarakstarindkopa"/>
              <w:spacing w:after="0" w:line="240" w:lineRule="auto"/>
              <w:ind w:left="0"/>
              <w:contextualSpacing w:val="0"/>
              <w:jc w:val="both"/>
              <w:rPr>
                <w:i/>
                <w:color w:val="2F5496"/>
                <w:lang w:eastAsia="lv-LV"/>
              </w:rPr>
            </w:pPr>
            <w:r w:rsidRPr="00B30429">
              <w:rPr>
                <w:rFonts w:ascii="Times New Roman" w:hAnsi="Times New Roman"/>
                <w:i/>
                <w:color w:val="2F5496"/>
                <w:lang w:eastAsia="lv-LV"/>
              </w:rPr>
              <w:t xml:space="preserve">Ja tiek veidotas </w:t>
            </w:r>
            <w:proofErr w:type="spellStart"/>
            <w:r w:rsidRPr="00B30429">
              <w:rPr>
                <w:rFonts w:ascii="Times New Roman" w:hAnsi="Times New Roman"/>
                <w:i/>
                <w:color w:val="2F5496"/>
                <w:lang w:eastAsia="lv-LV"/>
              </w:rPr>
              <w:t>apakšdarbības</w:t>
            </w:r>
            <w:proofErr w:type="spellEnd"/>
            <w:r w:rsidRPr="00B30429">
              <w:rPr>
                <w:rFonts w:ascii="Times New Roman" w:hAnsi="Times New Roman"/>
                <w:i/>
                <w:color w:val="2F5496"/>
                <w:lang w:eastAsia="lv-LV"/>
              </w:rPr>
              <w:t xml:space="preserve">, tad </w:t>
            </w:r>
            <w:proofErr w:type="spellStart"/>
            <w:r w:rsidRPr="00B30429">
              <w:rPr>
                <w:rFonts w:ascii="Times New Roman" w:hAnsi="Times New Roman"/>
                <w:i/>
                <w:color w:val="2F5496"/>
                <w:lang w:eastAsia="lv-LV"/>
              </w:rPr>
              <w:t>virsdarbībai</w:t>
            </w:r>
            <w:proofErr w:type="spellEnd"/>
            <w:r w:rsidRPr="00B30429">
              <w:rPr>
                <w:rFonts w:ascii="Times New Roman" w:hAnsi="Times New Roman"/>
                <w:i/>
                <w:color w:val="2F5496"/>
                <w:lang w:eastAsia="lv-LV"/>
              </w:rPr>
              <w:t xml:space="preserve"> nav obligāti jānorāda informācija kolonnās „Darbības </w:t>
            </w:r>
            <w:r w:rsidRPr="0007737F">
              <w:rPr>
                <w:i/>
                <w:color w:val="2F5496"/>
                <w:lang w:eastAsia="lv-LV"/>
              </w:rPr>
              <w:t>r</w:t>
            </w:r>
            <w:r w:rsidRPr="00B30429">
              <w:rPr>
                <w:rFonts w:ascii="Times New Roman" w:hAnsi="Times New Roman"/>
                <w:i/>
                <w:color w:val="2F5496"/>
                <w:lang w:eastAsia="lv-LV"/>
              </w:rPr>
              <w:t xml:space="preserve">ezultāts”, </w:t>
            </w:r>
            <w:del w:id="25" w:author="Anete Šakina" w:date="2023-04-04T13:53:00Z">
              <w:r w:rsidRPr="00B30429" w:rsidDel="00F6421E">
                <w:rPr>
                  <w:rFonts w:ascii="Times New Roman" w:hAnsi="Times New Roman"/>
                  <w:i/>
                  <w:color w:val="2F5496"/>
                  <w:lang w:eastAsia="lv-LV"/>
                </w:rPr>
                <w:delText xml:space="preserve"> </w:delText>
              </w:r>
            </w:del>
            <w:r w:rsidRPr="00B30429">
              <w:rPr>
                <w:rFonts w:ascii="Times New Roman" w:hAnsi="Times New Roman"/>
                <w:i/>
                <w:color w:val="2F5496"/>
                <w:lang w:eastAsia="lv-LV"/>
              </w:rPr>
              <w:t xml:space="preserve">jo nav nepieciešams dublēt informāciju, ko jau norāda par </w:t>
            </w:r>
            <w:proofErr w:type="spellStart"/>
            <w:r w:rsidRPr="00B30429">
              <w:rPr>
                <w:rFonts w:ascii="Times New Roman" w:hAnsi="Times New Roman"/>
                <w:i/>
                <w:color w:val="2F5496"/>
                <w:lang w:eastAsia="lv-LV"/>
              </w:rPr>
              <w:t>apakšdarbībām</w:t>
            </w:r>
            <w:proofErr w:type="spellEnd"/>
            <w:r w:rsidRPr="00B30429">
              <w:rPr>
                <w:rFonts w:ascii="Times New Roman" w:hAnsi="Times New Roman"/>
                <w:i/>
                <w:color w:val="2F5496"/>
                <w:lang w:eastAsia="lv-LV"/>
              </w:rPr>
              <w:t>.</w:t>
            </w:r>
          </w:p>
        </w:tc>
        <w:tc>
          <w:tcPr>
            <w:tcW w:w="7230" w:type="dxa"/>
            <w:vAlign w:val="center"/>
          </w:tcPr>
          <w:p w14:paraId="1BC7CA20" w14:textId="77777777" w:rsidR="008A0CC8" w:rsidRPr="0007737F" w:rsidRDefault="008A0CC8" w:rsidP="00703E71">
            <w:pPr>
              <w:pStyle w:val="Sarakstarindkopa"/>
              <w:spacing w:after="0" w:line="240" w:lineRule="auto"/>
              <w:ind w:left="0"/>
              <w:contextualSpacing w:val="0"/>
              <w:rPr>
                <w:rFonts w:ascii="Times New Roman" w:eastAsia="Times New Roman" w:hAnsi="Times New Roman"/>
                <w:i/>
                <w:color w:val="2F5496"/>
                <w:lang w:eastAsia="lv-LV"/>
              </w:rPr>
            </w:pPr>
            <w:r w:rsidRPr="0007737F">
              <w:rPr>
                <w:rFonts w:ascii="Times New Roman" w:eastAsia="Times New Roman" w:hAnsi="Times New Roman"/>
                <w:i/>
                <w:color w:val="2F5496"/>
                <w:lang w:eastAsia="lv-LV"/>
              </w:rPr>
              <w:t xml:space="preserve">Kolonnā </w:t>
            </w:r>
            <w:r w:rsidRPr="00B30429">
              <w:rPr>
                <w:rFonts w:ascii="Times New Roman" w:hAnsi="Times New Roman"/>
                <w:i/>
                <w:color w:val="2F5496"/>
                <w:lang w:eastAsia="lv-LV"/>
              </w:rPr>
              <w:t>„</w:t>
            </w:r>
            <w:r w:rsidRPr="0007737F">
              <w:rPr>
                <w:rFonts w:ascii="Times New Roman" w:eastAsia="Times New Roman" w:hAnsi="Times New Roman"/>
                <w:i/>
                <w:color w:val="2F5496"/>
                <w:lang w:eastAsia="lv-LV"/>
              </w:rPr>
              <w:t>Darbības apraksts” projekta iesniedzējs:</w:t>
            </w:r>
          </w:p>
          <w:p w14:paraId="5AA1E4FF" w14:textId="77777777" w:rsidR="008A0CC8" w:rsidRPr="0007737F" w:rsidRDefault="008A0CC8" w:rsidP="008A0CC8">
            <w:pPr>
              <w:pStyle w:val="Sarakstarindkopa"/>
              <w:numPr>
                <w:ilvl w:val="0"/>
                <w:numId w:val="4"/>
              </w:numPr>
              <w:spacing w:after="0" w:line="240" w:lineRule="auto"/>
              <w:contextualSpacing w:val="0"/>
              <w:rPr>
                <w:rFonts w:ascii="Times New Roman" w:eastAsia="Times New Roman" w:hAnsi="Times New Roman"/>
                <w:i/>
                <w:color w:val="2F5496"/>
                <w:lang w:eastAsia="lv-LV"/>
              </w:rPr>
            </w:pPr>
            <w:r w:rsidRPr="0007737F">
              <w:rPr>
                <w:rFonts w:ascii="Times New Roman" w:eastAsia="Times New Roman" w:hAnsi="Times New Roman"/>
                <w:i/>
                <w:color w:val="2F5496"/>
                <w:lang w:eastAsia="lv-LV"/>
              </w:rPr>
              <w:t>apraksta, kādi pasākumi un darbības tika / tiks veiktas attiecīgās darbības īstenošanas laikā;</w:t>
            </w:r>
          </w:p>
          <w:p w14:paraId="0FDAED65" w14:textId="77777777" w:rsidR="008A0CC8" w:rsidRPr="0007737F" w:rsidRDefault="008A0CC8" w:rsidP="008A0CC8">
            <w:pPr>
              <w:pStyle w:val="Sarakstarindkopa"/>
              <w:numPr>
                <w:ilvl w:val="0"/>
                <w:numId w:val="4"/>
              </w:numPr>
              <w:spacing w:after="0" w:line="240" w:lineRule="auto"/>
              <w:jc w:val="both"/>
              <w:rPr>
                <w:rFonts w:ascii="Times New Roman" w:eastAsia="Times New Roman" w:hAnsi="Times New Roman"/>
                <w:i/>
                <w:color w:val="2F5496"/>
                <w:lang w:eastAsia="lv-LV"/>
              </w:rPr>
            </w:pPr>
            <w:r w:rsidRPr="0007737F">
              <w:rPr>
                <w:rFonts w:ascii="Times New Roman" w:eastAsia="Times New Roman" w:hAnsi="Times New Roman"/>
                <w:i/>
                <w:color w:val="2F5496"/>
                <w:lang w:eastAsia="lv-LV"/>
              </w:rPr>
              <w:t>norāda informāciju par projektā paredzēto atbalstāmo darbību īstenošanas uzsākšanas datumu, ja to īstenošana ir uzsākta pirms līguma vai vienošanās par projekta īstenošanu parakstīšanas;</w:t>
            </w:r>
          </w:p>
          <w:p w14:paraId="5CD1FE9A" w14:textId="6A157775" w:rsidR="008A0CC8" w:rsidRPr="0007737F" w:rsidRDefault="008A0CC8" w:rsidP="008A0CC8">
            <w:pPr>
              <w:pStyle w:val="Sarakstarindkopa"/>
              <w:numPr>
                <w:ilvl w:val="0"/>
                <w:numId w:val="4"/>
              </w:numPr>
              <w:spacing w:after="0" w:line="240" w:lineRule="auto"/>
              <w:jc w:val="both"/>
              <w:rPr>
                <w:rFonts w:ascii="Times New Roman" w:eastAsia="Times New Roman" w:hAnsi="Times New Roman"/>
                <w:i/>
                <w:color w:val="2F5496"/>
                <w:lang w:eastAsia="lv-LV"/>
              </w:rPr>
            </w:pPr>
            <w:r w:rsidRPr="0007737F">
              <w:rPr>
                <w:rFonts w:ascii="Times New Roman" w:eastAsia="Times New Roman" w:hAnsi="Times New Roman"/>
                <w:i/>
                <w:color w:val="2F5496"/>
                <w:lang w:eastAsia="lv-LV"/>
              </w:rPr>
              <w:t>aprakst</w:t>
            </w:r>
            <w:r w:rsidR="00A84506">
              <w:rPr>
                <w:rFonts w:ascii="Times New Roman" w:eastAsia="Times New Roman" w:hAnsi="Times New Roman"/>
                <w:i/>
                <w:color w:val="2F5496"/>
                <w:lang w:eastAsia="lv-LV"/>
              </w:rPr>
              <w:t>a</w:t>
            </w:r>
            <w:r w:rsidRPr="0007737F">
              <w:rPr>
                <w:rFonts w:ascii="Times New Roman" w:eastAsia="Times New Roman" w:hAnsi="Times New Roman"/>
                <w:i/>
                <w:color w:val="2F5496"/>
                <w:lang w:eastAsia="lv-LV"/>
              </w:rPr>
              <w:t xml:space="preserve"> darbības</w:t>
            </w:r>
            <w:proofErr w:type="gramStart"/>
            <w:r w:rsidRPr="0007737F">
              <w:rPr>
                <w:rFonts w:ascii="Times New Roman" w:eastAsia="Times New Roman" w:hAnsi="Times New Roman"/>
                <w:i/>
                <w:color w:val="2F5496"/>
                <w:lang w:eastAsia="lv-LV"/>
              </w:rPr>
              <w:t xml:space="preserve">  </w:t>
            </w:r>
            <w:proofErr w:type="gramEnd"/>
            <w:r w:rsidRPr="0007737F">
              <w:rPr>
                <w:rFonts w:ascii="Times New Roman" w:eastAsia="Times New Roman" w:hAnsi="Times New Roman"/>
                <w:i/>
                <w:color w:val="2F5496"/>
                <w:lang w:eastAsia="lv-LV"/>
              </w:rPr>
              <w:t>īstenošanas gaitu.</w:t>
            </w:r>
          </w:p>
          <w:p w14:paraId="7F213BA6" w14:textId="77777777" w:rsidR="008A0CC8" w:rsidRPr="0007737F" w:rsidRDefault="008A0CC8" w:rsidP="00703E71">
            <w:pPr>
              <w:jc w:val="both"/>
              <w:rPr>
                <w:i/>
                <w:color w:val="2F5496"/>
                <w:sz w:val="22"/>
                <w:szCs w:val="22"/>
                <w:lang w:val="lv-LV" w:eastAsia="lv-LV"/>
              </w:rPr>
            </w:pPr>
            <w:r w:rsidRPr="0007737F">
              <w:rPr>
                <w:i/>
                <w:color w:val="2F5496"/>
                <w:sz w:val="22"/>
                <w:szCs w:val="22"/>
                <w:lang w:val="lv-LV" w:eastAsia="lv-LV"/>
              </w:rPr>
              <w:t xml:space="preserve"> Sniegtajai informācijai ir jābūt pietiekamai, lai gūtu pārliecību par darbības atbilstību projektu iesniegumu atlases nolikumā noteiktajām atbalstāmajām darbībām, to īstenošanas nosacījumiem, partneru iesaisti un tml.</w:t>
            </w:r>
          </w:p>
        </w:tc>
        <w:tc>
          <w:tcPr>
            <w:tcW w:w="3408" w:type="dxa"/>
            <w:vAlign w:val="center"/>
          </w:tcPr>
          <w:p w14:paraId="38FA4A1D" w14:textId="77777777" w:rsidR="008A0CC8" w:rsidRPr="0007737F" w:rsidRDefault="008A0CC8" w:rsidP="00703E71">
            <w:pPr>
              <w:jc w:val="both"/>
              <w:rPr>
                <w:i/>
                <w:color w:val="2F5496"/>
                <w:sz w:val="22"/>
                <w:szCs w:val="22"/>
                <w:lang w:val="lv-LV" w:eastAsia="lv-LV"/>
              </w:rPr>
            </w:pPr>
            <w:r w:rsidRPr="0007737F">
              <w:rPr>
                <w:i/>
                <w:color w:val="2F5496"/>
                <w:sz w:val="22"/>
                <w:szCs w:val="22"/>
                <w:lang w:val="lv-LV" w:eastAsia="lv-LV"/>
              </w:rPr>
              <w:t xml:space="preserve">Norāda precīzi definētu un reāli sasniedzamu rezultātu, tā skaitlisko izteiksmi (norāda tikai konkrētu skaitlisku informāciju) un atbilstošu mērvienību. Katrai darbībai vai </w:t>
            </w:r>
            <w:proofErr w:type="spellStart"/>
            <w:r w:rsidRPr="0007737F">
              <w:rPr>
                <w:i/>
                <w:color w:val="2F5496"/>
                <w:sz w:val="22"/>
                <w:szCs w:val="22"/>
                <w:lang w:val="lv-LV" w:eastAsia="lv-LV"/>
              </w:rPr>
              <w:t>apakšdarbībai</w:t>
            </w:r>
            <w:proofErr w:type="spellEnd"/>
            <w:r w:rsidRPr="0007737F">
              <w:rPr>
                <w:i/>
                <w:color w:val="2F5496"/>
                <w:sz w:val="22"/>
                <w:szCs w:val="22"/>
                <w:lang w:val="lv-LV" w:eastAsia="lv-LV"/>
              </w:rPr>
              <w:t xml:space="preserve"> jānorāda viens sasniedzamais rezultāts, var veidot vairākas </w:t>
            </w:r>
            <w:proofErr w:type="spellStart"/>
            <w:r w:rsidRPr="0007737F">
              <w:rPr>
                <w:i/>
                <w:color w:val="2F5496"/>
                <w:sz w:val="22"/>
                <w:szCs w:val="22"/>
                <w:lang w:val="lv-LV" w:eastAsia="lv-LV"/>
              </w:rPr>
              <w:t>apakšdarbības</w:t>
            </w:r>
            <w:proofErr w:type="spellEnd"/>
            <w:r w:rsidRPr="0007737F">
              <w:rPr>
                <w:i/>
                <w:color w:val="2F5496"/>
                <w:sz w:val="22"/>
                <w:szCs w:val="22"/>
                <w:lang w:val="lv-LV" w:eastAsia="lv-LV"/>
              </w:rPr>
              <w:t>, ja darbībām paredzēti vairāki rezultāti.</w:t>
            </w:r>
          </w:p>
          <w:p w14:paraId="74FA0948" w14:textId="77777777" w:rsidR="008A0CC8" w:rsidRPr="0007737F" w:rsidRDefault="008A0CC8" w:rsidP="00703E71">
            <w:pPr>
              <w:ind w:right="99"/>
              <w:jc w:val="center"/>
              <w:rPr>
                <w:i/>
                <w:color w:val="2F5496"/>
                <w:sz w:val="22"/>
                <w:szCs w:val="22"/>
                <w:lang w:val="lv-LV" w:eastAsia="lv-LV"/>
              </w:rPr>
            </w:pPr>
          </w:p>
        </w:tc>
      </w:tr>
      <w:tr w:rsidR="008A0CC8" w:rsidRPr="0099637F" w14:paraId="43EF9D80" w14:textId="77777777" w:rsidTr="00703E71">
        <w:trPr>
          <w:trHeight w:val="527"/>
          <w:jc w:val="center"/>
        </w:trPr>
        <w:tc>
          <w:tcPr>
            <w:tcW w:w="1190" w:type="dxa"/>
            <w:shd w:val="clear" w:color="auto" w:fill="auto"/>
            <w:vAlign w:val="center"/>
          </w:tcPr>
          <w:p w14:paraId="22243495" w14:textId="77777777" w:rsidR="008A0CC8" w:rsidRPr="0099637F" w:rsidRDefault="008A0CC8" w:rsidP="00703E71">
            <w:pPr>
              <w:jc w:val="center"/>
              <w:rPr>
                <w:i/>
                <w:color w:val="2F5496"/>
                <w:sz w:val="22"/>
                <w:szCs w:val="22"/>
                <w:lang w:val="lv-LV" w:eastAsia="lv-LV"/>
              </w:rPr>
            </w:pPr>
            <w:r w:rsidRPr="0099637F">
              <w:rPr>
                <w:i/>
                <w:color w:val="2F5496"/>
                <w:sz w:val="22"/>
                <w:szCs w:val="22"/>
                <w:lang w:val="lv-LV" w:eastAsia="lv-LV"/>
              </w:rPr>
              <w:t>1.</w:t>
            </w:r>
          </w:p>
        </w:tc>
        <w:tc>
          <w:tcPr>
            <w:tcW w:w="2817" w:type="dxa"/>
            <w:shd w:val="clear" w:color="auto" w:fill="auto"/>
            <w:vAlign w:val="center"/>
          </w:tcPr>
          <w:p w14:paraId="62020335" w14:textId="77777777" w:rsidR="008A0CC8" w:rsidRPr="0099637F" w:rsidRDefault="008A0CC8" w:rsidP="00703E71">
            <w:pPr>
              <w:ind w:right="99"/>
              <w:jc w:val="center"/>
              <w:rPr>
                <w:iCs/>
                <w:sz w:val="22"/>
                <w:szCs w:val="22"/>
                <w:lang w:val="lv-LV" w:eastAsia="lv-LV"/>
              </w:rPr>
            </w:pPr>
            <w:r w:rsidRPr="0099637F">
              <w:rPr>
                <w:iCs/>
                <w:sz w:val="22"/>
                <w:szCs w:val="22"/>
                <w:lang w:val="lv-LV" w:eastAsia="lv-LV"/>
              </w:rPr>
              <w:t>Projekta vadība un administrēšana</w:t>
            </w:r>
          </w:p>
        </w:tc>
        <w:tc>
          <w:tcPr>
            <w:tcW w:w="7230" w:type="dxa"/>
            <w:vAlign w:val="center"/>
          </w:tcPr>
          <w:p w14:paraId="0241E23F" w14:textId="77777777" w:rsidR="008A0CC8" w:rsidRPr="0099637F" w:rsidRDefault="008A0CC8" w:rsidP="00703E71">
            <w:pPr>
              <w:ind w:right="99"/>
              <w:jc w:val="center"/>
              <w:rPr>
                <w:i/>
                <w:color w:val="2F5496"/>
                <w:sz w:val="22"/>
                <w:szCs w:val="22"/>
                <w:lang w:val="lv-LV" w:eastAsia="lv-LV"/>
              </w:rPr>
            </w:pPr>
            <w:r w:rsidRPr="0099637F">
              <w:rPr>
                <w:i/>
                <w:color w:val="2F5496"/>
                <w:sz w:val="22"/>
                <w:szCs w:val="22"/>
                <w:lang w:val="lv-LV" w:eastAsia="lv-LV"/>
              </w:rPr>
              <w:t>X</w:t>
            </w:r>
          </w:p>
        </w:tc>
        <w:tc>
          <w:tcPr>
            <w:tcW w:w="3408" w:type="dxa"/>
            <w:vAlign w:val="center"/>
          </w:tcPr>
          <w:p w14:paraId="34914422" w14:textId="77777777" w:rsidR="008A0CC8" w:rsidRPr="0099637F" w:rsidRDefault="008A0CC8" w:rsidP="00703E71">
            <w:pPr>
              <w:ind w:right="99"/>
              <w:jc w:val="center"/>
              <w:rPr>
                <w:i/>
                <w:color w:val="2F5496"/>
                <w:sz w:val="22"/>
                <w:szCs w:val="22"/>
                <w:lang w:val="lv-LV" w:eastAsia="lv-LV"/>
              </w:rPr>
            </w:pPr>
            <w:r w:rsidRPr="0099637F">
              <w:rPr>
                <w:i/>
                <w:color w:val="2F5496"/>
                <w:sz w:val="22"/>
                <w:szCs w:val="22"/>
                <w:lang w:val="lv-LV" w:eastAsia="lv-LV"/>
              </w:rPr>
              <w:t>X</w:t>
            </w:r>
          </w:p>
        </w:tc>
      </w:tr>
      <w:tr w:rsidR="008A0CC8" w:rsidRPr="0099637F" w14:paraId="75F23D77" w14:textId="77777777" w:rsidTr="00703E71">
        <w:trPr>
          <w:trHeight w:val="527"/>
          <w:jc w:val="center"/>
        </w:trPr>
        <w:tc>
          <w:tcPr>
            <w:tcW w:w="1190" w:type="dxa"/>
            <w:shd w:val="clear" w:color="auto" w:fill="auto"/>
            <w:vAlign w:val="center"/>
          </w:tcPr>
          <w:p w14:paraId="5A7A1D7A" w14:textId="77777777" w:rsidR="008A0CC8" w:rsidRPr="0099637F" w:rsidRDefault="008A0CC8" w:rsidP="00703E71">
            <w:pPr>
              <w:jc w:val="center"/>
              <w:rPr>
                <w:i/>
                <w:color w:val="2F5496"/>
                <w:sz w:val="22"/>
                <w:szCs w:val="22"/>
                <w:lang w:val="lv-LV" w:eastAsia="lv-LV"/>
              </w:rPr>
            </w:pPr>
            <w:r w:rsidRPr="0099637F">
              <w:rPr>
                <w:i/>
                <w:color w:val="2F5496"/>
                <w:sz w:val="22"/>
                <w:szCs w:val="22"/>
                <w:lang w:val="lv-LV" w:eastAsia="lv-LV"/>
              </w:rPr>
              <w:t>2.</w:t>
            </w:r>
          </w:p>
        </w:tc>
        <w:tc>
          <w:tcPr>
            <w:tcW w:w="2817" w:type="dxa"/>
            <w:shd w:val="clear" w:color="auto" w:fill="auto"/>
            <w:vAlign w:val="center"/>
          </w:tcPr>
          <w:p w14:paraId="19C9B354" w14:textId="77777777" w:rsidR="008A0CC8" w:rsidRPr="0099637F" w:rsidRDefault="008A0CC8" w:rsidP="00703E71">
            <w:pPr>
              <w:ind w:right="99"/>
              <w:jc w:val="center"/>
              <w:rPr>
                <w:iCs/>
                <w:sz w:val="22"/>
                <w:szCs w:val="22"/>
                <w:lang w:val="lv-LV" w:eastAsia="lv-LV"/>
              </w:rPr>
            </w:pPr>
            <w:r w:rsidRPr="0099637F">
              <w:rPr>
                <w:iCs/>
                <w:sz w:val="22"/>
                <w:szCs w:val="22"/>
                <w:lang w:val="lv-LV" w:eastAsia="lv-LV"/>
              </w:rPr>
              <w:t>Projekta publicitāte</w:t>
            </w:r>
          </w:p>
        </w:tc>
        <w:tc>
          <w:tcPr>
            <w:tcW w:w="7230" w:type="dxa"/>
            <w:vAlign w:val="center"/>
          </w:tcPr>
          <w:p w14:paraId="69F16778"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 xml:space="preserve">Darbības aprakstā norāda pasākumus, kas detalizētāk aprakstīti projekta iesnieguma sadaļā </w:t>
            </w:r>
            <w:r w:rsidRPr="00940049">
              <w:rPr>
                <w:i/>
                <w:color w:val="2F5496"/>
                <w:sz w:val="22"/>
                <w:szCs w:val="22"/>
                <w:lang w:val="lv-LV" w:eastAsia="lv-LV"/>
              </w:rPr>
              <w:t>„</w:t>
            </w:r>
            <w:r w:rsidRPr="0099637F">
              <w:rPr>
                <w:i/>
                <w:color w:val="2F5496"/>
                <w:sz w:val="22"/>
                <w:szCs w:val="22"/>
                <w:lang w:val="lv-LV" w:eastAsia="lv-LV"/>
              </w:rPr>
              <w:t>4.2. Plānotie projekta publicitātes pasākumi un projekta publicitātes pasākumu plāns.”</w:t>
            </w:r>
          </w:p>
          <w:p w14:paraId="6D1B4B25" w14:textId="77777777" w:rsidR="008A0CC8" w:rsidRPr="0099637F" w:rsidRDefault="008A0CC8" w:rsidP="00703E71">
            <w:pPr>
              <w:ind w:right="99"/>
              <w:jc w:val="center"/>
              <w:rPr>
                <w:i/>
                <w:color w:val="2F5496"/>
                <w:sz w:val="22"/>
                <w:szCs w:val="22"/>
                <w:lang w:val="lv-LV" w:eastAsia="lv-LV"/>
              </w:rPr>
            </w:pPr>
          </w:p>
        </w:tc>
        <w:tc>
          <w:tcPr>
            <w:tcW w:w="3408" w:type="dxa"/>
            <w:vAlign w:val="center"/>
          </w:tcPr>
          <w:p w14:paraId="4B1EC181"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Norāda darbības rezultātus atbilstoši</w:t>
            </w:r>
            <w:proofErr w:type="gramStart"/>
            <w:r w:rsidRPr="0099637F">
              <w:rPr>
                <w:i/>
                <w:color w:val="2F5496"/>
                <w:sz w:val="22"/>
                <w:szCs w:val="22"/>
                <w:lang w:val="lv-LV" w:eastAsia="lv-LV"/>
              </w:rPr>
              <w:t xml:space="preserve">  </w:t>
            </w:r>
            <w:proofErr w:type="gramEnd"/>
            <w:r w:rsidRPr="0099637F">
              <w:rPr>
                <w:i/>
                <w:color w:val="2F5496"/>
                <w:sz w:val="22"/>
                <w:szCs w:val="22"/>
                <w:lang w:val="lv-LV" w:eastAsia="lv-LV"/>
              </w:rPr>
              <w:t xml:space="preserve">projekta iesnieguma sadaļā </w:t>
            </w:r>
            <w:r w:rsidRPr="00940049">
              <w:rPr>
                <w:i/>
                <w:color w:val="2F5496"/>
                <w:sz w:val="22"/>
                <w:szCs w:val="22"/>
                <w:lang w:val="lv-LV" w:eastAsia="lv-LV"/>
              </w:rPr>
              <w:t>„</w:t>
            </w:r>
            <w:r w:rsidRPr="0099637F">
              <w:rPr>
                <w:i/>
                <w:color w:val="2F5496"/>
                <w:sz w:val="22"/>
                <w:szCs w:val="22"/>
                <w:lang w:val="lv-LV" w:eastAsia="lv-LV"/>
              </w:rPr>
              <w:t>4.2. Plānotie projekta publicitātes pasākumi un projekta publicitātes pasākumu plāns.” plānotajam.</w:t>
            </w:r>
          </w:p>
        </w:tc>
      </w:tr>
      <w:tr w:rsidR="008A0CC8" w:rsidRPr="0099637F" w14:paraId="0142F65C" w14:textId="77777777" w:rsidTr="00703E71">
        <w:trPr>
          <w:trHeight w:val="527"/>
          <w:jc w:val="center"/>
        </w:trPr>
        <w:tc>
          <w:tcPr>
            <w:tcW w:w="1190" w:type="dxa"/>
            <w:shd w:val="clear" w:color="auto" w:fill="auto"/>
            <w:vAlign w:val="center"/>
          </w:tcPr>
          <w:p w14:paraId="692CE2A2" w14:textId="77777777" w:rsidR="008A0CC8" w:rsidRPr="0099637F" w:rsidRDefault="008A0CC8" w:rsidP="00703E71">
            <w:pPr>
              <w:jc w:val="center"/>
              <w:rPr>
                <w:i/>
                <w:color w:val="2F5496"/>
                <w:sz w:val="22"/>
                <w:szCs w:val="22"/>
                <w:lang w:val="lv-LV" w:eastAsia="lv-LV"/>
              </w:rPr>
            </w:pPr>
            <w:r w:rsidRPr="0099637F">
              <w:rPr>
                <w:i/>
                <w:color w:val="2F5496"/>
                <w:sz w:val="22"/>
                <w:szCs w:val="22"/>
                <w:lang w:val="lv-LV" w:eastAsia="lv-LV"/>
              </w:rPr>
              <w:lastRenderedPageBreak/>
              <w:t>3.</w:t>
            </w:r>
          </w:p>
        </w:tc>
        <w:tc>
          <w:tcPr>
            <w:tcW w:w="2817" w:type="dxa"/>
            <w:shd w:val="clear" w:color="auto" w:fill="auto"/>
            <w:vAlign w:val="center"/>
          </w:tcPr>
          <w:p w14:paraId="79FF49F9" w14:textId="77777777" w:rsidR="008A0CC8" w:rsidRPr="0099637F" w:rsidRDefault="008A0CC8" w:rsidP="00703E71">
            <w:pPr>
              <w:ind w:right="99"/>
              <w:jc w:val="center"/>
              <w:rPr>
                <w:iCs/>
                <w:sz w:val="22"/>
                <w:szCs w:val="22"/>
                <w:lang w:val="lv-LV" w:eastAsia="lv-LV"/>
              </w:rPr>
            </w:pPr>
            <w:r w:rsidRPr="0099637F">
              <w:rPr>
                <w:iCs/>
                <w:sz w:val="22"/>
                <w:szCs w:val="22"/>
                <w:lang w:val="lv-LV" w:eastAsia="lv-LV"/>
              </w:rPr>
              <w:t>Latviešu valodas kursi</w:t>
            </w:r>
          </w:p>
        </w:tc>
        <w:tc>
          <w:tcPr>
            <w:tcW w:w="7230" w:type="dxa"/>
            <w:vAlign w:val="center"/>
          </w:tcPr>
          <w:p w14:paraId="51C5CF97" w14:textId="77777777" w:rsidR="008A0CC8" w:rsidRPr="0099637F" w:rsidRDefault="008A0CC8" w:rsidP="00703E71">
            <w:pPr>
              <w:jc w:val="both"/>
              <w:rPr>
                <w:i/>
                <w:color w:val="2F5496"/>
                <w:sz w:val="22"/>
                <w:szCs w:val="22"/>
                <w:lang w:val="lv-LV" w:eastAsia="lv-LV"/>
              </w:rPr>
            </w:pPr>
          </w:p>
        </w:tc>
        <w:tc>
          <w:tcPr>
            <w:tcW w:w="3408" w:type="dxa"/>
            <w:vAlign w:val="center"/>
          </w:tcPr>
          <w:p w14:paraId="2CB9B0B1" w14:textId="77777777" w:rsidR="008A0CC8" w:rsidRPr="0099637F" w:rsidRDefault="008A0CC8" w:rsidP="00703E71">
            <w:pPr>
              <w:jc w:val="both"/>
              <w:rPr>
                <w:i/>
                <w:color w:val="2F5496"/>
                <w:lang w:val="lv-LV" w:eastAsia="lv-LV"/>
              </w:rPr>
            </w:pPr>
            <w:r w:rsidRPr="0099637F">
              <w:rPr>
                <w:i/>
                <w:color w:val="2F5496"/>
                <w:lang w:val="lv-LV" w:eastAsia="lv-LV"/>
              </w:rPr>
              <w:t>1 valodas līmeni pabeigušo personu skaits</w:t>
            </w:r>
          </w:p>
          <w:p w14:paraId="6ABC5229" w14:textId="77777777" w:rsidR="008A0CC8" w:rsidRPr="0099637F" w:rsidRDefault="008A0CC8" w:rsidP="00703E71">
            <w:pPr>
              <w:jc w:val="both"/>
              <w:rPr>
                <w:i/>
                <w:color w:val="2F5496"/>
                <w:lang w:val="lv-LV" w:eastAsia="lv-LV"/>
              </w:rPr>
            </w:pPr>
          </w:p>
          <w:p w14:paraId="55A8E342" w14:textId="77777777" w:rsidR="008A0CC8" w:rsidRPr="0099637F" w:rsidRDefault="008A0CC8" w:rsidP="00703E71">
            <w:pPr>
              <w:jc w:val="both"/>
              <w:rPr>
                <w:i/>
                <w:color w:val="2F5496"/>
                <w:lang w:val="lv-LV" w:eastAsia="lv-LV"/>
              </w:rPr>
            </w:pPr>
            <w:r w:rsidRPr="0099637F">
              <w:rPr>
                <w:i/>
                <w:color w:val="2F5496"/>
                <w:lang w:val="lv-LV" w:eastAsia="lv-LV"/>
              </w:rPr>
              <w:t>Novērtējuma anketu apkopojums par katru mācību grupu</w:t>
            </w:r>
          </w:p>
          <w:p w14:paraId="4B233830" w14:textId="77777777" w:rsidR="008A0CC8" w:rsidRPr="0099637F" w:rsidRDefault="008A0CC8" w:rsidP="00703E71">
            <w:pPr>
              <w:jc w:val="both"/>
              <w:rPr>
                <w:i/>
                <w:color w:val="2F5496"/>
                <w:lang w:val="lv-LV" w:eastAsia="lv-LV"/>
              </w:rPr>
            </w:pPr>
          </w:p>
          <w:p w14:paraId="212F61C8" w14:textId="77777777" w:rsidR="008A0CC8" w:rsidRPr="0099637F" w:rsidRDefault="008A0CC8" w:rsidP="00703E71">
            <w:pPr>
              <w:jc w:val="both"/>
              <w:rPr>
                <w:i/>
                <w:color w:val="2F5496"/>
                <w:lang w:val="lv-LV" w:eastAsia="lv-LV"/>
              </w:rPr>
            </w:pPr>
            <w:r w:rsidRPr="0099637F">
              <w:rPr>
                <w:i/>
                <w:color w:val="2F5496"/>
                <w:lang w:val="lv-LV" w:eastAsia="lv-LV"/>
              </w:rPr>
              <w:t>Novadīto grupu skaits, norādot katras grupas mācību kursa ilgumu stundās un dalībnieku skaitu katrā grupā, piemēram:</w:t>
            </w:r>
          </w:p>
          <w:p w14:paraId="31C6EF0D" w14:textId="77777777" w:rsidR="008A0CC8" w:rsidRPr="0099637F" w:rsidRDefault="008A0CC8" w:rsidP="00703E71">
            <w:pPr>
              <w:jc w:val="both"/>
              <w:rPr>
                <w:i/>
                <w:color w:val="2F5496"/>
                <w:lang w:val="lv-LV" w:eastAsia="lv-LV"/>
              </w:rPr>
            </w:pPr>
          </w:p>
          <w:p w14:paraId="37CDA4CF" w14:textId="77777777" w:rsidR="008A0CC8" w:rsidRPr="0099637F" w:rsidRDefault="008A0CC8" w:rsidP="00703E71">
            <w:pPr>
              <w:jc w:val="both"/>
              <w:rPr>
                <w:i/>
                <w:color w:val="2F5496"/>
                <w:lang w:val="lv-LV" w:eastAsia="lv-LV"/>
              </w:rPr>
            </w:pPr>
            <w:r w:rsidRPr="0099637F">
              <w:rPr>
                <w:i/>
                <w:color w:val="2F5496"/>
                <w:lang w:val="lv-LV" w:eastAsia="lv-LV"/>
              </w:rPr>
              <w:t>15 grupas x 120 h x 10 dalībnieki</w:t>
            </w:r>
          </w:p>
          <w:p w14:paraId="67385FEE" w14:textId="77777777" w:rsidR="008A0CC8" w:rsidRPr="0099637F" w:rsidRDefault="008A0CC8" w:rsidP="00703E71">
            <w:pPr>
              <w:jc w:val="both"/>
              <w:rPr>
                <w:i/>
                <w:color w:val="2F5496"/>
                <w:lang w:val="lv-LV" w:eastAsia="lv-LV"/>
              </w:rPr>
            </w:pPr>
            <w:r w:rsidRPr="0099637F">
              <w:rPr>
                <w:i/>
                <w:color w:val="2F5496"/>
                <w:lang w:val="lv-LV" w:eastAsia="lv-LV"/>
              </w:rPr>
              <w:t>5 grupas x 120 h x 5 dalībnieki</w:t>
            </w:r>
          </w:p>
          <w:p w14:paraId="78C51948" w14:textId="77777777" w:rsidR="008A0CC8" w:rsidRPr="0099637F" w:rsidRDefault="008A0CC8" w:rsidP="00703E71">
            <w:pPr>
              <w:jc w:val="both"/>
              <w:rPr>
                <w:i/>
                <w:color w:val="2F5496"/>
                <w:lang w:val="lv-LV" w:eastAsia="lv-LV"/>
              </w:rPr>
            </w:pPr>
          </w:p>
          <w:p w14:paraId="3C67C79B" w14:textId="77777777" w:rsidR="008A0CC8" w:rsidRPr="0099637F" w:rsidRDefault="008A0CC8" w:rsidP="00703E71">
            <w:pPr>
              <w:jc w:val="both"/>
              <w:rPr>
                <w:i/>
                <w:color w:val="2F5496"/>
                <w:lang w:val="lv-LV" w:eastAsia="lv-LV"/>
              </w:rPr>
            </w:pPr>
            <w:r w:rsidRPr="0099637F">
              <w:rPr>
                <w:i/>
                <w:color w:val="2F5496"/>
                <w:lang w:val="lv-LV" w:eastAsia="lv-LV"/>
              </w:rPr>
              <w:t>Nodrošināto individuālo konsultāciju skaits</w:t>
            </w:r>
          </w:p>
          <w:p w14:paraId="7461673D" w14:textId="77777777" w:rsidR="008A0CC8" w:rsidRPr="0099637F" w:rsidRDefault="008A0CC8" w:rsidP="00703E71">
            <w:pPr>
              <w:jc w:val="both"/>
              <w:rPr>
                <w:i/>
                <w:color w:val="2F5496"/>
                <w:lang w:val="lv-LV" w:eastAsia="lv-LV"/>
              </w:rPr>
            </w:pPr>
          </w:p>
          <w:p w14:paraId="57C27882" w14:textId="77777777" w:rsidR="008A0CC8" w:rsidRPr="0099637F" w:rsidRDefault="008A0CC8" w:rsidP="00703E71">
            <w:pPr>
              <w:jc w:val="both"/>
              <w:rPr>
                <w:i/>
                <w:color w:val="2F5496"/>
                <w:lang w:val="lv-LV" w:eastAsia="lv-LV"/>
              </w:rPr>
            </w:pPr>
            <w:r w:rsidRPr="0099637F">
              <w:rPr>
                <w:i/>
                <w:color w:val="2F5496"/>
                <w:lang w:val="lv-LV" w:eastAsia="lv-LV"/>
              </w:rPr>
              <w:t>Dalībnieku skaits, kas kārtos valsts valodas prasmes pārbaudi Valsts izglītības satura centrā</w:t>
            </w:r>
          </w:p>
          <w:p w14:paraId="5A95FC0D" w14:textId="77777777" w:rsidR="008A0CC8" w:rsidRPr="0099637F" w:rsidRDefault="008A0CC8" w:rsidP="00703E71">
            <w:pPr>
              <w:jc w:val="both"/>
              <w:rPr>
                <w:i/>
                <w:color w:val="2F5496"/>
                <w:lang w:val="lv-LV" w:eastAsia="lv-LV"/>
              </w:rPr>
            </w:pPr>
          </w:p>
          <w:p w14:paraId="46F35CFB" w14:textId="77777777" w:rsidR="008A0CC8" w:rsidRPr="0099637F" w:rsidRDefault="008A0CC8" w:rsidP="00703E71">
            <w:pPr>
              <w:jc w:val="both"/>
              <w:rPr>
                <w:i/>
                <w:color w:val="2F5496"/>
                <w:lang w:val="lv-LV" w:eastAsia="lv-LV"/>
              </w:rPr>
            </w:pPr>
            <w:r w:rsidRPr="0099637F">
              <w:rPr>
                <w:i/>
                <w:color w:val="2F5496"/>
                <w:lang w:val="lv-LV" w:eastAsia="lv-LV"/>
              </w:rPr>
              <w:t>Apliecinājumi par kursa pabeigšanu (noklausījies vismaz 80% no kopējā mācību kursa h skaita un nokārtojis noslēguma pārbaudes darbu)</w:t>
            </w:r>
          </w:p>
        </w:tc>
      </w:tr>
      <w:tr w:rsidR="008A0CC8" w:rsidRPr="0099637F" w14:paraId="7DDB0A0C" w14:textId="77777777" w:rsidTr="00703E71">
        <w:trPr>
          <w:trHeight w:val="527"/>
          <w:jc w:val="center"/>
        </w:trPr>
        <w:tc>
          <w:tcPr>
            <w:tcW w:w="1190" w:type="dxa"/>
            <w:shd w:val="clear" w:color="auto" w:fill="auto"/>
            <w:vAlign w:val="center"/>
          </w:tcPr>
          <w:p w14:paraId="00F1CD7D" w14:textId="77777777" w:rsidR="008A0CC8" w:rsidRPr="0099637F" w:rsidRDefault="008A0CC8" w:rsidP="00703E71">
            <w:pPr>
              <w:jc w:val="center"/>
              <w:rPr>
                <w:i/>
                <w:color w:val="2F5496"/>
                <w:sz w:val="22"/>
                <w:szCs w:val="22"/>
                <w:lang w:val="lv-LV" w:eastAsia="lv-LV"/>
              </w:rPr>
            </w:pPr>
            <w:r w:rsidRPr="0099637F">
              <w:rPr>
                <w:i/>
                <w:color w:val="2F5496"/>
                <w:sz w:val="22"/>
                <w:szCs w:val="22"/>
                <w:lang w:val="lv-LV" w:eastAsia="lv-LV"/>
              </w:rPr>
              <w:t>4.</w:t>
            </w:r>
          </w:p>
        </w:tc>
        <w:tc>
          <w:tcPr>
            <w:tcW w:w="2817" w:type="dxa"/>
            <w:shd w:val="clear" w:color="auto" w:fill="auto"/>
            <w:vAlign w:val="center"/>
          </w:tcPr>
          <w:p w14:paraId="5764F260" w14:textId="77777777" w:rsidR="008A0CC8" w:rsidRPr="0099637F" w:rsidRDefault="008A0CC8" w:rsidP="00703E71">
            <w:pPr>
              <w:ind w:right="99"/>
              <w:jc w:val="center"/>
              <w:rPr>
                <w:iCs/>
                <w:sz w:val="22"/>
                <w:szCs w:val="22"/>
                <w:lang w:val="lv-LV" w:eastAsia="lv-LV"/>
              </w:rPr>
            </w:pPr>
            <w:r w:rsidRPr="0099637F">
              <w:rPr>
                <w:iCs/>
                <w:sz w:val="22"/>
                <w:szCs w:val="22"/>
                <w:lang w:val="lv-LV" w:eastAsia="lv-LV"/>
              </w:rPr>
              <w:t>Sarunvalodu klubi</w:t>
            </w:r>
          </w:p>
        </w:tc>
        <w:tc>
          <w:tcPr>
            <w:tcW w:w="7230" w:type="dxa"/>
            <w:vAlign w:val="center"/>
          </w:tcPr>
          <w:p w14:paraId="56B33A87" w14:textId="77777777" w:rsidR="008A0CC8" w:rsidRPr="0099637F" w:rsidRDefault="008A0CC8" w:rsidP="00703E71">
            <w:pPr>
              <w:jc w:val="both"/>
              <w:rPr>
                <w:i/>
                <w:color w:val="2F5496"/>
                <w:sz w:val="22"/>
                <w:szCs w:val="22"/>
                <w:lang w:val="lv-LV" w:eastAsia="lv-LV"/>
              </w:rPr>
            </w:pPr>
          </w:p>
        </w:tc>
        <w:tc>
          <w:tcPr>
            <w:tcW w:w="3408" w:type="dxa"/>
            <w:vAlign w:val="center"/>
          </w:tcPr>
          <w:p w14:paraId="34D942FB"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 xml:space="preserve">Novērtējuma anketu apkopojums </w:t>
            </w:r>
          </w:p>
          <w:p w14:paraId="0DEB6D48" w14:textId="77777777" w:rsidR="008A0CC8" w:rsidRPr="0099637F" w:rsidRDefault="008A0CC8" w:rsidP="00703E71">
            <w:pPr>
              <w:jc w:val="both"/>
              <w:rPr>
                <w:i/>
                <w:color w:val="2F5496"/>
                <w:sz w:val="22"/>
                <w:szCs w:val="22"/>
                <w:lang w:val="lv-LV" w:eastAsia="lv-LV"/>
              </w:rPr>
            </w:pPr>
          </w:p>
          <w:p w14:paraId="1BCC0B52"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 xml:space="preserve">Novadīto grupu skaits, norādot dalībnieku skaitu katrā grupā </w:t>
            </w:r>
          </w:p>
        </w:tc>
      </w:tr>
    </w:tbl>
    <w:p w14:paraId="571D7694" w14:textId="77777777" w:rsidR="008A0CC8" w:rsidRPr="0099637F" w:rsidRDefault="008A0CC8" w:rsidP="008A0CC8">
      <w:pPr>
        <w:rPr>
          <w:lang w:val="lv-LV"/>
        </w:rPr>
        <w:sectPr w:rsidR="008A0CC8" w:rsidRPr="0099637F" w:rsidSect="006978C0">
          <w:footerReference w:type="default" r:id="rId11"/>
          <w:headerReference w:type="first" r:id="rId12"/>
          <w:pgSz w:w="16838" w:h="11906" w:orient="landscape"/>
          <w:pgMar w:top="1701" w:right="851" w:bottom="1134" w:left="1701" w:header="709" w:footer="709" w:gutter="0"/>
          <w:cols w:space="708"/>
          <w:docGrid w:linePitch="360"/>
        </w:sectPr>
      </w:pPr>
    </w:p>
    <w:p w14:paraId="205AEE4C" w14:textId="77777777" w:rsidR="008A0CC8" w:rsidRPr="0099637F" w:rsidRDefault="008A0CC8" w:rsidP="008A0CC8">
      <w:pPr>
        <w:jc w:val="both"/>
        <w:rPr>
          <w:b/>
          <w:bCs/>
          <w:szCs w:val="24"/>
          <w:lang w:val="lv-LV" w:eastAsia="lv-LV"/>
        </w:rPr>
      </w:pPr>
      <w:r w:rsidRPr="0099637F">
        <w:rPr>
          <w:b/>
          <w:bCs/>
          <w:szCs w:val="24"/>
          <w:lang w:val="lv-LV" w:eastAsia="lv-LV"/>
        </w:rPr>
        <w:lastRenderedPageBreak/>
        <w:t>4.2. Plānotie projekta publicitātes pasākumi un projekta publicitātes pasākumu plāns</w:t>
      </w:r>
    </w:p>
    <w:p w14:paraId="5B74ADFA" w14:textId="77777777" w:rsidR="008A0CC8" w:rsidRPr="0099637F" w:rsidRDefault="008A0CC8" w:rsidP="008A0CC8">
      <w:pPr>
        <w:ind w:right="281"/>
        <w:jc w:val="both"/>
        <w:rPr>
          <w:i/>
          <w:color w:val="2F5496"/>
          <w:sz w:val="20"/>
          <w:lang w:val="lv-LV" w:eastAsia="lv-LV"/>
        </w:rPr>
      </w:pPr>
      <w:r w:rsidRPr="0099637F">
        <w:rPr>
          <w:i/>
          <w:color w:val="2F5496"/>
          <w:sz w:val="20"/>
          <w:lang w:val="lv-LV" w:eastAsia="lv-LV"/>
        </w:rPr>
        <w:t xml:space="preserve">Projekta publicitātes pasākumi īstenojami atbilstoši publicitātes un vizuālās identitātes prasībām </w:t>
      </w:r>
      <w:r w:rsidRPr="00940049">
        <w:rPr>
          <w:i/>
          <w:color w:val="2F5496"/>
          <w:sz w:val="22"/>
          <w:szCs w:val="22"/>
          <w:lang w:val="lv-LV" w:eastAsia="lv-LV"/>
        </w:rPr>
        <w:t>„</w:t>
      </w:r>
      <w:r w:rsidRPr="0099637F">
        <w:rPr>
          <w:i/>
          <w:color w:val="2F5496"/>
          <w:sz w:val="20"/>
          <w:lang w:val="lv-LV" w:eastAsia="lv-LV"/>
        </w:rPr>
        <w:t>ES fondu 2021.-</w:t>
      </w:r>
      <w:proofErr w:type="gramStart"/>
      <w:r w:rsidRPr="0099637F">
        <w:rPr>
          <w:i/>
          <w:color w:val="2F5496"/>
          <w:sz w:val="20"/>
          <w:lang w:val="lv-LV" w:eastAsia="lv-LV"/>
        </w:rPr>
        <w:t>2027.gada</w:t>
      </w:r>
      <w:proofErr w:type="gramEnd"/>
      <w:r w:rsidRPr="0099637F">
        <w:rPr>
          <w:i/>
          <w:color w:val="2F5496"/>
          <w:sz w:val="20"/>
          <w:lang w:val="lv-LV" w:eastAsia="lv-LV"/>
        </w:rPr>
        <w:t xml:space="preserve"> un Atveseļošanas fonda komunikācijas un dizaina vadlīnijas “(</w:t>
      </w:r>
      <w:hyperlink r:id="rId13" w:history="1">
        <w:r w:rsidRPr="0099637F">
          <w:rPr>
            <w:i/>
            <w:color w:val="2F5496"/>
            <w:sz w:val="20"/>
            <w:lang w:val="lv-LV" w:eastAsia="lv-LV"/>
          </w:rPr>
          <w:t>Vadlīnijas (</w:t>
        </w:r>
        <w:proofErr w:type="spellStart"/>
        <w:r w:rsidRPr="0099637F">
          <w:rPr>
            <w:i/>
            <w:color w:val="2F5496"/>
            <w:sz w:val="20"/>
            <w:lang w:val="lv-LV" w:eastAsia="lv-LV"/>
          </w:rPr>
          <w:t>esfondi.lv</w:t>
        </w:r>
        <w:proofErr w:type="spellEnd"/>
        <w:r w:rsidRPr="0099637F">
          <w:rPr>
            <w:i/>
            <w:color w:val="2F5496"/>
            <w:sz w:val="20"/>
            <w:lang w:val="lv-LV" w:eastAsia="lv-LV"/>
          </w:rPr>
          <w:t>)</w:t>
        </w:r>
      </w:hyperlink>
      <w:r w:rsidRPr="0099637F">
        <w:rPr>
          <w:i/>
          <w:color w:val="2F5496"/>
          <w:sz w:val="20"/>
          <w:lang w:val="lv-LV" w:eastAsia="lv-LV"/>
        </w:rPr>
        <w:t>).</w:t>
      </w:r>
    </w:p>
    <w:p w14:paraId="26433DE4" w14:textId="77777777" w:rsidR="008A0CC8" w:rsidRPr="0099637F" w:rsidRDefault="008A0CC8" w:rsidP="008A0CC8">
      <w:pPr>
        <w:ind w:right="281"/>
        <w:jc w:val="both"/>
        <w:rPr>
          <w:i/>
          <w:color w:val="2F5496"/>
          <w:sz w:val="20"/>
          <w:lang w:val="lv-LV" w:eastAsia="lv-LV"/>
        </w:rPr>
      </w:pPr>
      <w:r w:rsidRPr="0099637F">
        <w:rPr>
          <w:i/>
          <w:color w:val="2F5496"/>
          <w:sz w:val="20"/>
          <w:lang w:val="lv-LV" w:eastAsia="lv-LV"/>
        </w:rPr>
        <w:t>Norādiet, kurus no nosauktajiem publicitātes pasākumiem plānojat īstenot, kolonnu “Publicitātes pasākuma veids” var papildināt un precizēt.</w:t>
      </w:r>
    </w:p>
    <w:tbl>
      <w:tblPr>
        <w:tblW w:w="1428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52"/>
        <w:gridCol w:w="7950"/>
        <w:gridCol w:w="2714"/>
        <w:gridCol w:w="1672"/>
      </w:tblGrid>
      <w:tr w:rsidR="008A0CC8" w:rsidRPr="0099637F" w14:paraId="20209D18" w14:textId="77777777" w:rsidTr="00703E71">
        <w:tc>
          <w:tcPr>
            <w:tcW w:w="1952" w:type="dxa"/>
            <w:shd w:val="clear" w:color="auto" w:fill="95B3D7" w:themeFill="accent1" w:themeFillTint="99"/>
            <w:vAlign w:val="center"/>
          </w:tcPr>
          <w:p w14:paraId="7CAA2725" w14:textId="77777777" w:rsidR="008A0CC8" w:rsidRPr="0099637F" w:rsidRDefault="008A0CC8" w:rsidP="00703E71">
            <w:pPr>
              <w:ind w:left="128"/>
              <w:jc w:val="center"/>
              <w:rPr>
                <w:b/>
                <w:bCs/>
                <w:sz w:val="22"/>
                <w:szCs w:val="22"/>
                <w:highlight w:val="yellow"/>
                <w:lang w:val="lv-LV" w:eastAsia="lv-LV"/>
              </w:rPr>
            </w:pPr>
            <w:r w:rsidRPr="0099637F">
              <w:rPr>
                <w:b/>
                <w:bCs/>
                <w:sz w:val="22"/>
                <w:szCs w:val="22"/>
                <w:lang w:val="lv-LV" w:eastAsia="lv-LV"/>
              </w:rPr>
              <w:t>Publicitātes pasākuma veids</w:t>
            </w:r>
          </w:p>
        </w:tc>
        <w:tc>
          <w:tcPr>
            <w:tcW w:w="7950" w:type="dxa"/>
            <w:shd w:val="clear" w:color="auto" w:fill="95B3D7" w:themeFill="accent1" w:themeFillTint="99"/>
            <w:vAlign w:val="center"/>
          </w:tcPr>
          <w:p w14:paraId="26ACB60C" w14:textId="77777777" w:rsidR="008A0CC8" w:rsidRPr="0099637F" w:rsidRDefault="008A0CC8" w:rsidP="00703E71">
            <w:pPr>
              <w:jc w:val="center"/>
              <w:rPr>
                <w:b/>
                <w:bCs/>
                <w:sz w:val="22"/>
                <w:szCs w:val="22"/>
                <w:lang w:val="lv-LV" w:eastAsia="lv-LV"/>
              </w:rPr>
            </w:pPr>
            <w:r w:rsidRPr="0099637F">
              <w:rPr>
                <w:b/>
                <w:bCs/>
                <w:sz w:val="22"/>
                <w:szCs w:val="22"/>
                <w:lang w:val="lv-LV" w:eastAsia="lv-LV"/>
              </w:rPr>
              <w:t>Pasākuma apraksts</w:t>
            </w:r>
          </w:p>
        </w:tc>
        <w:tc>
          <w:tcPr>
            <w:tcW w:w="2714" w:type="dxa"/>
            <w:shd w:val="clear" w:color="auto" w:fill="95B3D7" w:themeFill="accent1" w:themeFillTint="99"/>
            <w:vAlign w:val="center"/>
          </w:tcPr>
          <w:p w14:paraId="4AD0AAB9" w14:textId="77777777" w:rsidR="008A0CC8" w:rsidRPr="0099637F" w:rsidRDefault="008A0CC8" w:rsidP="00703E71">
            <w:pPr>
              <w:jc w:val="center"/>
              <w:rPr>
                <w:b/>
                <w:bCs/>
                <w:sz w:val="22"/>
                <w:szCs w:val="22"/>
                <w:lang w:val="lv-LV" w:eastAsia="lv-LV"/>
              </w:rPr>
            </w:pPr>
            <w:r w:rsidRPr="0099637F">
              <w:rPr>
                <w:b/>
                <w:bCs/>
                <w:sz w:val="22"/>
                <w:szCs w:val="22"/>
                <w:lang w:val="lv-LV" w:eastAsia="lv-LV"/>
              </w:rPr>
              <w:t>Pasākuma mērķa un mērķa grupas apraksts</w:t>
            </w:r>
          </w:p>
        </w:tc>
        <w:tc>
          <w:tcPr>
            <w:tcW w:w="1672" w:type="dxa"/>
            <w:shd w:val="clear" w:color="auto" w:fill="95B3D7" w:themeFill="accent1" w:themeFillTint="99"/>
          </w:tcPr>
          <w:p w14:paraId="4232562C" w14:textId="77777777" w:rsidR="008A0CC8" w:rsidRPr="0099637F" w:rsidRDefault="008A0CC8" w:rsidP="00703E71">
            <w:pPr>
              <w:jc w:val="center"/>
              <w:rPr>
                <w:b/>
                <w:bCs/>
                <w:sz w:val="22"/>
                <w:szCs w:val="22"/>
                <w:lang w:val="lv-LV" w:eastAsia="lv-LV"/>
              </w:rPr>
            </w:pPr>
            <w:r w:rsidRPr="0099637F">
              <w:rPr>
                <w:b/>
                <w:bCs/>
                <w:sz w:val="22"/>
                <w:szCs w:val="22"/>
                <w:lang w:val="lv-LV" w:eastAsia="lv-LV"/>
              </w:rPr>
              <w:t>Plānotais pasākuma laika plāns</w:t>
            </w:r>
          </w:p>
        </w:tc>
      </w:tr>
      <w:tr w:rsidR="008A0CC8" w:rsidRPr="0099637F" w14:paraId="7A11D803" w14:textId="77777777" w:rsidTr="00703E71">
        <w:tc>
          <w:tcPr>
            <w:tcW w:w="1952" w:type="dxa"/>
            <w:shd w:val="clear" w:color="auto" w:fill="95B3D7" w:themeFill="accent1" w:themeFillTint="99"/>
            <w:vAlign w:val="center"/>
          </w:tcPr>
          <w:p w14:paraId="1E3763A8" w14:textId="77777777" w:rsidR="008A0CC8" w:rsidRPr="0099637F" w:rsidRDefault="008A0CC8" w:rsidP="00703E71">
            <w:pPr>
              <w:ind w:left="34"/>
              <w:rPr>
                <w:sz w:val="22"/>
                <w:szCs w:val="22"/>
                <w:lang w:val="lv-LV" w:eastAsia="lv-LV"/>
              </w:rPr>
            </w:pPr>
            <w:r w:rsidRPr="0099637F">
              <w:rPr>
                <w:sz w:val="22"/>
                <w:szCs w:val="22"/>
                <w:lang w:val="lv-LV" w:eastAsia="lv-LV"/>
              </w:rPr>
              <w:t>Preses relīzes</w:t>
            </w:r>
          </w:p>
        </w:tc>
        <w:tc>
          <w:tcPr>
            <w:tcW w:w="7950" w:type="dxa"/>
          </w:tcPr>
          <w:p w14:paraId="4DF6F7E0" w14:textId="22EE99B0"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 xml:space="preserve">Uzsākot Projektu, bet ne vēlāk kā </w:t>
            </w:r>
            <w:r w:rsidR="00A84506">
              <w:rPr>
                <w:i/>
                <w:color w:val="2F5496"/>
                <w:sz w:val="22"/>
                <w:szCs w:val="22"/>
                <w:lang w:val="lv-LV" w:eastAsia="lv-LV"/>
              </w:rPr>
              <w:t>10 darba dienu laikā</w:t>
            </w:r>
            <w:r w:rsidRPr="0099637F">
              <w:rPr>
                <w:i/>
                <w:color w:val="2F5496"/>
                <w:sz w:val="22"/>
                <w:szCs w:val="22"/>
                <w:lang w:val="lv-LV" w:eastAsia="lv-LV"/>
              </w:rPr>
              <w:t xml:space="preserve"> pēc Vienošanās par Projekta īstenošanu stāšanās spēkā, Finansējuma saņēmējs izplata preses relīzi par Projektu, tostarp Projekta mērķiem un plānoto sabiedrības ieguvumu no Projekta, kopējo finansējuma apjomu, kā arī ES un nacionālā finansējuma apjomu</w:t>
            </w:r>
          </w:p>
          <w:p w14:paraId="16903008" w14:textId="77777777" w:rsidR="008A0CC8" w:rsidRPr="0099637F" w:rsidRDefault="008A0CC8" w:rsidP="00703E71">
            <w:pPr>
              <w:jc w:val="both"/>
              <w:rPr>
                <w:i/>
                <w:color w:val="2F5496"/>
                <w:sz w:val="22"/>
                <w:szCs w:val="22"/>
                <w:lang w:val="lv-LV" w:eastAsia="lv-LV"/>
              </w:rPr>
            </w:pPr>
          </w:p>
          <w:p w14:paraId="348F6CB6"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Finansējuma saņēmējs vismaz 1 reizi gadā izplata preses relīzi par nozīmīgākajām aktualitātēm Projektā, tostarp norādot no konkrētā ES fonda saņemto finansiālo atbalstu.</w:t>
            </w:r>
          </w:p>
        </w:tc>
        <w:tc>
          <w:tcPr>
            <w:tcW w:w="2714" w:type="dxa"/>
            <w:shd w:val="clear" w:color="auto" w:fill="auto"/>
          </w:tcPr>
          <w:p w14:paraId="7D4A58BB" w14:textId="77777777" w:rsidR="008A0CC8" w:rsidRPr="0099637F" w:rsidRDefault="008A0CC8" w:rsidP="00703E71">
            <w:pPr>
              <w:ind w:right="176"/>
              <w:jc w:val="both"/>
              <w:rPr>
                <w:i/>
                <w:color w:val="2F5496"/>
                <w:sz w:val="22"/>
                <w:szCs w:val="22"/>
                <w:lang w:val="lv-LV" w:eastAsia="lv-LV"/>
              </w:rPr>
            </w:pPr>
          </w:p>
        </w:tc>
        <w:tc>
          <w:tcPr>
            <w:tcW w:w="1672" w:type="dxa"/>
          </w:tcPr>
          <w:p w14:paraId="283AFD3D" w14:textId="77777777" w:rsidR="008A0CC8" w:rsidRPr="0099637F" w:rsidRDefault="008A0CC8" w:rsidP="00703E71">
            <w:pPr>
              <w:ind w:right="176"/>
              <w:jc w:val="both"/>
              <w:rPr>
                <w:i/>
                <w:color w:val="2F5496"/>
                <w:sz w:val="22"/>
                <w:szCs w:val="22"/>
                <w:lang w:val="lv-LV" w:eastAsia="lv-LV"/>
              </w:rPr>
            </w:pPr>
          </w:p>
        </w:tc>
      </w:tr>
      <w:tr w:rsidR="008A0CC8" w:rsidRPr="0099637F" w14:paraId="0B4E2718" w14:textId="77777777" w:rsidTr="00703E71">
        <w:tc>
          <w:tcPr>
            <w:tcW w:w="1952" w:type="dxa"/>
            <w:shd w:val="clear" w:color="auto" w:fill="95B3D7" w:themeFill="accent1" w:themeFillTint="99"/>
            <w:vAlign w:val="center"/>
          </w:tcPr>
          <w:p w14:paraId="1998D68A" w14:textId="77777777" w:rsidR="008A0CC8" w:rsidRPr="0099637F" w:rsidRDefault="008A0CC8" w:rsidP="00703E71">
            <w:pPr>
              <w:ind w:left="34"/>
              <w:rPr>
                <w:sz w:val="22"/>
                <w:szCs w:val="22"/>
                <w:lang w:val="lv-LV" w:eastAsia="lv-LV"/>
              </w:rPr>
            </w:pPr>
            <w:r w:rsidRPr="0099637F">
              <w:rPr>
                <w:sz w:val="22"/>
                <w:szCs w:val="22"/>
                <w:lang w:val="lv-LV" w:eastAsia="lv-LV"/>
              </w:rPr>
              <w:t>Informācijas stendi/ Informatīva plāksne</w:t>
            </w:r>
          </w:p>
        </w:tc>
        <w:tc>
          <w:tcPr>
            <w:tcW w:w="7950" w:type="dxa"/>
          </w:tcPr>
          <w:p w14:paraId="176B31E5" w14:textId="77777777" w:rsidR="008A0CC8" w:rsidRPr="0099637F" w:rsidRDefault="008A0CC8" w:rsidP="00703E71">
            <w:pPr>
              <w:ind w:right="176"/>
              <w:jc w:val="both"/>
              <w:rPr>
                <w:i/>
                <w:color w:val="2F5496"/>
                <w:sz w:val="22"/>
                <w:szCs w:val="22"/>
                <w:lang w:val="lv-LV" w:eastAsia="lv-LV"/>
              </w:rPr>
            </w:pPr>
            <w:r w:rsidRPr="0099637F">
              <w:rPr>
                <w:i/>
                <w:color w:val="2F5496"/>
                <w:sz w:val="22"/>
                <w:szCs w:val="22"/>
                <w:lang w:val="lv-LV" w:eastAsia="lv-LV"/>
              </w:rPr>
              <w:t>Uzsākot projekta darbību faktisko īstenošanu, kas ietver materiālas investīcijas, vai tiklīdz tiek uzstādīts iegādātais aprīkojums, finansējuma saņēmējs uzstāda sabiedrībai skaidri redzamas ilgtspējīgas plāksnes vai informācijas stendus.</w:t>
            </w:r>
          </w:p>
          <w:p w14:paraId="0665D5CB" w14:textId="77777777" w:rsidR="008A0CC8" w:rsidRPr="0099637F" w:rsidRDefault="008A0CC8" w:rsidP="00703E71">
            <w:pPr>
              <w:ind w:right="176"/>
              <w:jc w:val="both"/>
              <w:rPr>
                <w:i/>
                <w:color w:val="2F5496"/>
                <w:sz w:val="22"/>
                <w:szCs w:val="22"/>
                <w:lang w:val="lv-LV" w:eastAsia="lv-LV"/>
              </w:rPr>
            </w:pPr>
            <w:r w:rsidRPr="0099637F">
              <w:rPr>
                <w:i/>
                <w:color w:val="2F5496"/>
                <w:sz w:val="22"/>
                <w:szCs w:val="22"/>
                <w:lang w:val="lv-LV" w:eastAsia="lv-LV"/>
              </w:rPr>
              <w:t>Finansējuma saņēmējs ir atbildīgs par plākšņu, informācijas stendu, plakātu izvietošanu un iespiesto vai elektronisko displeju uzstādīšanu</w:t>
            </w:r>
          </w:p>
        </w:tc>
        <w:tc>
          <w:tcPr>
            <w:tcW w:w="2714" w:type="dxa"/>
            <w:shd w:val="clear" w:color="auto" w:fill="auto"/>
          </w:tcPr>
          <w:p w14:paraId="0BC777AF" w14:textId="77777777" w:rsidR="008A0CC8" w:rsidRPr="0099637F" w:rsidRDefault="008A0CC8" w:rsidP="00703E71">
            <w:pPr>
              <w:ind w:right="176"/>
              <w:jc w:val="both"/>
              <w:rPr>
                <w:i/>
                <w:color w:val="2F5496"/>
                <w:sz w:val="22"/>
                <w:szCs w:val="22"/>
                <w:lang w:val="lv-LV" w:eastAsia="lv-LV"/>
              </w:rPr>
            </w:pPr>
          </w:p>
        </w:tc>
        <w:tc>
          <w:tcPr>
            <w:tcW w:w="1672" w:type="dxa"/>
          </w:tcPr>
          <w:p w14:paraId="7E472B1E" w14:textId="77777777" w:rsidR="008A0CC8" w:rsidRPr="0099637F" w:rsidRDefault="008A0CC8" w:rsidP="00703E71">
            <w:pPr>
              <w:ind w:right="176"/>
              <w:jc w:val="both"/>
              <w:rPr>
                <w:i/>
                <w:color w:val="2F5496"/>
                <w:sz w:val="22"/>
                <w:szCs w:val="22"/>
                <w:lang w:val="lv-LV" w:eastAsia="lv-LV"/>
              </w:rPr>
            </w:pPr>
          </w:p>
        </w:tc>
      </w:tr>
      <w:tr w:rsidR="008A0CC8" w:rsidRPr="0099637F" w14:paraId="44107A77" w14:textId="77777777" w:rsidTr="00703E71">
        <w:tc>
          <w:tcPr>
            <w:tcW w:w="1952" w:type="dxa"/>
            <w:shd w:val="clear" w:color="auto" w:fill="95B3D7" w:themeFill="accent1" w:themeFillTint="99"/>
            <w:vAlign w:val="center"/>
          </w:tcPr>
          <w:p w14:paraId="503E8DAC" w14:textId="77777777" w:rsidR="008A0CC8" w:rsidRPr="0099637F" w:rsidRDefault="008A0CC8" w:rsidP="00703E71">
            <w:pPr>
              <w:ind w:left="34"/>
              <w:rPr>
                <w:sz w:val="22"/>
                <w:szCs w:val="22"/>
                <w:lang w:val="lv-LV" w:eastAsia="lv-LV"/>
              </w:rPr>
            </w:pPr>
            <w:r w:rsidRPr="0099637F">
              <w:rPr>
                <w:sz w:val="22"/>
                <w:szCs w:val="22"/>
                <w:lang w:val="lv-LV" w:eastAsia="lv-LV"/>
              </w:rPr>
              <w:t>Informācija mājaslapā internetā</w:t>
            </w:r>
          </w:p>
        </w:tc>
        <w:tc>
          <w:tcPr>
            <w:tcW w:w="7950" w:type="dxa"/>
          </w:tcPr>
          <w:p w14:paraId="0ACDE40B" w14:textId="46E2A11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 xml:space="preserve">Uzsākot Projektu, bet ne vēlāk kā </w:t>
            </w:r>
            <w:r w:rsidR="00A84506">
              <w:rPr>
                <w:i/>
                <w:color w:val="2F5496"/>
                <w:sz w:val="22"/>
                <w:szCs w:val="22"/>
                <w:lang w:val="lv-LV" w:eastAsia="lv-LV"/>
              </w:rPr>
              <w:t>10 darba dienu laikā</w:t>
            </w:r>
            <w:r w:rsidR="00A84506" w:rsidRPr="0099637F">
              <w:rPr>
                <w:i/>
                <w:color w:val="2F5496"/>
                <w:sz w:val="22"/>
                <w:szCs w:val="22"/>
                <w:lang w:val="lv-LV" w:eastAsia="lv-LV"/>
              </w:rPr>
              <w:t xml:space="preserve"> </w:t>
            </w:r>
            <w:r w:rsidRPr="0099637F">
              <w:rPr>
                <w:i/>
                <w:color w:val="2F5496"/>
                <w:sz w:val="22"/>
                <w:szCs w:val="22"/>
                <w:lang w:val="lv-LV" w:eastAsia="lv-LV"/>
              </w:rPr>
              <w:t>pēc Vienošanās par Projekta īstenošanu stāšanās spēkā, Finansējuma saņēmējs publicē aprakstu par Projektu savā tīmekļvietnē, tostarp par Projekta mērķiem un plānoto sabiedrības ieguvumu no Projekta, kopējo finansējuma apjomu, kā arī ES un nacionālā finansējuma apjomu. Tīmekļvietnē vienmēr jāizvieto krāsaini vizuālās identitātes elementi (ES emblēmu un NAP logotipu), tiem jābūt redzamiem digitālās ierīces skata laukumā tā, lai lietotājam tīmekļvietne nebūtu jāritina uz leju. Informācija tīmekļvietnē jāaktualizē, tiklīdz pieejama aktuālākā informācija.</w:t>
            </w:r>
          </w:p>
          <w:p w14:paraId="17B22455"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Nodrošinot informāciju publiskajā telpā, Finansējuma saņēmējs pēc iespējas nodrošina, ka tā saturs ir piekļūstams cilvēkiem ar funkcionāliem traucējumiem, izmantojot vairākus sensoros (redze, dzirde, tauste) kanālus, kā arī senioriem un personām ar dažādu etnisko piederību un valodu zināšanām.</w:t>
            </w:r>
          </w:p>
          <w:p w14:paraId="28289C69" w14:textId="77777777" w:rsidR="008A0CC8" w:rsidRPr="0099637F" w:rsidRDefault="008A0CC8" w:rsidP="00703E71">
            <w:pPr>
              <w:ind w:right="176"/>
              <w:jc w:val="both"/>
              <w:rPr>
                <w:i/>
                <w:color w:val="2F5496"/>
                <w:sz w:val="22"/>
                <w:szCs w:val="22"/>
                <w:lang w:val="lv-LV" w:eastAsia="lv-LV"/>
              </w:rPr>
            </w:pPr>
          </w:p>
        </w:tc>
        <w:tc>
          <w:tcPr>
            <w:tcW w:w="2714" w:type="dxa"/>
            <w:shd w:val="clear" w:color="auto" w:fill="auto"/>
          </w:tcPr>
          <w:p w14:paraId="39051F38" w14:textId="77777777" w:rsidR="008A0CC8" w:rsidRPr="0099637F" w:rsidRDefault="008A0CC8" w:rsidP="00703E71">
            <w:pPr>
              <w:ind w:right="176"/>
              <w:jc w:val="both"/>
              <w:rPr>
                <w:i/>
                <w:color w:val="2F5496"/>
                <w:sz w:val="22"/>
                <w:szCs w:val="22"/>
                <w:lang w:val="lv-LV" w:eastAsia="lv-LV"/>
              </w:rPr>
            </w:pPr>
          </w:p>
        </w:tc>
        <w:tc>
          <w:tcPr>
            <w:tcW w:w="1672" w:type="dxa"/>
          </w:tcPr>
          <w:p w14:paraId="148B6E3B" w14:textId="77777777" w:rsidR="008A0CC8" w:rsidRPr="0099637F" w:rsidRDefault="008A0CC8" w:rsidP="00703E71">
            <w:pPr>
              <w:ind w:right="176"/>
              <w:jc w:val="both"/>
              <w:rPr>
                <w:i/>
                <w:color w:val="2F5496"/>
                <w:sz w:val="22"/>
                <w:szCs w:val="22"/>
                <w:lang w:val="lv-LV" w:eastAsia="lv-LV"/>
              </w:rPr>
            </w:pPr>
          </w:p>
        </w:tc>
      </w:tr>
      <w:tr w:rsidR="008A0CC8" w:rsidRPr="0099637F" w14:paraId="7B5F2C1F" w14:textId="77777777" w:rsidTr="00703E71">
        <w:tc>
          <w:tcPr>
            <w:tcW w:w="1952" w:type="dxa"/>
            <w:shd w:val="clear" w:color="auto" w:fill="95B3D7" w:themeFill="accent1" w:themeFillTint="99"/>
            <w:vAlign w:val="center"/>
          </w:tcPr>
          <w:p w14:paraId="47370770" w14:textId="77777777" w:rsidR="008A0CC8" w:rsidRPr="0099637F" w:rsidRDefault="008A0CC8" w:rsidP="00703E71">
            <w:pPr>
              <w:ind w:left="34"/>
              <w:rPr>
                <w:sz w:val="22"/>
                <w:szCs w:val="22"/>
                <w:lang w:val="lv-LV" w:eastAsia="lv-LV"/>
              </w:rPr>
            </w:pPr>
            <w:r w:rsidRPr="0099637F">
              <w:rPr>
                <w:sz w:val="22"/>
                <w:szCs w:val="22"/>
                <w:lang w:val="lv-LV" w:eastAsia="lv-LV"/>
              </w:rPr>
              <w:t xml:space="preserve">Informēšana plašsaziņas </w:t>
            </w:r>
            <w:r w:rsidRPr="0099637F">
              <w:rPr>
                <w:sz w:val="22"/>
                <w:szCs w:val="22"/>
                <w:lang w:val="lv-LV" w:eastAsia="lv-LV"/>
              </w:rPr>
              <w:lastRenderedPageBreak/>
              <w:t>līdzekļos un sociālajos tīklos</w:t>
            </w:r>
          </w:p>
        </w:tc>
        <w:tc>
          <w:tcPr>
            <w:tcW w:w="7950" w:type="dxa"/>
          </w:tcPr>
          <w:p w14:paraId="25253638" w14:textId="742F0829"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lastRenderedPageBreak/>
              <w:t xml:space="preserve">Uzsākot Projektu, bet ne vēlāk kā </w:t>
            </w:r>
            <w:r w:rsidR="00A84506">
              <w:rPr>
                <w:i/>
                <w:color w:val="2F5496"/>
                <w:sz w:val="22"/>
                <w:szCs w:val="22"/>
                <w:lang w:val="lv-LV" w:eastAsia="lv-LV"/>
              </w:rPr>
              <w:t>10 darba dienu laikā</w:t>
            </w:r>
            <w:r w:rsidR="00A84506" w:rsidRPr="0099637F">
              <w:rPr>
                <w:i/>
                <w:color w:val="2F5496"/>
                <w:sz w:val="22"/>
                <w:szCs w:val="22"/>
                <w:lang w:val="lv-LV" w:eastAsia="lv-LV"/>
              </w:rPr>
              <w:t xml:space="preserve"> </w:t>
            </w:r>
            <w:r w:rsidRPr="0099637F">
              <w:rPr>
                <w:i/>
                <w:color w:val="2F5496"/>
                <w:sz w:val="22"/>
                <w:szCs w:val="22"/>
                <w:lang w:val="lv-LV" w:eastAsia="lv-LV"/>
              </w:rPr>
              <w:t xml:space="preserve">pēc Vienošanās par Projekta īstenošanu stāšanās spēkā, Finansējuma saņēmējs ievieto informāciju sociālajos tīklos par uzsākto Projektu, tostarp tā mērķiem un pamato plānoto sabiedrības ieguvumu no </w:t>
            </w:r>
            <w:r w:rsidRPr="0099637F">
              <w:rPr>
                <w:i/>
                <w:color w:val="2F5496"/>
                <w:sz w:val="22"/>
                <w:szCs w:val="22"/>
                <w:lang w:val="lv-LV" w:eastAsia="lv-LV"/>
              </w:rPr>
              <w:lastRenderedPageBreak/>
              <w:t xml:space="preserve">Projekta, norādot no konkrētā ES fonda saņemto finansiālo atbalstu, kā arī lietojot ES emblēmu un NAP logotipu uz lietotajām fotogrāfijām, </w:t>
            </w:r>
            <w:proofErr w:type="spellStart"/>
            <w:r w:rsidRPr="0099637F">
              <w:rPr>
                <w:i/>
                <w:color w:val="2F5496"/>
                <w:sz w:val="22"/>
                <w:szCs w:val="22"/>
                <w:lang w:val="lv-LV" w:eastAsia="lv-LV"/>
              </w:rPr>
              <w:t>infografikām</w:t>
            </w:r>
            <w:proofErr w:type="spellEnd"/>
            <w:r w:rsidRPr="0099637F">
              <w:rPr>
                <w:i/>
                <w:color w:val="2F5496"/>
                <w:sz w:val="22"/>
                <w:szCs w:val="22"/>
                <w:lang w:val="lv-LV" w:eastAsia="lv-LV"/>
              </w:rPr>
              <w:t xml:space="preserve"> vai video. Ievietojot informāciju sociālajos tīklos, ietiecams lietot </w:t>
            </w:r>
            <w:proofErr w:type="spellStart"/>
            <w:r w:rsidRPr="0099637F">
              <w:rPr>
                <w:i/>
                <w:color w:val="2F5496"/>
                <w:sz w:val="22"/>
                <w:szCs w:val="22"/>
                <w:lang w:val="lv-LV" w:eastAsia="lv-LV"/>
              </w:rPr>
              <w:t>mirkļbirkas</w:t>
            </w:r>
            <w:proofErr w:type="spellEnd"/>
            <w:r w:rsidRPr="0099637F">
              <w:rPr>
                <w:i/>
                <w:color w:val="2F5496"/>
                <w:sz w:val="22"/>
                <w:szCs w:val="22"/>
                <w:lang w:val="lv-LV" w:eastAsia="lv-LV"/>
              </w:rPr>
              <w:t xml:space="preserve"> #</w:t>
            </w:r>
            <w:proofErr w:type="spellStart"/>
            <w:r w:rsidRPr="0099637F">
              <w:rPr>
                <w:i/>
                <w:color w:val="2F5496"/>
                <w:sz w:val="22"/>
                <w:szCs w:val="22"/>
                <w:lang w:val="lv-LV" w:eastAsia="lv-LV"/>
              </w:rPr>
              <w:t>ESfondi</w:t>
            </w:r>
            <w:proofErr w:type="spellEnd"/>
            <w:r w:rsidRPr="0099637F">
              <w:rPr>
                <w:i/>
                <w:color w:val="2F5496"/>
                <w:sz w:val="22"/>
                <w:szCs w:val="22"/>
                <w:lang w:val="lv-LV" w:eastAsia="lv-LV"/>
              </w:rPr>
              <w:t>, #</w:t>
            </w:r>
            <w:proofErr w:type="spellStart"/>
            <w:r w:rsidRPr="0099637F">
              <w:rPr>
                <w:i/>
                <w:color w:val="2F5496"/>
                <w:sz w:val="22"/>
                <w:szCs w:val="22"/>
                <w:lang w:val="lv-LV" w:eastAsia="lv-LV"/>
              </w:rPr>
              <w:t>EUFunds</w:t>
            </w:r>
            <w:proofErr w:type="spellEnd"/>
            <w:r w:rsidRPr="0099637F">
              <w:rPr>
                <w:i/>
                <w:color w:val="2F5496"/>
                <w:sz w:val="22"/>
                <w:szCs w:val="22"/>
                <w:lang w:val="lv-LV" w:eastAsia="lv-LV"/>
              </w:rPr>
              <w:t>, #</w:t>
            </w:r>
            <w:proofErr w:type="spellStart"/>
            <w:r w:rsidRPr="0099637F">
              <w:rPr>
                <w:i/>
                <w:color w:val="2F5496"/>
                <w:sz w:val="22"/>
                <w:szCs w:val="22"/>
                <w:lang w:val="lv-LV" w:eastAsia="lv-LV"/>
              </w:rPr>
              <w:t>EUinmyregion</w:t>
            </w:r>
            <w:proofErr w:type="spellEnd"/>
            <w:r w:rsidRPr="0099637F">
              <w:rPr>
                <w:i/>
                <w:color w:val="2F5496"/>
                <w:sz w:val="22"/>
                <w:szCs w:val="22"/>
                <w:lang w:val="lv-LV" w:eastAsia="lv-LV"/>
              </w:rPr>
              <w:t>, #</w:t>
            </w:r>
            <w:proofErr w:type="spellStart"/>
            <w:r w:rsidRPr="0099637F">
              <w:rPr>
                <w:i/>
                <w:color w:val="2F5496"/>
                <w:sz w:val="22"/>
                <w:szCs w:val="22"/>
                <w:lang w:val="lv-LV" w:eastAsia="lv-LV"/>
              </w:rPr>
              <w:t>InvestEU</w:t>
            </w:r>
            <w:proofErr w:type="spellEnd"/>
            <w:r w:rsidRPr="0099637F">
              <w:rPr>
                <w:i/>
                <w:color w:val="2F5496"/>
                <w:sz w:val="22"/>
                <w:szCs w:val="22"/>
                <w:lang w:val="lv-LV" w:eastAsia="lv-LV"/>
              </w:rPr>
              <w:t>, kā arī jāatzīmē Kultūras ministrija kā Deleģētā iestāde.</w:t>
            </w:r>
          </w:p>
          <w:p w14:paraId="1F9DD6B7" w14:textId="77777777" w:rsidR="008A0CC8" w:rsidRPr="0099637F" w:rsidRDefault="008A0CC8" w:rsidP="00703E71">
            <w:pPr>
              <w:jc w:val="both"/>
              <w:rPr>
                <w:i/>
                <w:color w:val="2F5496"/>
                <w:sz w:val="22"/>
                <w:szCs w:val="22"/>
                <w:lang w:val="lv-LV" w:eastAsia="lv-LV"/>
              </w:rPr>
            </w:pPr>
          </w:p>
          <w:p w14:paraId="0542F231"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 xml:space="preserve">Finansējuma saņēmējs regulāri (vismaz 1 – 2 reizes gadā) sociālo tīklu kanālos ievieto aktuālo Projekta informāciju - īsus vēstījumus kombinācijā ar vizuālajiem akcentiem (piemēram, fotogrāfijām no pasākumiem, video, </w:t>
            </w:r>
            <w:proofErr w:type="spellStart"/>
            <w:r w:rsidRPr="0099637F">
              <w:rPr>
                <w:i/>
                <w:color w:val="2F5496"/>
                <w:sz w:val="22"/>
                <w:szCs w:val="22"/>
                <w:lang w:val="lv-LV" w:eastAsia="lv-LV"/>
              </w:rPr>
              <w:t>infografikām</w:t>
            </w:r>
            <w:proofErr w:type="spellEnd"/>
            <w:r w:rsidRPr="0099637F">
              <w:rPr>
                <w:i/>
                <w:color w:val="2F5496"/>
                <w:sz w:val="22"/>
                <w:szCs w:val="22"/>
                <w:lang w:val="lv-LV" w:eastAsia="lv-LV"/>
              </w:rPr>
              <w:t xml:space="preserve">), norādot no konkrētā ES fonda saņemto finansiālo atbalstu, lietojot ES emblēmu un NAP logotipu uz lietotajām fotogrāfijām, video vai </w:t>
            </w:r>
            <w:proofErr w:type="spellStart"/>
            <w:r w:rsidRPr="0099637F">
              <w:rPr>
                <w:i/>
                <w:color w:val="2F5496"/>
                <w:sz w:val="22"/>
                <w:szCs w:val="22"/>
                <w:lang w:val="lv-LV" w:eastAsia="lv-LV"/>
              </w:rPr>
              <w:t>infografikām</w:t>
            </w:r>
            <w:proofErr w:type="spellEnd"/>
            <w:r w:rsidRPr="0099637F">
              <w:rPr>
                <w:i/>
                <w:color w:val="2F5496"/>
                <w:sz w:val="22"/>
                <w:szCs w:val="22"/>
                <w:lang w:val="lv-LV" w:eastAsia="lv-LV"/>
              </w:rPr>
              <w:t xml:space="preserve">. Ietiecams lietot </w:t>
            </w:r>
            <w:proofErr w:type="spellStart"/>
            <w:r w:rsidRPr="0099637F">
              <w:rPr>
                <w:i/>
                <w:color w:val="2F5496"/>
                <w:sz w:val="22"/>
                <w:szCs w:val="22"/>
                <w:lang w:val="lv-LV" w:eastAsia="lv-LV"/>
              </w:rPr>
              <w:t>mirkļbirkas</w:t>
            </w:r>
            <w:proofErr w:type="spellEnd"/>
            <w:r w:rsidRPr="0099637F">
              <w:rPr>
                <w:i/>
                <w:color w:val="2F5496"/>
                <w:sz w:val="22"/>
                <w:szCs w:val="22"/>
                <w:lang w:val="lv-LV" w:eastAsia="lv-LV"/>
              </w:rPr>
              <w:t xml:space="preserve"> #</w:t>
            </w:r>
            <w:proofErr w:type="spellStart"/>
            <w:r w:rsidRPr="0099637F">
              <w:rPr>
                <w:i/>
                <w:color w:val="2F5496"/>
                <w:sz w:val="22"/>
                <w:szCs w:val="22"/>
                <w:lang w:val="lv-LV" w:eastAsia="lv-LV"/>
              </w:rPr>
              <w:t>ESfondi</w:t>
            </w:r>
            <w:proofErr w:type="spellEnd"/>
            <w:r w:rsidRPr="0099637F">
              <w:rPr>
                <w:i/>
                <w:color w:val="2F5496"/>
                <w:sz w:val="22"/>
                <w:szCs w:val="22"/>
                <w:lang w:val="lv-LV" w:eastAsia="lv-LV"/>
              </w:rPr>
              <w:t>, #</w:t>
            </w:r>
            <w:proofErr w:type="spellStart"/>
            <w:r w:rsidRPr="0099637F">
              <w:rPr>
                <w:i/>
                <w:color w:val="2F5496"/>
                <w:sz w:val="22"/>
                <w:szCs w:val="22"/>
                <w:lang w:val="lv-LV" w:eastAsia="lv-LV"/>
              </w:rPr>
              <w:t>EUFunds</w:t>
            </w:r>
            <w:proofErr w:type="spellEnd"/>
            <w:r w:rsidRPr="0099637F">
              <w:rPr>
                <w:i/>
                <w:color w:val="2F5496"/>
                <w:sz w:val="22"/>
                <w:szCs w:val="22"/>
                <w:lang w:val="lv-LV" w:eastAsia="lv-LV"/>
              </w:rPr>
              <w:t>, #</w:t>
            </w:r>
            <w:proofErr w:type="spellStart"/>
            <w:r w:rsidRPr="0099637F">
              <w:rPr>
                <w:i/>
                <w:color w:val="2F5496"/>
                <w:sz w:val="22"/>
                <w:szCs w:val="22"/>
                <w:lang w:val="lv-LV" w:eastAsia="lv-LV"/>
              </w:rPr>
              <w:t>EUinmyregion</w:t>
            </w:r>
            <w:proofErr w:type="spellEnd"/>
            <w:r w:rsidRPr="0099637F">
              <w:rPr>
                <w:i/>
                <w:color w:val="2F5496"/>
                <w:sz w:val="22"/>
                <w:szCs w:val="22"/>
                <w:lang w:val="lv-LV" w:eastAsia="lv-LV"/>
              </w:rPr>
              <w:t>, #</w:t>
            </w:r>
            <w:proofErr w:type="spellStart"/>
            <w:r w:rsidRPr="0099637F">
              <w:rPr>
                <w:i/>
                <w:color w:val="2F5496"/>
                <w:sz w:val="22"/>
                <w:szCs w:val="22"/>
                <w:lang w:val="lv-LV" w:eastAsia="lv-LV"/>
              </w:rPr>
              <w:t>InvestEUkā</w:t>
            </w:r>
            <w:proofErr w:type="spellEnd"/>
            <w:r w:rsidRPr="0099637F">
              <w:rPr>
                <w:i/>
                <w:color w:val="2F5496"/>
                <w:sz w:val="22"/>
                <w:szCs w:val="22"/>
                <w:lang w:val="lv-LV" w:eastAsia="lv-LV"/>
              </w:rPr>
              <w:t xml:space="preserve"> arī jāatzīmē Kultūras ministrija kā Deleģētā iestāde.</w:t>
            </w:r>
          </w:p>
          <w:p w14:paraId="7451EEC1" w14:textId="77777777" w:rsidR="008A0CC8" w:rsidRPr="0099637F" w:rsidRDefault="008A0CC8" w:rsidP="00703E71">
            <w:pPr>
              <w:jc w:val="both"/>
              <w:rPr>
                <w:i/>
                <w:color w:val="2F5496"/>
                <w:sz w:val="22"/>
                <w:szCs w:val="22"/>
                <w:lang w:val="lv-LV" w:eastAsia="lv-LV"/>
              </w:rPr>
            </w:pPr>
          </w:p>
          <w:p w14:paraId="064161B8"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Finansējuma saņēmējam Projekta īstenošanas laikā ir nepieciešams uzņemt kvalitatīvas, labas izšķirtspējas (vismaz 300 punkti collā (“</w:t>
            </w:r>
            <w:proofErr w:type="spellStart"/>
            <w:r w:rsidRPr="0099637F">
              <w:rPr>
                <w:i/>
                <w:color w:val="2F5496"/>
                <w:sz w:val="22"/>
                <w:szCs w:val="22"/>
                <w:lang w:val="lv-LV" w:eastAsia="lv-LV"/>
              </w:rPr>
              <w:t>dpi</w:t>
            </w:r>
            <w:proofErr w:type="spellEnd"/>
            <w:r w:rsidRPr="0099637F">
              <w:rPr>
                <w:i/>
                <w:color w:val="2F5496"/>
                <w:sz w:val="22"/>
                <w:szCs w:val="22"/>
                <w:lang w:val="lv-LV" w:eastAsia="lv-LV"/>
              </w:rPr>
              <w:t>”), 3648x2736 pikseļi) fotogrāfijas par Projekta īstenošanas gaitu un tā dalībniekiem, ievietot tās Finansējuma saņēmēja tīmekļa vietnē</w:t>
            </w:r>
          </w:p>
          <w:p w14:paraId="154E9036"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Infografika var būt noderīga, lai vienkāršā veidā nodotu sarežģītu informāciju. Vizuālais saturs ir būtiska sociālo digitālo platformu sastāvdaļa.</w:t>
            </w:r>
          </w:p>
          <w:p w14:paraId="01FF1C39" w14:textId="77777777" w:rsidR="008A0CC8" w:rsidRPr="0099637F" w:rsidRDefault="008A0CC8" w:rsidP="00703E71">
            <w:pPr>
              <w:jc w:val="both"/>
              <w:rPr>
                <w:i/>
                <w:color w:val="2F5496"/>
                <w:sz w:val="22"/>
                <w:szCs w:val="22"/>
                <w:lang w:val="lv-LV" w:eastAsia="lv-LV"/>
              </w:rPr>
            </w:pPr>
          </w:p>
          <w:p w14:paraId="32EA5774"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Finansējuma saņēmējam projekta noslēgumā ir jāveic obligāti publicitātes pasākumi, tai skaitā jāizplata preses relīze, jāveic ieraksti sociālajos tīklos, jāveic ieraksts tīmekļvietnē par projekta sasniegtajiem mērķiem.</w:t>
            </w:r>
          </w:p>
        </w:tc>
        <w:tc>
          <w:tcPr>
            <w:tcW w:w="2714" w:type="dxa"/>
            <w:shd w:val="clear" w:color="auto" w:fill="auto"/>
          </w:tcPr>
          <w:p w14:paraId="6329BF14" w14:textId="77777777" w:rsidR="008A0CC8" w:rsidRPr="0099637F" w:rsidRDefault="008A0CC8" w:rsidP="00703E71">
            <w:pPr>
              <w:ind w:right="176"/>
              <w:jc w:val="both"/>
              <w:rPr>
                <w:i/>
                <w:color w:val="2F5496"/>
                <w:sz w:val="22"/>
                <w:szCs w:val="22"/>
                <w:lang w:val="lv-LV" w:eastAsia="lv-LV"/>
              </w:rPr>
            </w:pPr>
          </w:p>
        </w:tc>
        <w:tc>
          <w:tcPr>
            <w:tcW w:w="1672" w:type="dxa"/>
          </w:tcPr>
          <w:p w14:paraId="53944D1D" w14:textId="77777777" w:rsidR="008A0CC8" w:rsidRPr="0099637F" w:rsidRDefault="008A0CC8" w:rsidP="00703E71">
            <w:pPr>
              <w:ind w:right="176"/>
              <w:jc w:val="both"/>
              <w:rPr>
                <w:i/>
                <w:color w:val="2F5496"/>
                <w:sz w:val="22"/>
                <w:szCs w:val="22"/>
                <w:lang w:val="lv-LV" w:eastAsia="lv-LV"/>
              </w:rPr>
            </w:pPr>
          </w:p>
        </w:tc>
      </w:tr>
      <w:tr w:rsidR="008A0CC8" w:rsidRPr="0099637F" w14:paraId="667E3E76" w14:textId="77777777" w:rsidTr="00703E71">
        <w:tc>
          <w:tcPr>
            <w:tcW w:w="1952" w:type="dxa"/>
            <w:shd w:val="clear" w:color="auto" w:fill="95B3D7" w:themeFill="accent1" w:themeFillTint="99"/>
            <w:vAlign w:val="center"/>
          </w:tcPr>
          <w:p w14:paraId="0D2C9242" w14:textId="77777777" w:rsidR="008A0CC8" w:rsidRPr="0099637F" w:rsidRDefault="008A0CC8" w:rsidP="00703E71">
            <w:pPr>
              <w:ind w:left="34"/>
              <w:rPr>
                <w:sz w:val="22"/>
                <w:szCs w:val="22"/>
                <w:lang w:val="lv-LV" w:eastAsia="lv-LV"/>
              </w:rPr>
            </w:pPr>
            <w:r w:rsidRPr="0099637F">
              <w:rPr>
                <w:sz w:val="22"/>
                <w:szCs w:val="22"/>
                <w:lang w:val="lv-LV" w:eastAsia="lv-LV"/>
              </w:rPr>
              <w:t>Citi (lūdzu norādīt)</w:t>
            </w:r>
          </w:p>
        </w:tc>
        <w:tc>
          <w:tcPr>
            <w:tcW w:w="7950" w:type="dxa"/>
          </w:tcPr>
          <w:p w14:paraId="01F39E29" w14:textId="73AC65B2"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Attiecībā uz ikvienu komunikācijas pasākumu (piemēram, konferenci, izstādi, semināru), Finansējuma saņēmējs nodrošina, lai personas, kuras piedalās šajā pasākumā, būtu informētas par ES fondu sniegto finansējumu Projekta īstenošanai. Lai to nodrošinātu, Finansējuma saņēmējs izvieto obligātos vizuālo prasību elementus uz izdales materiāliem, tai skaitā darba kārtības un citiem materiāliem (prezentācijām,</w:t>
            </w:r>
            <w:r w:rsidR="00A84506">
              <w:rPr>
                <w:i/>
                <w:color w:val="2F5496"/>
                <w:sz w:val="22"/>
                <w:szCs w:val="22"/>
                <w:lang w:val="lv-LV" w:eastAsia="lv-LV"/>
              </w:rPr>
              <w:t xml:space="preserve"> ja iespējams,</w:t>
            </w:r>
            <w:r w:rsidRPr="0099637F">
              <w:rPr>
                <w:i/>
                <w:color w:val="2F5496"/>
                <w:sz w:val="22"/>
                <w:szCs w:val="22"/>
                <w:lang w:val="lv-LV" w:eastAsia="lv-LV"/>
              </w:rPr>
              <w:t xml:space="preserve"> informatīvajiem plakātiem). Ikvienā dokumentā, kas attiecināms uz Projekta īstenošanu un kas paredzēts tā dalībniekiem vai sabiedrībai, jāiekļauj paziņojums par to, ka Projektu atbalstījis ES fonds, lietojot ES emblēmu un NAP logotipu.</w:t>
            </w:r>
          </w:p>
          <w:p w14:paraId="7A073680" w14:textId="77777777" w:rsidR="008A0CC8" w:rsidRPr="0099637F" w:rsidRDefault="008A0CC8" w:rsidP="00703E71">
            <w:pPr>
              <w:ind w:right="176"/>
              <w:jc w:val="both"/>
              <w:rPr>
                <w:i/>
                <w:color w:val="2F5496"/>
                <w:sz w:val="22"/>
                <w:szCs w:val="22"/>
                <w:lang w:val="lv-LV" w:eastAsia="lv-LV"/>
              </w:rPr>
            </w:pPr>
          </w:p>
        </w:tc>
        <w:tc>
          <w:tcPr>
            <w:tcW w:w="2714" w:type="dxa"/>
            <w:shd w:val="clear" w:color="auto" w:fill="auto"/>
          </w:tcPr>
          <w:p w14:paraId="01C2C1C5" w14:textId="77777777" w:rsidR="008A0CC8" w:rsidRPr="0099637F" w:rsidRDefault="008A0CC8" w:rsidP="00703E71">
            <w:pPr>
              <w:ind w:right="176"/>
              <w:jc w:val="both"/>
              <w:rPr>
                <w:i/>
                <w:color w:val="2F5496"/>
                <w:sz w:val="22"/>
                <w:szCs w:val="22"/>
                <w:lang w:val="lv-LV" w:eastAsia="lv-LV"/>
              </w:rPr>
            </w:pPr>
          </w:p>
        </w:tc>
        <w:tc>
          <w:tcPr>
            <w:tcW w:w="1672" w:type="dxa"/>
          </w:tcPr>
          <w:p w14:paraId="279050F3" w14:textId="77777777" w:rsidR="008A0CC8" w:rsidRPr="0099637F" w:rsidRDefault="008A0CC8" w:rsidP="00703E71">
            <w:pPr>
              <w:ind w:right="176"/>
              <w:jc w:val="both"/>
              <w:rPr>
                <w:i/>
                <w:color w:val="2F5496"/>
                <w:sz w:val="22"/>
                <w:szCs w:val="22"/>
                <w:lang w:val="lv-LV" w:eastAsia="lv-LV"/>
              </w:rPr>
            </w:pPr>
          </w:p>
        </w:tc>
      </w:tr>
      <w:tr w:rsidR="008A0CC8" w:rsidRPr="0099637F" w14:paraId="07F05AD8" w14:textId="77777777" w:rsidTr="00703E71">
        <w:tc>
          <w:tcPr>
            <w:tcW w:w="1952" w:type="dxa"/>
            <w:shd w:val="clear" w:color="auto" w:fill="95B3D7" w:themeFill="accent1" w:themeFillTint="99"/>
            <w:vAlign w:val="center"/>
          </w:tcPr>
          <w:p w14:paraId="142F30F4" w14:textId="77777777" w:rsidR="008A0CC8" w:rsidRPr="0099637F" w:rsidRDefault="008A0CC8" w:rsidP="00703E71">
            <w:pPr>
              <w:ind w:left="34"/>
              <w:rPr>
                <w:sz w:val="22"/>
                <w:szCs w:val="22"/>
                <w:lang w:val="lv-LV" w:eastAsia="lv-LV"/>
              </w:rPr>
            </w:pPr>
            <w:r w:rsidRPr="0099637F">
              <w:rPr>
                <w:sz w:val="22"/>
                <w:szCs w:val="22"/>
                <w:lang w:val="lv-LV" w:eastAsia="lv-LV"/>
              </w:rPr>
              <w:t>Projekta noslēguma pasākums/informatīvie pasākumi</w:t>
            </w:r>
          </w:p>
        </w:tc>
        <w:tc>
          <w:tcPr>
            <w:tcW w:w="7950" w:type="dxa"/>
          </w:tcPr>
          <w:p w14:paraId="7175AC52" w14:textId="77777777" w:rsidR="008A0CC8" w:rsidRPr="0099637F" w:rsidRDefault="008A0CC8" w:rsidP="00703E71">
            <w:pPr>
              <w:jc w:val="both"/>
              <w:rPr>
                <w:i/>
                <w:color w:val="2F5496"/>
                <w:sz w:val="22"/>
                <w:szCs w:val="22"/>
                <w:lang w:val="lv-LV" w:eastAsia="lv-LV"/>
              </w:rPr>
            </w:pPr>
            <w:r w:rsidRPr="0099637F">
              <w:rPr>
                <w:i/>
                <w:color w:val="2F5496"/>
                <w:sz w:val="22"/>
                <w:szCs w:val="22"/>
                <w:lang w:val="lv-LV" w:eastAsia="lv-LV"/>
              </w:rPr>
              <w:t xml:space="preserve">Īstenojot informatīvos pasākumus (seminārus, konferences, apmācības, preses konferences), Finansējuma saņēmējs veicina pēc iespējas vienlīdzīgas iespējas, nodrošinot pasākumus personu ar invaliditāti iekļaušanai, nodrošinot tulkošanu zīmju valodā un reāllaika transkripciju, individuālās indukcijas cilpas personām ar dzirdes traucējumiem, nodrošinot vides </w:t>
            </w:r>
            <w:proofErr w:type="spellStart"/>
            <w:r w:rsidRPr="0099637F">
              <w:rPr>
                <w:i/>
                <w:color w:val="2F5496"/>
                <w:sz w:val="22"/>
                <w:szCs w:val="22"/>
                <w:lang w:val="lv-LV" w:eastAsia="lv-LV"/>
              </w:rPr>
              <w:t>piekļūstamību</w:t>
            </w:r>
            <w:proofErr w:type="spellEnd"/>
            <w:r w:rsidRPr="0099637F">
              <w:rPr>
                <w:i/>
                <w:color w:val="2F5496"/>
                <w:sz w:val="22"/>
                <w:szCs w:val="22"/>
                <w:lang w:val="lv-LV" w:eastAsia="lv-LV"/>
              </w:rPr>
              <w:t xml:space="preserve"> pasākumu norises vietām u. c.</w:t>
            </w:r>
          </w:p>
        </w:tc>
        <w:tc>
          <w:tcPr>
            <w:tcW w:w="2714" w:type="dxa"/>
            <w:shd w:val="clear" w:color="auto" w:fill="auto"/>
          </w:tcPr>
          <w:p w14:paraId="4A60C205" w14:textId="77777777" w:rsidR="008A0CC8" w:rsidRPr="0099637F" w:rsidRDefault="008A0CC8" w:rsidP="00703E71">
            <w:pPr>
              <w:ind w:right="176"/>
              <w:jc w:val="both"/>
              <w:rPr>
                <w:i/>
                <w:color w:val="2F5496"/>
                <w:sz w:val="22"/>
                <w:szCs w:val="22"/>
                <w:lang w:val="lv-LV" w:eastAsia="lv-LV"/>
              </w:rPr>
            </w:pPr>
          </w:p>
        </w:tc>
        <w:tc>
          <w:tcPr>
            <w:tcW w:w="1672" w:type="dxa"/>
          </w:tcPr>
          <w:p w14:paraId="7D0019F2" w14:textId="77777777" w:rsidR="008A0CC8" w:rsidRPr="0099637F" w:rsidRDefault="008A0CC8" w:rsidP="00703E71">
            <w:pPr>
              <w:ind w:right="176"/>
              <w:jc w:val="both"/>
              <w:rPr>
                <w:i/>
                <w:color w:val="2F5496"/>
                <w:sz w:val="22"/>
                <w:szCs w:val="22"/>
                <w:lang w:val="lv-LV" w:eastAsia="lv-LV"/>
              </w:rPr>
            </w:pPr>
          </w:p>
        </w:tc>
      </w:tr>
      <w:tr w:rsidR="008A0CC8" w:rsidRPr="0099637F" w14:paraId="77290F3B" w14:textId="77777777" w:rsidTr="00703E71">
        <w:tc>
          <w:tcPr>
            <w:tcW w:w="195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AD9C2BF" w14:textId="77777777" w:rsidR="008A0CC8" w:rsidRPr="0099637F" w:rsidRDefault="008A0CC8" w:rsidP="00703E71">
            <w:pPr>
              <w:ind w:left="34"/>
              <w:rPr>
                <w:sz w:val="22"/>
                <w:szCs w:val="22"/>
                <w:lang w:val="lv-LV" w:eastAsia="lv-LV"/>
              </w:rPr>
            </w:pPr>
            <w:r w:rsidRPr="0099637F">
              <w:rPr>
                <w:sz w:val="22"/>
                <w:szCs w:val="22"/>
                <w:lang w:val="lv-LV" w:eastAsia="lv-LV"/>
              </w:rPr>
              <w:lastRenderedPageBreak/>
              <w:t>Aprīkojuma/tehnikas noformēšana</w:t>
            </w:r>
          </w:p>
        </w:tc>
        <w:tc>
          <w:tcPr>
            <w:tcW w:w="7950" w:type="dxa"/>
            <w:tcBorders>
              <w:top w:val="single" w:sz="4" w:space="0" w:color="0070C0"/>
              <w:left w:val="single" w:sz="4" w:space="0" w:color="0070C0"/>
              <w:bottom w:val="single" w:sz="4" w:space="0" w:color="0070C0"/>
              <w:right w:val="single" w:sz="4" w:space="0" w:color="0070C0"/>
            </w:tcBorders>
          </w:tcPr>
          <w:p w14:paraId="7F10EEA7" w14:textId="77777777" w:rsidR="008A0CC8" w:rsidRPr="0099637F" w:rsidRDefault="008A0CC8" w:rsidP="00703E71">
            <w:pPr>
              <w:jc w:val="both"/>
              <w:rPr>
                <w:i/>
                <w:color w:val="2F5496"/>
                <w:sz w:val="22"/>
                <w:szCs w:val="22"/>
                <w:lang w:val="lv-LV" w:eastAsia="lv-LV"/>
              </w:rPr>
            </w:pPr>
          </w:p>
        </w:tc>
        <w:tc>
          <w:tcPr>
            <w:tcW w:w="2714" w:type="dxa"/>
            <w:tcBorders>
              <w:top w:val="single" w:sz="4" w:space="0" w:color="0070C0"/>
              <w:left w:val="single" w:sz="4" w:space="0" w:color="0070C0"/>
              <w:bottom w:val="single" w:sz="4" w:space="0" w:color="0070C0"/>
              <w:right w:val="single" w:sz="4" w:space="0" w:color="0070C0"/>
            </w:tcBorders>
            <w:shd w:val="clear" w:color="auto" w:fill="auto"/>
          </w:tcPr>
          <w:p w14:paraId="47A071A2" w14:textId="77777777" w:rsidR="008A0CC8" w:rsidRPr="0099637F" w:rsidRDefault="008A0CC8" w:rsidP="00703E71">
            <w:pPr>
              <w:ind w:right="176"/>
              <w:jc w:val="both"/>
              <w:rPr>
                <w:i/>
                <w:color w:val="2F5496"/>
                <w:sz w:val="22"/>
                <w:szCs w:val="22"/>
                <w:lang w:val="lv-LV" w:eastAsia="lv-LV"/>
              </w:rPr>
            </w:pPr>
          </w:p>
        </w:tc>
        <w:tc>
          <w:tcPr>
            <w:tcW w:w="1672" w:type="dxa"/>
            <w:tcBorders>
              <w:top w:val="single" w:sz="4" w:space="0" w:color="0070C0"/>
              <w:left w:val="single" w:sz="4" w:space="0" w:color="0070C0"/>
              <w:bottom w:val="single" w:sz="4" w:space="0" w:color="0070C0"/>
              <w:right w:val="single" w:sz="4" w:space="0" w:color="0070C0"/>
            </w:tcBorders>
          </w:tcPr>
          <w:p w14:paraId="71341C28" w14:textId="77777777" w:rsidR="008A0CC8" w:rsidRPr="0099637F" w:rsidRDefault="008A0CC8" w:rsidP="00703E71">
            <w:pPr>
              <w:ind w:right="176"/>
              <w:jc w:val="both"/>
              <w:rPr>
                <w:i/>
                <w:color w:val="2F5496"/>
                <w:sz w:val="22"/>
                <w:szCs w:val="22"/>
                <w:lang w:val="lv-LV" w:eastAsia="lv-LV"/>
              </w:rPr>
            </w:pPr>
          </w:p>
        </w:tc>
      </w:tr>
    </w:tbl>
    <w:p w14:paraId="7D3A4F6E" w14:textId="77777777" w:rsidR="008A0CC8" w:rsidRPr="0099637F" w:rsidRDefault="008A0CC8" w:rsidP="008A0CC8">
      <w:pPr>
        <w:jc w:val="both"/>
        <w:rPr>
          <w:i/>
          <w:color w:val="2F5496"/>
          <w:sz w:val="20"/>
          <w:lang w:val="lv-LV" w:eastAsia="lv-LV"/>
        </w:rPr>
      </w:pPr>
    </w:p>
    <w:p w14:paraId="410618AF" w14:textId="77777777" w:rsidR="008A0CC8" w:rsidRPr="0099637F" w:rsidRDefault="008A0CC8" w:rsidP="008A0CC8">
      <w:pPr>
        <w:ind w:left="142" w:hanging="142"/>
        <w:rPr>
          <w:b/>
          <w:bCs/>
          <w:szCs w:val="24"/>
          <w:lang w:val="lv-LV" w:eastAsia="lv-LV"/>
        </w:rPr>
      </w:pPr>
      <w:r w:rsidRPr="0099637F">
        <w:rPr>
          <w:b/>
          <w:bCs/>
          <w:szCs w:val="24"/>
          <w:lang w:val="lv-LV" w:eastAsia="lv-LV"/>
        </w:rPr>
        <w:t>4.3. Darbību īstenošanas indikatīvais laika un finanšu grafiks (ceturkšņos)</w:t>
      </w:r>
    </w:p>
    <w:p w14:paraId="21EDD6CE" w14:textId="77777777" w:rsidR="008A0CC8" w:rsidRPr="0099637F" w:rsidRDefault="008A0CC8" w:rsidP="008A0CC8">
      <w:pPr>
        <w:ind w:left="142" w:right="176" w:hanging="142"/>
        <w:jc w:val="both"/>
        <w:rPr>
          <w:i/>
          <w:color w:val="2F5496"/>
          <w:sz w:val="20"/>
          <w:lang w:val="lv-LV" w:eastAsia="lv-LV"/>
        </w:rPr>
      </w:pPr>
      <w:r w:rsidRPr="0099637F">
        <w:rPr>
          <w:i/>
          <w:color w:val="2F5496"/>
          <w:sz w:val="20"/>
          <w:lang w:val="lv-LV" w:eastAsia="lv-LV"/>
        </w:rPr>
        <w:t>Norādīt katras projektā plānotās darbības ilgumu, attiecīgajos ceturkšņos, kad paredzēta attiecīgās darbības īstenošana..</w:t>
      </w:r>
    </w:p>
    <w:p w14:paraId="3C565F86" w14:textId="77777777" w:rsidR="008A0CC8" w:rsidRPr="0099637F" w:rsidRDefault="008A0CC8" w:rsidP="008A0CC8">
      <w:pPr>
        <w:ind w:left="142" w:right="176" w:hanging="142"/>
        <w:jc w:val="both"/>
        <w:rPr>
          <w:i/>
          <w:color w:val="2F5496"/>
          <w:sz w:val="20"/>
          <w:lang w:val="lv-LV" w:eastAsia="lv-LV"/>
        </w:rPr>
      </w:pPr>
      <w:r w:rsidRPr="0099637F">
        <w:rPr>
          <w:i/>
          <w:color w:val="2F5496"/>
          <w:sz w:val="20"/>
          <w:lang w:val="lv-LV" w:eastAsia="lv-LV"/>
        </w:rPr>
        <w:t xml:space="preserve">Ja attiecināms, atsevišķi izdaliet arī pasākumu </w:t>
      </w:r>
      <w:proofErr w:type="spellStart"/>
      <w:r w:rsidRPr="0099637F">
        <w:rPr>
          <w:i/>
          <w:color w:val="2F5496"/>
          <w:sz w:val="20"/>
          <w:lang w:val="lv-LV" w:eastAsia="lv-LV"/>
        </w:rPr>
        <w:t>apakšdarbības</w:t>
      </w:r>
      <w:proofErr w:type="spellEnd"/>
      <w:r w:rsidRPr="0099637F">
        <w:rPr>
          <w:i/>
          <w:color w:val="2F5496"/>
          <w:sz w:val="20"/>
          <w:lang w:val="lv-LV" w:eastAsia="lv-LV"/>
        </w:rPr>
        <w:t xml:space="preserve">. </w:t>
      </w:r>
    </w:p>
    <w:p w14:paraId="589B647B" w14:textId="77777777" w:rsidR="008A0CC8" w:rsidRPr="0099637F" w:rsidRDefault="008A0CC8" w:rsidP="008A0CC8">
      <w:pPr>
        <w:ind w:left="142" w:right="176" w:hanging="142"/>
        <w:jc w:val="both"/>
        <w:rPr>
          <w:i/>
          <w:color w:val="2F5496"/>
          <w:sz w:val="20"/>
          <w:lang w:val="lv-LV" w:eastAsia="lv-LV"/>
        </w:rPr>
      </w:pPr>
      <w:r w:rsidRPr="0099637F">
        <w:rPr>
          <w:i/>
          <w:color w:val="2F5496"/>
          <w:sz w:val="20"/>
          <w:lang w:val="lv-LV" w:eastAsia="lv-LV"/>
        </w:rPr>
        <w:t>Ja nepieciešams, paplašiniet tabulu, norādot tālākos projekta īstenošanas gadus (ceturkšņos).</w:t>
      </w:r>
    </w:p>
    <w:tbl>
      <w:tblPr>
        <w:tblW w:w="1536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38"/>
        <w:gridCol w:w="1060"/>
        <w:gridCol w:w="1108"/>
        <w:gridCol w:w="956"/>
        <w:gridCol w:w="1008"/>
        <w:gridCol w:w="1060"/>
        <w:gridCol w:w="1052"/>
        <w:gridCol w:w="956"/>
        <w:gridCol w:w="1008"/>
        <w:gridCol w:w="1060"/>
        <w:gridCol w:w="1052"/>
        <w:gridCol w:w="1058"/>
        <w:gridCol w:w="1072"/>
        <w:gridCol w:w="1072"/>
      </w:tblGrid>
      <w:tr w:rsidR="00C50EA3" w:rsidRPr="0099637F" w14:paraId="6004DC00" w14:textId="77777777" w:rsidTr="002B2C9C">
        <w:trPr>
          <w:trHeight w:val="527"/>
        </w:trPr>
        <w:tc>
          <w:tcPr>
            <w:tcW w:w="1838" w:type="dxa"/>
            <w:vMerge w:val="restart"/>
            <w:shd w:val="clear" w:color="auto" w:fill="95B3D7" w:themeFill="accent1" w:themeFillTint="99"/>
            <w:vAlign w:val="center"/>
          </w:tcPr>
          <w:p w14:paraId="5C6AA37D" w14:textId="77777777" w:rsidR="00C50EA3" w:rsidRPr="0099637F" w:rsidRDefault="00C50EA3" w:rsidP="00703E71">
            <w:pPr>
              <w:jc w:val="center"/>
              <w:rPr>
                <w:b/>
                <w:bCs/>
                <w:sz w:val="22"/>
                <w:szCs w:val="22"/>
                <w:lang w:val="lv-LV" w:eastAsia="lv-LV"/>
              </w:rPr>
            </w:pPr>
            <w:bookmarkStart w:id="26" w:name="_Hlk119421597"/>
            <w:r w:rsidRPr="0099637F">
              <w:rPr>
                <w:b/>
                <w:bCs/>
                <w:sz w:val="22"/>
                <w:szCs w:val="22"/>
                <w:lang w:val="lv-LV" w:eastAsia="lv-LV"/>
              </w:rPr>
              <w:t>Darbība</w:t>
            </w:r>
          </w:p>
          <w:p w14:paraId="020EE654" w14:textId="77777777" w:rsidR="00C50EA3" w:rsidRPr="0099637F" w:rsidRDefault="00C50EA3" w:rsidP="00703E71">
            <w:pPr>
              <w:jc w:val="center"/>
              <w:rPr>
                <w:b/>
                <w:bCs/>
                <w:color w:val="2F5496"/>
                <w:sz w:val="22"/>
                <w:szCs w:val="22"/>
                <w:lang w:val="lv-LV" w:eastAsia="lv-LV"/>
              </w:rPr>
            </w:pPr>
            <w:r w:rsidRPr="0099637F">
              <w:rPr>
                <w:b/>
                <w:bCs/>
                <w:sz w:val="22"/>
                <w:szCs w:val="22"/>
                <w:lang w:val="lv-LV" w:eastAsia="lv-LV"/>
              </w:rPr>
              <w:t>Nr.</w:t>
            </w:r>
          </w:p>
        </w:tc>
        <w:tc>
          <w:tcPr>
            <w:tcW w:w="2168" w:type="dxa"/>
            <w:gridSpan w:val="2"/>
            <w:shd w:val="clear" w:color="auto" w:fill="95B3D7" w:themeFill="accent1" w:themeFillTint="99"/>
            <w:vAlign w:val="center"/>
          </w:tcPr>
          <w:p w14:paraId="10A6D7EB" w14:textId="77777777" w:rsidR="00C50EA3" w:rsidRPr="0099637F" w:rsidRDefault="00C50EA3" w:rsidP="00703E71">
            <w:pPr>
              <w:jc w:val="center"/>
              <w:rPr>
                <w:b/>
                <w:bCs/>
                <w:sz w:val="22"/>
                <w:szCs w:val="22"/>
                <w:lang w:val="lv-LV" w:eastAsia="lv-LV"/>
              </w:rPr>
            </w:pPr>
            <w:proofErr w:type="gramStart"/>
            <w:r w:rsidRPr="0099637F">
              <w:rPr>
                <w:b/>
                <w:bCs/>
                <w:sz w:val="22"/>
                <w:szCs w:val="22"/>
                <w:lang w:val="lv-LV" w:eastAsia="lv-LV"/>
              </w:rPr>
              <w:t>2023.gads</w:t>
            </w:r>
            <w:proofErr w:type="gramEnd"/>
          </w:p>
        </w:tc>
        <w:tc>
          <w:tcPr>
            <w:tcW w:w="4076" w:type="dxa"/>
            <w:gridSpan w:val="4"/>
            <w:shd w:val="clear" w:color="auto" w:fill="95B3D7" w:themeFill="accent1" w:themeFillTint="99"/>
            <w:vAlign w:val="center"/>
          </w:tcPr>
          <w:p w14:paraId="6BB61D13" w14:textId="77777777" w:rsidR="00C50EA3" w:rsidRPr="0099637F" w:rsidRDefault="00C50EA3" w:rsidP="00703E71">
            <w:pPr>
              <w:jc w:val="center"/>
              <w:rPr>
                <w:b/>
                <w:bCs/>
                <w:sz w:val="22"/>
                <w:szCs w:val="22"/>
                <w:lang w:val="lv-LV" w:eastAsia="lv-LV"/>
              </w:rPr>
            </w:pPr>
            <w:proofErr w:type="gramStart"/>
            <w:r w:rsidRPr="0099637F">
              <w:rPr>
                <w:b/>
                <w:bCs/>
                <w:sz w:val="22"/>
                <w:szCs w:val="22"/>
                <w:lang w:val="lv-LV" w:eastAsia="lv-LV"/>
              </w:rPr>
              <w:t>2024.gads</w:t>
            </w:r>
            <w:proofErr w:type="gramEnd"/>
          </w:p>
        </w:tc>
        <w:tc>
          <w:tcPr>
            <w:tcW w:w="4076" w:type="dxa"/>
            <w:gridSpan w:val="4"/>
            <w:shd w:val="clear" w:color="auto" w:fill="95B3D7" w:themeFill="accent1" w:themeFillTint="99"/>
            <w:vAlign w:val="center"/>
          </w:tcPr>
          <w:p w14:paraId="4486566A" w14:textId="77777777" w:rsidR="00C50EA3" w:rsidRPr="0099637F" w:rsidRDefault="00C50EA3" w:rsidP="00703E71">
            <w:pPr>
              <w:ind w:right="176"/>
              <w:jc w:val="center"/>
              <w:rPr>
                <w:b/>
                <w:bCs/>
                <w:color w:val="2F5496"/>
                <w:sz w:val="22"/>
                <w:szCs w:val="22"/>
                <w:lang w:val="lv-LV" w:eastAsia="lv-LV"/>
              </w:rPr>
            </w:pPr>
            <w:proofErr w:type="gramStart"/>
            <w:r w:rsidRPr="0099637F">
              <w:rPr>
                <w:b/>
                <w:bCs/>
                <w:sz w:val="22"/>
                <w:szCs w:val="22"/>
                <w:lang w:val="lv-LV" w:eastAsia="lv-LV"/>
              </w:rPr>
              <w:t>2025.gads</w:t>
            </w:r>
            <w:proofErr w:type="gramEnd"/>
          </w:p>
        </w:tc>
        <w:tc>
          <w:tcPr>
            <w:tcW w:w="3202" w:type="dxa"/>
            <w:gridSpan w:val="3"/>
            <w:shd w:val="clear" w:color="auto" w:fill="95B3D7" w:themeFill="accent1" w:themeFillTint="99"/>
          </w:tcPr>
          <w:p w14:paraId="70AE0BBA" w14:textId="423FA6B5" w:rsidR="00C50EA3" w:rsidRPr="0099637F" w:rsidRDefault="00C50EA3" w:rsidP="00703E71">
            <w:pPr>
              <w:ind w:right="176"/>
              <w:jc w:val="center"/>
              <w:rPr>
                <w:b/>
                <w:bCs/>
                <w:sz w:val="22"/>
                <w:szCs w:val="22"/>
                <w:lang w:val="lv-LV" w:eastAsia="lv-LV"/>
              </w:rPr>
            </w:pPr>
            <w:proofErr w:type="gramStart"/>
            <w:r w:rsidRPr="0099637F">
              <w:rPr>
                <w:b/>
                <w:bCs/>
                <w:sz w:val="22"/>
                <w:szCs w:val="22"/>
                <w:lang w:val="lv-LV" w:eastAsia="lv-LV"/>
              </w:rPr>
              <w:t>2026.gads</w:t>
            </w:r>
            <w:proofErr w:type="gramEnd"/>
          </w:p>
        </w:tc>
      </w:tr>
      <w:tr w:rsidR="00C50EA3" w:rsidRPr="0099637F" w14:paraId="624B2B56" w14:textId="77777777" w:rsidTr="00C50EA3">
        <w:trPr>
          <w:trHeight w:val="527"/>
        </w:trPr>
        <w:tc>
          <w:tcPr>
            <w:tcW w:w="1838" w:type="dxa"/>
            <w:vMerge/>
            <w:shd w:val="clear" w:color="auto" w:fill="auto"/>
            <w:vAlign w:val="center"/>
          </w:tcPr>
          <w:p w14:paraId="3578C88A" w14:textId="77777777" w:rsidR="00C50EA3" w:rsidRPr="0099637F" w:rsidRDefault="00C50EA3" w:rsidP="00703E71">
            <w:pPr>
              <w:ind w:right="176"/>
              <w:jc w:val="center"/>
              <w:rPr>
                <w:color w:val="2F5496"/>
                <w:sz w:val="22"/>
                <w:szCs w:val="22"/>
                <w:lang w:val="lv-LV" w:eastAsia="lv-LV"/>
              </w:rPr>
            </w:pPr>
          </w:p>
        </w:tc>
        <w:tc>
          <w:tcPr>
            <w:tcW w:w="1060" w:type="dxa"/>
            <w:shd w:val="clear" w:color="auto" w:fill="auto"/>
            <w:vAlign w:val="center"/>
          </w:tcPr>
          <w:p w14:paraId="75B2161E"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III</w:t>
            </w:r>
          </w:p>
        </w:tc>
        <w:tc>
          <w:tcPr>
            <w:tcW w:w="1108" w:type="dxa"/>
            <w:shd w:val="clear" w:color="auto" w:fill="auto"/>
            <w:vAlign w:val="center"/>
          </w:tcPr>
          <w:p w14:paraId="4C0781BF"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IV</w:t>
            </w:r>
          </w:p>
        </w:tc>
        <w:tc>
          <w:tcPr>
            <w:tcW w:w="956" w:type="dxa"/>
            <w:shd w:val="clear" w:color="auto" w:fill="auto"/>
            <w:vAlign w:val="center"/>
          </w:tcPr>
          <w:p w14:paraId="5709582C"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w:t>
            </w:r>
          </w:p>
        </w:tc>
        <w:tc>
          <w:tcPr>
            <w:tcW w:w="1008" w:type="dxa"/>
            <w:shd w:val="clear" w:color="auto" w:fill="auto"/>
            <w:vAlign w:val="center"/>
          </w:tcPr>
          <w:p w14:paraId="1C887D62"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II</w:t>
            </w:r>
          </w:p>
        </w:tc>
        <w:tc>
          <w:tcPr>
            <w:tcW w:w="1060" w:type="dxa"/>
            <w:shd w:val="clear" w:color="auto" w:fill="auto"/>
            <w:vAlign w:val="center"/>
          </w:tcPr>
          <w:p w14:paraId="3B3ED392"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III</w:t>
            </w:r>
          </w:p>
        </w:tc>
        <w:tc>
          <w:tcPr>
            <w:tcW w:w="1052" w:type="dxa"/>
            <w:shd w:val="clear" w:color="auto" w:fill="auto"/>
            <w:vAlign w:val="center"/>
          </w:tcPr>
          <w:p w14:paraId="74476001"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IV</w:t>
            </w:r>
          </w:p>
        </w:tc>
        <w:tc>
          <w:tcPr>
            <w:tcW w:w="956" w:type="dxa"/>
            <w:shd w:val="clear" w:color="auto" w:fill="auto"/>
            <w:vAlign w:val="center"/>
          </w:tcPr>
          <w:p w14:paraId="713AE9A4"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w:t>
            </w:r>
          </w:p>
        </w:tc>
        <w:tc>
          <w:tcPr>
            <w:tcW w:w="1008" w:type="dxa"/>
            <w:shd w:val="clear" w:color="auto" w:fill="auto"/>
          </w:tcPr>
          <w:p w14:paraId="7C222C57"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II</w:t>
            </w:r>
          </w:p>
        </w:tc>
        <w:tc>
          <w:tcPr>
            <w:tcW w:w="1060" w:type="dxa"/>
          </w:tcPr>
          <w:p w14:paraId="460BF7DF"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III</w:t>
            </w:r>
          </w:p>
        </w:tc>
        <w:tc>
          <w:tcPr>
            <w:tcW w:w="1052" w:type="dxa"/>
          </w:tcPr>
          <w:p w14:paraId="54310000"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IV</w:t>
            </w:r>
          </w:p>
        </w:tc>
        <w:tc>
          <w:tcPr>
            <w:tcW w:w="1058" w:type="dxa"/>
          </w:tcPr>
          <w:p w14:paraId="76D9DF9B" w14:textId="77777777"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w:t>
            </w:r>
          </w:p>
        </w:tc>
        <w:tc>
          <w:tcPr>
            <w:tcW w:w="1072" w:type="dxa"/>
          </w:tcPr>
          <w:p w14:paraId="3CB2C6DC" w14:textId="5F19C0C9" w:rsidR="00C50EA3" w:rsidRPr="0099637F" w:rsidRDefault="00C50EA3" w:rsidP="00703E71">
            <w:pPr>
              <w:ind w:right="176"/>
              <w:jc w:val="center"/>
              <w:rPr>
                <w:b/>
                <w:bCs/>
                <w:color w:val="2F5496"/>
                <w:sz w:val="22"/>
                <w:szCs w:val="22"/>
                <w:lang w:val="lv-LV" w:eastAsia="lv-LV"/>
              </w:rPr>
            </w:pPr>
            <w:r>
              <w:rPr>
                <w:b/>
                <w:bCs/>
                <w:color w:val="2F5496"/>
                <w:sz w:val="22"/>
                <w:szCs w:val="22"/>
                <w:lang w:val="lv-LV" w:eastAsia="lv-LV"/>
              </w:rPr>
              <w:t>II</w:t>
            </w:r>
          </w:p>
        </w:tc>
        <w:tc>
          <w:tcPr>
            <w:tcW w:w="1072" w:type="dxa"/>
          </w:tcPr>
          <w:p w14:paraId="1F6434D2" w14:textId="7A05C033" w:rsidR="00C50EA3" w:rsidRPr="0099637F" w:rsidRDefault="00C50EA3" w:rsidP="00703E71">
            <w:pPr>
              <w:ind w:right="176"/>
              <w:jc w:val="center"/>
              <w:rPr>
                <w:b/>
                <w:bCs/>
                <w:color w:val="2F5496"/>
                <w:sz w:val="22"/>
                <w:szCs w:val="22"/>
                <w:lang w:val="lv-LV" w:eastAsia="lv-LV"/>
              </w:rPr>
            </w:pPr>
            <w:r w:rsidRPr="0099637F">
              <w:rPr>
                <w:b/>
                <w:bCs/>
                <w:color w:val="2F5496"/>
                <w:sz w:val="22"/>
                <w:szCs w:val="22"/>
                <w:lang w:val="lv-LV" w:eastAsia="lv-LV"/>
              </w:rPr>
              <w:t>II</w:t>
            </w:r>
            <w:r>
              <w:rPr>
                <w:b/>
                <w:bCs/>
                <w:color w:val="2F5496"/>
                <w:sz w:val="22"/>
                <w:szCs w:val="22"/>
                <w:lang w:val="lv-LV" w:eastAsia="lv-LV"/>
              </w:rPr>
              <w:t>I</w:t>
            </w:r>
          </w:p>
        </w:tc>
      </w:tr>
      <w:tr w:rsidR="00C50EA3" w:rsidRPr="0099637F" w14:paraId="2AF4C674" w14:textId="77777777" w:rsidTr="00C50EA3">
        <w:trPr>
          <w:trHeight w:val="527"/>
        </w:trPr>
        <w:tc>
          <w:tcPr>
            <w:tcW w:w="1838" w:type="dxa"/>
            <w:shd w:val="clear" w:color="auto" w:fill="auto"/>
            <w:vAlign w:val="center"/>
          </w:tcPr>
          <w:p w14:paraId="78CA7448" w14:textId="77777777" w:rsidR="00C50EA3" w:rsidRPr="0099637F" w:rsidRDefault="00C50EA3" w:rsidP="00703E71">
            <w:pPr>
              <w:jc w:val="center"/>
              <w:rPr>
                <w:color w:val="2F5496"/>
                <w:sz w:val="22"/>
                <w:szCs w:val="22"/>
                <w:lang w:val="lv-LV" w:eastAsia="lv-LV"/>
              </w:rPr>
            </w:pPr>
            <w:r w:rsidRPr="0099637F">
              <w:rPr>
                <w:sz w:val="22"/>
                <w:szCs w:val="22"/>
                <w:lang w:val="lv-LV" w:eastAsia="lv-LV"/>
              </w:rPr>
              <w:t>1.</w:t>
            </w:r>
          </w:p>
        </w:tc>
        <w:tc>
          <w:tcPr>
            <w:tcW w:w="1060" w:type="dxa"/>
            <w:shd w:val="clear" w:color="auto" w:fill="auto"/>
            <w:vAlign w:val="center"/>
          </w:tcPr>
          <w:p w14:paraId="09DBD988" w14:textId="77777777" w:rsidR="00C50EA3" w:rsidRPr="0099637F" w:rsidRDefault="00C50EA3" w:rsidP="00703E71">
            <w:pPr>
              <w:ind w:right="176"/>
              <w:jc w:val="center"/>
              <w:rPr>
                <w:color w:val="2F5496"/>
                <w:sz w:val="22"/>
                <w:szCs w:val="22"/>
                <w:lang w:val="lv-LV" w:eastAsia="lv-LV"/>
              </w:rPr>
            </w:pPr>
          </w:p>
        </w:tc>
        <w:tc>
          <w:tcPr>
            <w:tcW w:w="1108" w:type="dxa"/>
            <w:shd w:val="clear" w:color="auto" w:fill="auto"/>
            <w:vAlign w:val="center"/>
          </w:tcPr>
          <w:p w14:paraId="5234F51F" w14:textId="77777777" w:rsidR="00C50EA3" w:rsidRPr="0099637F" w:rsidRDefault="00C50EA3" w:rsidP="00703E71">
            <w:pPr>
              <w:ind w:right="176"/>
              <w:jc w:val="center"/>
              <w:rPr>
                <w:color w:val="2F5496"/>
                <w:sz w:val="22"/>
                <w:szCs w:val="22"/>
                <w:lang w:val="lv-LV" w:eastAsia="lv-LV"/>
              </w:rPr>
            </w:pPr>
          </w:p>
        </w:tc>
        <w:tc>
          <w:tcPr>
            <w:tcW w:w="956" w:type="dxa"/>
            <w:shd w:val="clear" w:color="auto" w:fill="auto"/>
            <w:vAlign w:val="center"/>
          </w:tcPr>
          <w:p w14:paraId="54AC8160" w14:textId="77777777" w:rsidR="00C50EA3" w:rsidRPr="0099637F" w:rsidRDefault="00C50EA3" w:rsidP="00703E71">
            <w:pPr>
              <w:ind w:right="176"/>
              <w:jc w:val="center"/>
              <w:rPr>
                <w:color w:val="2F5496"/>
                <w:sz w:val="22"/>
                <w:szCs w:val="22"/>
                <w:lang w:val="lv-LV" w:eastAsia="lv-LV"/>
              </w:rPr>
            </w:pPr>
          </w:p>
        </w:tc>
        <w:tc>
          <w:tcPr>
            <w:tcW w:w="1008" w:type="dxa"/>
            <w:shd w:val="clear" w:color="auto" w:fill="auto"/>
            <w:vAlign w:val="center"/>
          </w:tcPr>
          <w:p w14:paraId="78EC14EA" w14:textId="77777777" w:rsidR="00C50EA3" w:rsidRPr="0099637F" w:rsidRDefault="00C50EA3" w:rsidP="00703E71">
            <w:pPr>
              <w:ind w:right="176"/>
              <w:jc w:val="center"/>
              <w:rPr>
                <w:color w:val="2F5496"/>
                <w:sz w:val="22"/>
                <w:szCs w:val="22"/>
                <w:lang w:val="lv-LV" w:eastAsia="lv-LV"/>
              </w:rPr>
            </w:pPr>
          </w:p>
        </w:tc>
        <w:tc>
          <w:tcPr>
            <w:tcW w:w="1060" w:type="dxa"/>
            <w:shd w:val="clear" w:color="auto" w:fill="auto"/>
            <w:vAlign w:val="center"/>
          </w:tcPr>
          <w:p w14:paraId="13EB5B6F" w14:textId="77777777" w:rsidR="00C50EA3" w:rsidRPr="0099637F" w:rsidRDefault="00C50EA3" w:rsidP="00703E71">
            <w:pPr>
              <w:ind w:right="176"/>
              <w:jc w:val="center"/>
              <w:rPr>
                <w:color w:val="2F5496"/>
                <w:sz w:val="22"/>
                <w:szCs w:val="22"/>
                <w:lang w:val="lv-LV" w:eastAsia="lv-LV"/>
              </w:rPr>
            </w:pPr>
          </w:p>
        </w:tc>
        <w:tc>
          <w:tcPr>
            <w:tcW w:w="1052" w:type="dxa"/>
            <w:shd w:val="clear" w:color="auto" w:fill="auto"/>
            <w:vAlign w:val="center"/>
          </w:tcPr>
          <w:p w14:paraId="471F5FB4" w14:textId="77777777" w:rsidR="00C50EA3" w:rsidRPr="0099637F" w:rsidRDefault="00C50EA3" w:rsidP="00703E71">
            <w:pPr>
              <w:ind w:right="176"/>
              <w:jc w:val="center"/>
              <w:rPr>
                <w:color w:val="2F5496"/>
                <w:sz w:val="22"/>
                <w:szCs w:val="22"/>
                <w:lang w:val="lv-LV" w:eastAsia="lv-LV"/>
              </w:rPr>
            </w:pPr>
          </w:p>
        </w:tc>
        <w:tc>
          <w:tcPr>
            <w:tcW w:w="956" w:type="dxa"/>
            <w:shd w:val="clear" w:color="auto" w:fill="auto"/>
            <w:vAlign w:val="center"/>
          </w:tcPr>
          <w:p w14:paraId="19A766F1" w14:textId="77777777" w:rsidR="00C50EA3" w:rsidRPr="0099637F" w:rsidRDefault="00C50EA3" w:rsidP="00703E71">
            <w:pPr>
              <w:ind w:right="176"/>
              <w:jc w:val="center"/>
              <w:rPr>
                <w:color w:val="2F5496"/>
                <w:sz w:val="22"/>
                <w:szCs w:val="22"/>
                <w:lang w:val="lv-LV" w:eastAsia="lv-LV"/>
              </w:rPr>
            </w:pPr>
          </w:p>
        </w:tc>
        <w:tc>
          <w:tcPr>
            <w:tcW w:w="1008" w:type="dxa"/>
            <w:shd w:val="clear" w:color="auto" w:fill="auto"/>
          </w:tcPr>
          <w:p w14:paraId="4624EA44" w14:textId="77777777" w:rsidR="00C50EA3" w:rsidRPr="0099637F" w:rsidRDefault="00C50EA3" w:rsidP="00703E71">
            <w:pPr>
              <w:ind w:right="176"/>
              <w:jc w:val="center"/>
              <w:rPr>
                <w:color w:val="2F5496"/>
                <w:sz w:val="22"/>
                <w:szCs w:val="22"/>
                <w:lang w:val="lv-LV" w:eastAsia="lv-LV"/>
              </w:rPr>
            </w:pPr>
          </w:p>
        </w:tc>
        <w:tc>
          <w:tcPr>
            <w:tcW w:w="1060" w:type="dxa"/>
          </w:tcPr>
          <w:p w14:paraId="113C0DD2" w14:textId="77777777" w:rsidR="00C50EA3" w:rsidRPr="0099637F" w:rsidRDefault="00C50EA3" w:rsidP="00703E71">
            <w:pPr>
              <w:ind w:right="176"/>
              <w:jc w:val="center"/>
              <w:rPr>
                <w:color w:val="2F5496"/>
                <w:sz w:val="22"/>
                <w:szCs w:val="22"/>
                <w:lang w:val="lv-LV" w:eastAsia="lv-LV"/>
              </w:rPr>
            </w:pPr>
          </w:p>
        </w:tc>
        <w:tc>
          <w:tcPr>
            <w:tcW w:w="1052" w:type="dxa"/>
          </w:tcPr>
          <w:p w14:paraId="47EADFF8" w14:textId="77777777" w:rsidR="00C50EA3" w:rsidRPr="0099637F" w:rsidRDefault="00C50EA3" w:rsidP="00703E71">
            <w:pPr>
              <w:ind w:right="176"/>
              <w:jc w:val="center"/>
              <w:rPr>
                <w:color w:val="2F5496"/>
                <w:sz w:val="22"/>
                <w:szCs w:val="22"/>
                <w:lang w:val="lv-LV" w:eastAsia="lv-LV"/>
              </w:rPr>
            </w:pPr>
          </w:p>
        </w:tc>
        <w:tc>
          <w:tcPr>
            <w:tcW w:w="1058" w:type="dxa"/>
          </w:tcPr>
          <w:p w14:paraId="189F0D28" w14:textId="77777777" w:rsidR="00C50EA3" w:rsidRPr="0099637F" w:rsidRDefault="00C50EA3" w:rsidP="00703E71">
            <w:pPr>
              <w:ind w:right="176"/>
              <w:jc w:val="center"/>
              <w:rPr>
                <w:color w:val="2F5496"/>
                <w:sz w:val="22"/>
                <w:szCs w:val="22"/>
                <w:lang w:val="lv-LV" w:eastAsia="lv-LV"/>
              </w:rPr>
            </w:pPr>
          </w:p>
        </w:tc>
        <w:tc>
          <w:tcPr>
            <w:tcW w:w="1072" w:type="dxa"/>
          </w:tcPr>
          <w:p w14:paraId="23CB4B42" w14:textId="77777777" w:rsidR="00C50EA3" w:rsidRPr="0099637F" w:rsidRDefault="00C50EA3" w:rsidP="00703E71">
            <w:pPr>
              <w:ind w:right="176"/>
              <w:jc w:val="center"/>
              <w:rPr>
                <w:color w:val="2F5496"/>
                <w:sz w:val="22"/>
                <w:szCs w:val="22"/>
                <w:lang w:val="lv-LV" w:eastAsia="lv-LV"/>
              </w:rPr>
            </w:pPr>
          </w:p>
        </w:tc>
        <w:tc>
          <w:tcPr>
            <w:tcW w:w="1072" w:type="dxa"/>
          </w:tcPr>
          <w:p w14:paraId="28C865C4" w14:textId="3183AE87" w:rsidR="00C50EA3" w:rsidRPr="0099637F" w:rsidRDefault="00C50EA3" w:rsidP="00703E71">
            <w:pPr>
              <w:ind w:right="176"/>
              <w:jc w:val="center"/>
              <w:rPr>
                <w:color w:val="2F5496"/>
                <w:sz w:val="22"/>
                <w:szCs w:val="22"/>
                <w:lang w:val="lv-LV" w:eastAsia="lv-LV"/>
              </w:rPr>
            </w:pPr>
          </w:p>
        </w:tc>
      </w:tr>
      <w:tr w:rsidR="00C50EA3" w:rsidRPr="0099637F" w14:paraId="1890E644" w14:textId="77777777" w:rsidTr="00C50EA3">
        <w:trPr>
          <w:trHeight w:val="527"/>
        </w:trPr>
        <w:tc>
          <w:tcPr>
            <w:tcW w:w="1838" w:type="dxa"/>
            <w:shd w:val="clear" w:color="auto" w:fill="auto"/>
            <w:vAlign w:val="center"/>
          </w:tcPr>
          <w:p w14:paraId="0B6E171A" w14:textId="77777777" w:rsidR="00C50EA3" w:rsidRPr="0099637F" w:rsidRDefault="00C50EA3" w:rsidP="00703E71">
            <w:pPr>
              <w:jc w:val="center"/>
              <w:rPr>
                <w:sz w:val="22"/>
                <w:szCs w:val="22"/>
                <w:lang w:val="lv-LV" w:eastAsia="lv-LV"/>
              </w:rPr>
            </w:pPr>
            <w:r w:rsidRPr="0099637F">
              <w:rPr>
                <w:sz w:val="22"/>
                <w:szCs w:val="22"/>
                <w:lang w:val="lv-LV" w:eastAsia="lv-LV"/>
              </w:rPr>
              <w:t>2.</w:t>
            </w:r>
          </w:p>
        </w:tc>
        <w:tc>
          <w:tcPr>
            <w:tcW w:w="1060" w:type="dxa"/>
            <w:shd w:val="clear" w:color="auto" w:fill="auto"/>
            <w:vAlign w:val="center"/>
          </w:tcPr>
          <w:p w14:paraId="1978F473" w14:textId="77777777" w:rsidR="00C50EA3" w:rsidRPr="0099637F" w:rsidRDefault="00C50EA3" w:rsidP="00703E71">
            <w:pPr>
              <w:ind w:right="176"/>
              <w:jc w:val="center"/>
              <w:rPr>
                <w:color w:val="2F5496"/>
                <w:sz w:val="22"/>
                <w:szCs w:val="22"/>
                <w:lang w:val="lv-LV" w:eastAsia="lv-LV"/>
              </w:rPr>
            </w:pPr>
          </w:p>
        </w:tc>
        <w:tc>
          <w:tcPr>
            <w:tcW w:w="1108" w:type="dxa"/>
            <w:shd w:val="clear" w:color="auto" w:fill="auto"/>
            <w:vAlign w:val="center"/>
          </w:tcPr>
          <w:p w14:paraId="50469580" w14:textId="77777777" w:rsidR="00C50EA3" w:rsidRPr="0099637F" w:rsidRDefault="00C50EA3" w:rsidP="00703E71">
            <w:pPr>
              <w:ind w:right="176"/>
              <w:jc w:val="center"/>
              <w:rPr>
                <w:color w:val="2F5496"/>
                <w:sz w:val="22"/>
                <w:szCs w:val="22"/>
                <w:lang w:val="lv-LV" w:eastAsia="lv-LV"/>
              </w:rPr>
            </w:pPr>
          </w:p>
        </w:tc>
        <w:tc>
          <w:tcPr>
            <w:tcW w:w="956" w:type="dxa"/>
            <w:shd w:val="clear" w:color="auto" w:fill="auto"/>
            <w:vAlign w:val="center"/>
          </w:tcPr>
          <w:p w14:paraId="3EE23268" w14:textId="77777777" w:rsidR="00C50EA3" w:rsidRPr="0099637F" w:rsidRDefault="00C50EA3" w:rsidP="00703E71">
            <w:pPr>
              <w:ind w:right="176"/>
              <w:jc w:val="center"/>
              <w:rPr>
                <w:color w:val="2F5496"/>
                <w:sz w:val="22"/>
                <w:szCs w:val="22"/>
                <w:lang w:val="lv-LV" w:eastAsia="lv-LV"/>
              </w:rPr>
            </w:pPr>
          </w:p>
        </w:tc>
        <w:tc>
          <w:tcPr>
            <w:tcW w:w="1008" w:type="dxa"/>
            <w:shd w:val="clear" w:color="auto" w:fill="auto"/>
            <w:vAlign w:val="center"/>
          </w:tcPr>
          <w:p w14:paraId="06B490A2" w14:textId="77777777" w:rsidR="00C50EA3" w:rsidRPr="0099637F" w:rsidRDefault="00C50EA3" w:rsidP="00703E71">
            <w:pPr>
              <w:ind w:right="176"/>
              <w:jc w:val="center"/>
              <w:rPr>
                <w:color w:val="2F5496"/>
                <w:sz w:val="22"/>
                <w:szCs w:val="22"/>
                <w:lang w:val="lv-LV" w:eastAsia="lv-LV"/>
              </w:rPr>
            </w:pPr>
          </w:p>
        </w:tc>
        <w:tc>
          <w:tcPr>
            <w:tcW w:w="1060" w:type="dxa"/>
            <w:shd w:val="clear" w:color="auto" w:fill="auto"/>
            <w:vAlign w:val="center"/>
          </w:tcPr>
          <w:p w14:paraId="581D49F4" w14:textId="77777777" w:rsidR="00C50EA3" w:rsidRPr="0099637F" w:rsidRDefault="00C50EA3" w:rsidP="00703E71">
            <w:pPr>
              <w:ind w:right="176"/>
              <w:jc w:val="center"/>
              <w:rPr>
                <w:color w:val="2F5496"/>
                <w:sz w:val="22"/>
                <w:szCs w:val="22"/>
                <w:lang w:val="lv-LV" w:eastAsia="lv-LV"/>
              </w:rPr>
            </w:pPr>
          </w:p>
        </w:tc>
        <w:tc>
          <w:tcPr>
            <w:tcW w:w="1052" w:type="dxa"/>
            <w:shd w:val="clear" w:color="auto" w:fill="auto"/>
            <w:vAlign w:val="center"/>
          </w:tcPr>
          <w:p w14:paraId="76AAEAD5" w14:textId="77777777" w:rsidR="00C50EA3" w:rsidRPr="0099637F" w:rsidRDefault="00C50EA3" w:rsidP="00703E71">
            <w:pPr>
              <w:ind w:right="176"/>
              <w:jc w:val="center"/>
              <w:rPr>
                <w:color w:val="2F5496"/>
                <w:sz w:val="22"/>
                <w:szCs w:val="22"/>
                <w:lang w:val="lv-LV" w:eastAsia="lv-LV"/>
              </w:rPr>
            </w:pPr>
          </w:p>
        </w:tc>
        <w:tc>
          <w:tcPr>
            <w:tcW w:w="956" w:type="dxa"/>
            <w:shd w:val="clear" w:color="auto" w:fill="auto"/>
            <w:vAlign w:val="center"/>
          </w:tcPr>
          <w:p w14:paraId="15FFDB60" w14:textId="77777777" w:rsidR="00C50EA3" w:rsidRPr="0099637F" w:rsidRDefault="00C50EA3" w:rsidP="00703E71">
            <w:pPr>
              <w:ind w:right="176"/>
              <w:jc w:val="center"/>
              <w:rPr>
                <w:color w:val="2F5496"/>
                <w:sz w:val="22"/>
                <w:szCs w:val="22"/>
                <w:lang w:val="lv-LV" w:eastAsia="lv-LV"/>
              </w:rPr>
            </w:pPr>
          </w:p>
        </w:tc>
        <w:tc>
          <w:tcPr>
            <w:tcW w:w="1008" w:type="dxa"/>
            <w:shd w:val="clear" w:color="auto" w:fill="auto"/>
          </w:tcPr>
          <w:p w14:paraId="138FBE3B" w14:textId="77777777" w:rsidR="00C50EA3" w:rsidRPr="0099637F" w:rsidRDefault="00C50EA3" w:rsidP="00703E71">
            <w:pPr>
              <w:ind w:right="176"/>
              <w:jc w:val="center"/>
              <w:rPr>
                <w:color w:val="2F5496"/>
                <w:sz w:val="22"/>
                <w:szCs w:val="22"/>
                <w:lang w:val="lv-LV" w:eastAsia="lv-LV"/>
              </w:rPr>
            </w:pPr>
          </w:p>
        </w:tc>
        <w:tc>
          <w:tcPr>
            <w:tcW w:w="1060" w:type="dxa"/>
          </w:tcPr>
          <w:p w14:paraId="0C81946F" w14:textId="77777777" w:rsidR="00C50EA3" w:rsidRPr="0099637F" w:rsidRDefault="00C50EA3" w:rsidP="00703E71">
            <w:pPr>
              <w:ind w:right="176"/>
              <w:jc w:val="center"/>
              <w:rPr>
                <w:color w:val="2F5496"/>
                <w:sz w:val="22"/>
                <w:szCs w:val="22"/>
                <w:lang w:val="lv-LV" w:eastAsia="lv-LV"/>
              </w:rPr>
            </w:pPr>
          </w:p>
        </w:tc>
        <w:tc>
          <w:tcPr>
            <w:tcW w:w="1052" w:type="dxa"/>
          </w:tcPr>
          <w:p w14:paraId="6228263C" w14:textId="77777777" w:rsidR="00C50EA3" w:rsidRPr="0099637F" w:rsidRDefault="00C50EA3" w:rsidP="00703E71">
            <w:pPr>
              <w:ind w:right="176"/>
              <w:jc w:val="center"/>
              <w:rPr>
                <w:color w:val="2F5496"/>
                <w:sz w:val="22"/>
                <w:szCs w:val="22"/>
                <w:lang w:val="lv-LV" w:eastAsia="lv-LV"/>
              </w:rPr>
            </w:pPr>
          </w:p>
        </w:tc>
        <w:tc>
          <w:tcPr>
            <w:tcW w:w="1058" w:type="dxa"/>
          </w:tcPr>
          <w:p w14:paraId="394FC9AD" w14:textId="77777777" w:rsidR="00C50EA3" w:rsidRPr="0099637F" w:rsidRDefault="00C50EA3" w:rsidP="00703E71">
            <w:pPr>
              <w:ind w:right="176"/>
              <w:jc w:val="center"/>
              <w:rPr>
                <w:color w:val="2F5496"/>
                <w:sz w:val="22"/>
                <w:szCs w:val="22"/>
                <w:lang w:val="lv-LV" w:eastAsia="lv-LV"/>
              </w:rPr>
            </w:pPr>
          </w:p>
        </w:tc>
        <w:tc>
          <w:tcPr>
            <w:tcW w:w="1072" w:type="dxa"/>
          </w:tcPr>
          <w:p w14:paraId="76B943C5" w14:textId="77777777" w:rsidR="00C50EA3" w:rsidRPr="0099637F" w:rsidRDefault="00C50EA3" w:rsidP="00703E71">
            <w:pPr>
              <w:ind w:right="176"/>
              <w:jc w:val="center"/>
              <w:rPr>
                <w:color w:val="2F5496"/>
                <w:sz w:val="22"/>
                <w:szCs w:val="22"/>
                <w:lang w:val="lv-LV" w:eastAsia="lv-LV"/>
              </w:rPr>
            </w:pPr>
          </w:p>
        </w:tc>
        <w:tc>
          <w:tcPr>
            <w:tcW w:w="1072" w:type="dxa"/>
          </w:tcPr>
          <w:p w14:paraId="44F8D1AE" w14:textId="4912F120" w:rsidR="00C50EA3" w:rsidRPr="0099637F" w:rsidRDefault="00C50EA3" w:rsidP="00703E71">
            <w:pPr>
              <w:ind w:right="176"/>
              <w:jc w:val="center"/>
              <w:rPr>
                <w:color w:val="2F5496"/>
                <w:sz w:val="22"/>
                <w:szCs w:val="22"/>
                <w:lang w:val="lv-LV" w:eastAsia="lv-LV"/>
              </w:rPr>
            </w:pPr>
          </w:p>
        </w:tc>
      </w:tr>
      <w:bookmarkEnd w:id="26"/>
    </w:tbl>
    <w:p w14:paraId="473790F8" w14:textId="0FF96C1B" w:rsidR="008A0CC8" w:rsidRDefault="008A0CC8" w:rsidP="00C260C2"/>
    <w:p w14:paraId="6EB4F00B" w14:textId="2E69C497" w:rsidR="000C44D6" w:rsidRDefault="000C44D6" w:rsidP="00C260C2"/>
    <w:p w14:paraId="2AA7B298" w14:textId="7E7B2D9C" w:rsidR="000C44D6" w:rsidRDefault="000C44D6" w:rsidP="00C260C2"/>
    <w:p w14:paraId="5691A2F2" w14:textId="2C24FFB2" w:rsidR="000C44D6" w:rsidRDefault="000C44D6" w:rsidP="00C260C2"/>
    <w:p w14:paraId="22722B14" w14:textId="10EB68D3" w:rsidR="000C44D6" w:rsidRDefault="000C44D6" w:rsidP="00C260C2"/>
    <w:p w14:paraId="32210FDD" w14:textId="396A6761" w:rsidR="000C44D6" w:rsidRDefault="000C44D6" w:rsidP="00C260C2"/>
    <w:p w14:paraId="420CC2C3" w14:textId="7E989A76" w:rsidR="000C44D6" w:rsidRDefault="000C44D6" w:rsidP="00C260C2"/>
    <w:p w14:paraId="3F6AA916" w14:textId="79E59385" w:rsidR="000C44D6" w:rsidRDefault="000C44D6" w:rsidP="00C260C2"/>
    <w:p w14:paraId="7759500C" w14:textId="3860CA94" w:rsidR="000C44D6" w:rsidRDefault="000C44D6" w:rsidP="00C260C2"/>
    <w:p w14:paraId="74487118" w14:textId="1A27A40D" w:rsidR="000C44D6" w:rsidRDefault="000C44D6" w:rsidP="00C260C2"/>
    <w:p w14:paraId="7DCD43C9" w14:textId="46AE77A5" w:rsidR="000C44D6" w:rsidRDefault="000C44D6" w:rsidP="00C260C2"/>
    <w:p w14:paraId="2E30D813" w14:textId="22DE104B" w:rsidR="000C44D6" w:rsidRDefault="000C44D6" w:rsidP="00C260C2"/>
    <w:p w14:paraId="3C23DA59" w14:textId="467C5EA6" w:rsidR="000C44D6" w:rsidRDefault="000C44D6" w:rsidP="00C260C2"/>
    <w:p w14:paraId="2C47E9BC" w14:textId="5DDEAC8F" w:rsidR="000C44D6" w:rsidRDefault="000C44D6" w:rsidP="00C260C2"/>
    <w:p w14:paraId="428ECCEE" w14:textId="7B589E46" w:rsidR="000C44D6" w:rsidRDefault="000C44D6" w:rsidP="00C260C2"/>
    <w:p w14:paraId="11BCDF24" w14:textId="15C9175C" w:rsidR="000C44D6" w:rsidRDefault="000C44D6" w:rsidP="00C260C2"/>
    <w:p w14:paraId="5E91EF80" w14:textId="1F9DDB7E" w:rsidR="000C44D6" w:rsidRDefault="000C44D6" w:rsidP="00C260C2"/>
    <w:p w14:paraId="05FA2A06" w14:textId="692AD2F6" w:rsidR="000C44D6" w:rsidRDefault="000C44D6" w:rsidP="00C260C2"/>
    <w:p w14:paraId="6D22AF1B" w14:textId="66A48888" w:rsidR="000C44D6" w:rsidRDefault="000C44D6" w:rsidP="00C260C2"/>
    <w:p w14:paraId="6E3665E6" w14:textId="77777777" w:rsidR="000C44D6" w:rsidRDefault="000C44D6" w:rsidP="00C260C2">
      <w:pPr>
        <w:sectPr w:rsidR="000C44D6" w:rsidSect="00A62EA9">
          <w:pgSz w:w="16838" w:h="11906" w:orient="landscape" w:code="9"/>
          <w:pgMar w:top="1701" w:right="851" w:bottom="851" w:left="1701" w:header="709" w:footer="709" w:gutter="0"/>
          <w:cols w:space="708"/>
          <w:docGrid w:linePitch="360"/>
        </w:sectPr>
      </w:pPr>
    </w:p>
    <w:p w14:paraId="624639B5" w14:textId="77777777" w:rsidR="00054B9A" w:rsidRPr="00054B9A" w:rsidRDefault="00054B9A" w:rsidP="00054B9A">
      <w:pPr>
        <w:rPr>
          <w:b/>
          <w:bCs/>
          <w:szCs w:val="24"/>
          <w:lang w:val="lv-LV" w:eastAsia="lv-LV"/>
        </w:rPr>
      </w:pPr>
      <w:bookmarkStart w:id="27" w:name="_Hlk127797122"/>
      <w:r w:rsidRPr="00054B9A">
        <w:rPr>
          <w:b/>
          <w:bCs/>
          <w:szCs w:val="24"/>
          <w:lang w:val="lv-LV" w:eastAsia="lv-LV"/>
        </w:rPr>
        <w:lastRenderedPageBreak/>
        <w:t>4.4. Projekta ietvaros sasniedzamie kopējie rādītāji</w:t>
      </w:r>
    </w:p>
    <w:bookmarkEnd w:id="27"/>
    <w:p w14:paraId="3B20D09C" w14:textId="77777777" w:rsidR="00054B9A" w:rsidRPr="00054B9A" w:rsidRDefault="00054B9A" w:rsidP="00054B9A">
      <w:pPr>
        <w:jc w:val="both"/>
        <w:rPr>
          <w:rFonts w:eastAsia="Calibri"/>
          <w:i/>
          <w:sz w:val="20"/>
          <w:shd w:val="clear" w:color="auto" w:fill="FFFFFF"/>
          <w:lang w:val="lv-LV"/>
        </w:rPr>
      </w:pPr>
    </w:p>
    <w:p w14:paraId="74EFD42C" w14:textId="77777777" w:rsidR="00054B9A" w:rsidRPr="00054B9A" w:rsidRDefault="00054B9A" w:rsidP="00054B9A">
      <w:pPr>
        <w:jc w:val="both"/>
        <w:rPr>
          <w:i/>
          <w:color w:val="2F5496"/>
          <w:sz w:val="20"/>
          <w:lang w:val="lv-LV" w:eastAsia="lv-LV"/>
        </w:rPr>
      </w:pPr>
      <w:r w:rsidRPr="00054B9A">
        <w:rPr>
          <w:i/>
          <w:color w:val="2F5496"/>
          <w:sz w:val="20"/>
          <w:lang w:val="lv-LV" w:eastAsia="lv-LV"/>
        </w:rPr>
        <w:t xml:space="preserve">Izvēlieties vienu vai vairākus kopējos rādītājus, kurus plānots sasniegt projekta īstenošanas ietvaros. Par katru projekta īstenošanas gadu sasniedzamo rādītāju norādiet atsevišķi. Unikālo mērķa grupas pārstāvi latviešu valodas mācību kursā ieskaita, ja nodarbību apmeklējums nodrošināts 80% apmērā un ir nokārtota latviešu valodas mācību kursa attiecīgā apgūtā valodas līmeņa noslēguma pārbaude. </w:t>
      </w:r>
    </w:p>
    <w:p w14:paraId="2FABA494" w14:textId="77777777" w:rsidR="00054B9A" w:rsidRPr="00054B9A" w:rsidRDefault="00054B9A" w:rsidP="00054B9A">
      <w:pPr>
        <w:jc w:val="both"/>
        <w:rPr>
          <w:i/>
          <w:color w:val="2F5496"/>
          <w:lang w:val="lv-LV" w:eastAsia="lv-LV"/>
        </w:rPr>
      </w:pPr>
      <w:r w:rsidRPr="00054B9A">
        <w:rPr>
          <w:i/>
          <w:color w:val="2F5496"/>
          <w:sz w:val="20"/>
          <w:lang w:val="lv-LV" w:eastAsia="lv-LV"/>
        </w:rPr>
        <w:t xml:space="preserve">Mērķa grupas pārstāvis, kas apguvis, piemēram, divus valodas līmeņus, tiek uzskaitīts divas reizes. Projekta īstenošanas periodā būs jānodrošina izsekojama uzskaite. Vecumu uzskaita sadalījumā: &lt;18, 18-60, &gt;60. </w:t>
      </w:r>
    </w:p>
    <w:p w14:paraId="66D5A0B3" w14:textId="37C6424B" w:rsidR="00054B9A" w:rsidRPr="00054B9A" w:rsidRDefault="00054B9A" w:rsidP="00054B9A">
      <w:pPr>
        <w:widowControl w:val="0"/>
        <w:jc w:val="both"/>
        <w:rPr>
          <w:i/>
          <w:color w:val="2F5496"/>
          <w:sz w:val="20"/>
          <w:lang w:val="lv-LV" w:eastAsia="lv-LV"/>
        </w:rPr>
      </w:pPr>
      <w:r w:rsidRPr="00054B9A">
        <w:rPr>
          <w:i/>
          <w:color w:val="2F5496"/>
          <w:sz w:val="20"/>
          <w:lang w:val="lv-LV" w:eastAsia="lv-LV"/>
        </w:rPr>
        <w:t>Mērķa grupas pārstāvji pēc dalības projekta darbības ietvaros īstenotajos pasākumos aizpildīs deleģētās iestādes izstrādātu anketu, kurā norādīts, vai dalība projektā bijusi noderīga vismaz divās no šādām jomām: 1) integrācija darba tirgū, 2) uzņēmējas valsts valodas apguve, 3) attiecības ar vietējiem iedzīvotājiem/kopienām un aktīva līdzdalība sabiedrībā, 4) mājoklis, 5) veselība. Kopējo dalībnieka mērķa grupas pārstāvja atbildi uzskata par pozitīvu, ja lielākā daļa atbilžu (&gt; 50%) no dalībnieka norādītajām atbildēm norāda, ka projekta darbības bijušas noderīgas viņa integrācijai. Ja kopējais rezultāts ir 50:50 (piemēram, divas pozitīvas un divas negatīvas atbildes), tad pie rezultāta rādītāja ziņo šī dalībnieka pēdējo sniegto novērtējumu).</w:t>
      </w:r>
    </w:p>
    <w:tbl>
      <w:tblPr>
        <w:tblpPr w:leftFromText="180" w:rightFromText="180" w:vertAnchor="text" w:horzAnchor="margin" w:tblpY="45"/>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49"/>
        <w:gridCol w:w="1861"/>
        <w:gridCol w:w="1444"/>
        <w:gridCol w:w="1341"/>
        <w:gridCol w:w="1346"/>
        <w:gridCol w:w="2810"/>
      </w:tblGrid>
      <w:tr w:rsidR="00054B9A" w:rsidRPr="00054B9A" w14:paraId="522734E2" w14:textId="77777777" w:rsidTr="00703E71">
        <w:trPr>
          <w:trHeight w:val="425"/>
        </w:trPr>
        <w:tc>
          <w:tcPr>
            <w:tcW w:w="549" w:type="dxa"/>
            <w:vMerge w:val="restart"/>
            <w:shd w:val="clear" w:color="auto" w:fill="95B3D7" w:themeFill="accent1" w:themeFillTint="99"/>
            <w:vAlign w:val="center"/>
          </w:tcPr>
          <w:p w14:paraId="2C82D230" w14:textId="77777777" w:rsidR="00054B9A" w:rsidRPr="00054B9A" w:rsidRDefault="00054B9A" w:rsidP="00054B9A">
            <w:pPr>
              <w:jc w:val="both"/>
              <w:rPr>
                <w:b/>
                <w:sz w:val="22"/>
                <w:szCs w:val="22"/>
                <w:lang w:val="lv-LV"/>
              </w:rPr>
            </w:pPr>
            <w:bookmarkStart w:id="28" w:name="_Hlk127797193"/>
            <w:r w:rsidRPr="00054B9A">
              <w:rPr>
                <w:b/>
                <w:sz w:val="22"/>
                <w:szCs w:val="22"/>
                <w:lang w:val="lv-LV"/>
              </w:rPr>
              <w:t>Nr.</w:t>
            </w:r>
          </w:p>
        </w:tc>
        <w:tc>
          <w:tcPr>
            <w:tcW w:w="1861" w:type="dxa"/>
            <w:vMerge w:val="restart"/>
            <w:shd w:val="clear" w:color="auto" w:fill="95B3D7" w:themeFill="accent1" w:themeFillTint="99"/>
            <w:vAlign w:val="center"/>
          </w:tcPr>
          <w:p w14:paraId="31C64924" w14:textId="77777777" w:rsidR="00054B9A" w:rsidRPr="00054B9A" w:rsidRDefault="00054B9A" w:rsidP="00054B9A">
            <w:pPr>
              <w:jc w:val="both"/>
              <w:rPr>
                <w:b/>
                <w:sz w:val="22"/>
                <w:szCs w:val="22"/>
                <w:lang w:val="lv-LV"/>
              </w:rPr>
            </w:pPr>
            <w:r w:rsidRPr="00054B9A">
              <w:rPr>
                <w:b/>
                <w:sz w:val="22"/>
                <w:szCs w:val="22"/>
                <w:lang w:val="lv-LV"/>
              </w:rPr>
              <w:t>Rādītāja nosaukums</w:t>
            </w:r>
          </w:p>
        </w:tc>
        <w:tc>
          <w:tcPr>
            <w:tcW w:w="2785" w:type="dxa"/>
            <w:gridSpan w:val="2"/>
            <w:shd w:val="clear" w:color="auto" w:fill="95B3D7" w:themeFill="accent1" w:themeFillTint="99"/>
            <w:vAlign w:val="center"/>
          </w:tcPr>
          <w:p w14:paraId="1EF0AB6B" w14:textId="77777777" w:rsidR="00054B9A" w:rsidRPr="00054B9A" w:rsidRDefault="00054B9A" w:rsidP="00054B9A">
            <w:pPr>
              <w:jc w:val="both"/>
              <w:rPr>
                <w:b/>
                <w:sz w:val="22"/>
                <w:szCs w:val="22"/>
                <w:lang w:val="lv-LV"/>
              </w:rPr>
            </w:pPr>
            <w:r w:rsidRPr="00054B9A">
              <w:rPr>
                <w:b/>
                <w:sz w:val="22"/>
                <w:szCs w:val="22"/>
                <w:lang w:val="lv-LV"/>
              </w:rPr>
              <w:t>Plānotā vērtība</w:t>
            </w:r>
          </w:p>
        </w:tc>
        <w:tc>
          <w:tcPr>
            <w:tcW w:w="1346" w:type="dxa"/>
            <w:shd w:val="clear" w:color="auto" w:fill="95B3D7" w:themeFill="accent1" w:themeFillTint="99"/>
            <w:vAlign w:val="center"/>
          </w:tcPr>
          <w:p w14:paraId="11ECEA56" w14:textId="77777777" w:rsidR="00054B9A" w:rsidRPr="00054B9A" w:rsidRDefault="00054B9A" w:rsidP="00054B9A">
            <w:pPr>
              <w:jc w:val="both"/>
              <w:rPr>
                <w:b/>
                <w:sz w:val="22"/>
                <w:szCs w:val="22"/>
                <w:lang w:val="lv-LV"/>
              </w:rPr>
            </w:pPr>
            <w:r w:rsidRPr="00054B9A">
              <w:rPr>
                <w:b/>
                <w:sz w:val="22"/>
                <w:szCs w:val="22"/>
                <w:lang w:val="lv-LV"/>
              </w:rPr>
              <w:t>Mērvienība</w:t>
            </w:r>
          </w:p>
        </w:tc>
        <w:tc>
          <w:tcPr>
            <w:tcW w:w="2810" w:type="dxa"/>
            <w:shd w:val="clear" w:color="auto" w:fill="95B3D7" w:themeFill="accent1" w:themeFillTint="99"/>
          </w:tcPr>
          <w:p w14:paraId="48E69D23" w14:textId="77777777" w:rsidR="00054B9A" w:rsidRPr="00054B9A" w:rsidRDefault="00054B9A" w:rsidP="00054B9A">
            <w:pPr>
              <w:jc w:val="both"/>
              <w:rPr>
                <w:b/>
                <w:sz w:val="22"/>
                <w:szCs w:val="22"/>
                <w:lang w:val="lv-LV"/>
              </w:rPr>
            </w:pPr>
            <w:r w:rsidRPr="00054B9A">
              <w:rPr>
                <w:b/>
                <w:sz w:val="22"/>
                <w:szCs w:val="22"/>
                <w:lang w:val="lv-LV"/>
              </w:rPr>
              <w:t>Piezīmes</w:t>
            </w:r>
          </w:p>
        </w:tc>
      </w:tr>
      <w:tr w:rsidR="00054B9A" w:rsidRPr="00054B9A" w14:paraId="554D064A" w14:textId="77777777" w:rsidTr="00703E71">
        <w:tc>
          <w:tcPr>
            <w:tcW w:w="549" w:type="dxa"/>
            <w:vMerge/>
            <w:shd w:val="clear" w:color="auto" w:fill="95B3D7" w:themeFill="accent1" w:themeFillTint="99"/>
            <w:vAlign w:val="center"/>
          </w:tcPr>
          <w:p w14:paraId="4524B4E4" w14:textId="77777777" w:rsidR="00054B9A" w:rsidRPr="00054B9A" w:rsidRDefault="00054B9A" w:rsidP="00054B9A">
            <w:pPr>
              <w:jc w:val="both"/>
              <w:rPr>
                <w:b/>
                <w:sz w:val="22"/>
                <w:szCs w:val="22"/>
                <w:lang w:val="lv-LV"/>
              </w:rPr>
            </w:pPr>
          </w:p>
        </w:tc>
        <w:tc>
          <w:tcPr>
            <w:tcW w:w="1861" w:type="dxa"/>
            <w:vMerge/>
            <w:shd w:val="clear" w:color="auto" w:fill="95B3D7" w:themeFill="accent1" w:themeFillTint="99"/>
            <w:vAlign w:val="center"/>
          </w:tcPr>
          <w:p w14:paraId="2C3C7329" w14:textId="77777777" w:rsidR="00054B9A" w:rsidRPr="00054B9A" w:rsidRDefault="00054B9A" w:rsidP="00054B9A">
            <w:pPr>
              <w:jc w:val="both"/>
              <w:rPr>
                <w:b/>
                <w:sz w:val="22"/>
                <w:szCs w:val="22"/>
                <w:lang w:val="lv-LV"/>
              </w:rPr>
            </w:pPr>
          </w:p>
        </w:tc>
        <w:tc>
          <w:tcPr>
            <w:tcW w:w="1444" w:type="dxa"/>
            <w:shd w:val="clear" w:color="auto" w:fill="95B3D7" w:themeFill="accent1" w:themeFillTint="99"/>
            <w:vAlign w:val="center"/>
          </w:tcPr>
          <w:p w14:paraId="261AA7B0" w14:textId="77777777" w:rsidR="00054B9A" w:rsidRPr="00054B9A" w:rsidRDefault="00054B9A" w:rsidP="00054B9A">
            <w:pPr>
              <w:jc w:val="both"/>
              <w:rPr>
                <w:b/>
                <w:sz w:val="22"/>
                <w:szCs w:val="22"/>
                <w:lang w:val="lv-LV"/>
              </w:rPr>
            </w:pPr>
            <w:r w:rsidRPr="00054B9A">
              <w:rPr>
                <w:b/>
                <w:sz w:val="22"/>
                <w:szCs w:val="22"/>
                <w:lang w:val="lv-LV"/>
              </w:rPr>
              <w:t>gads</w:t>
            </w:r>
          </w:p>
        </w:tc>
        <w:tc>
          <w:tcPr>
            <w:tcW w:w="1341" w:type="dxa"/>
            <w:shd w:val="clear" w:color="auto" w:fill="95B3D7" w:themeFill="accent1" w:themeFillTint="99"/>
            <w:vAlign w:val="center"/>
          </w:tcPr>
          <w:p w14:paraId="679FE2D4" w14:textId="77777777" w:rsidR="00054B9A" w:rsidRPr="00054B9A" w:rsidRDefault="00054B9A" w:rsidP="00054B9A">
            <w:pPr>
              <w:jc w:val="both"/>
              <w:rPr>
                <w:b/>
                <w:sz w:val="22"/>
                <w:szCs w:val="22"/>
                <w:lang w:val="lv-LV"/>
              </w:rPr>
            </w:pPr>
            <w:r w:rsidRPr="00054B9A">
              <w:rPr>
                <w:b/>
                <w:sz w:val="22"/>
                <w:szCs w:val="22"/>
                <w:lang w:val="lv-LV"/>
              </w:rPr>
              <w:t>gala vērtība</w:t>
            </w:r>
          </w:p>
        </w:tc>
        <w:tc>
          <w:tcPr>
            <w:tcW w:w="1346" w:type="dxa"/>
            <w:shd w:val="clear" w:color="auto" w:fill="95B3D7" w:themeFill="accent1" w:themeFillTint="99"/>
            <w:vAlign w:val="center"/>
          </w:tcPr>
          <w:p w14:paraId="7BCDBB53" w14:textId="77777777" w:rsidR="00054B9A" w:rsidRPr="00054B9A" w:rsidRDefault="00054B9A" w:rsidP="00054B9A">
            <w:pPr>
              <w:jc w:val="both"/>
              <w:rPr>
                <w:b/>
                <w:sz w:val="22"/>
                <w:szCs w:val="22"/>
                <w:lang w:val="lv-LV"/>
              </w:rPr>
            </w:pPr>
          </w:p>
        </w:tc>
        <w:tc>
          <w:tcPr>
            <w:tcW w:w="2810" w:type="dxa"/>
            <w:shd w:val="clear" w:color="auto" w:fill="95B3D7" w:themeFill="accent1" w:themeFillTint="99"/>
          </w:tcPr>
          <w:p w14:paraId="1E9856F7" w14:textId="77777777" w:rsidR="00054B9A" w:rsidRPr="00054B9A" w:rsidRDefault="00054B9A" w:rsidP="00054B9A">
            <w:pPr>
              <w:jc w:val="both"/>
              <w:rPr>
                <w:b/>
                <w:sz w:val="22"/>
                <w:szCs w:val="22"/>
                <w:lang w:val="lv-LV"/>
              </w:rPr>
            </w:pPr>
          </w:p>
        </w:tc>
      </w:tr>
      <w:tr w:rsidR="00054B9A" w:rsidRPr="00054B9A" w14:paraId="0A61A84D" w14:textId="77777777" w:rsidTr="00703E71">
        <w:tc>
          <w:tcPr>
            <w:tcW w:w="549" w:type="dxa"/>
            <w:shd w:val="clear" w:color="auto" w:fill="auto"/>
          </w:tcPr>
          <w:p w14:paraId="06F72671" w14:textId="77777777" w:rsidR="00054B9A" w:rsidRPr="00054B9A" w:rsidRDefault="00054B9A" w:rsidP="00054B9A">
            <w:pPr>
              <w:jc w:val="both"/>
              <w:rPr>
                <w:sz w:val="22"/>
                <w:szCs w:val="22"/>
                <w:lang w:val="lv-LV"/>
              </w:rPr>
            </w:pPr>
            <w:r w:rsidRPr="00054B9A">
              <w:rPr>
                <w:sz w:val="22"/>
                <w:szCs w:val="22"/>
                <w:lang w:val="lv-LV"/>
              </w:rPr>
              <w:t>1.</w:t>
            </w:r>
          </w:p>
        </w:tc>
        <w:tc>
          <w:tcPr>
            <w:tcW w:w="1861" w:type="dxa"/>
            <w:shd w:val="clear" w:color="auto" w:fill="auto"/>
          </w:tcPr>
          <w:p w14:paraId="528A838F" w14:textId="77777777" w:rsidR="00054B9A" w:rsidRPr="00054B9A" w:rsidRDefault="00054B9A" w:rsidP="00054B9A">
            <w:pPr>
              <w:jc w:val="both"/>
              <w:rPr>
                <w:sz w:val="22"/>
                <w:szCs w:val="22"/>
                <w:lang w:val="lv-LV"/>
              </w:rPr>
            </w:pPr>
            <w:r w:rsidRPr="00054B9A">
              <w:rPr>
                <w:lang w:val="lv-LV"/>
              </w:rPr>
              <w:t>Unikālo mērķa grupas personu skaits, kurām nodrošināts latviešu valodas mācību kurss ne mazāk kā 120 stundu apjomā</w:t>
            </w:r>
          </w:p>
        </w:tc>
        <w:tc>
          <w:tcPr>
            <w:tcW w:w="1444" w:type="dxa"/>
            <w:shd w:val="clear" w:color="auto" w:fill="auto"/>
          </w:tcPr>
          <w:p w14:paraId="26E5DBDE" w14:textId="77777777" w:rsidR="00054B9A" w:rsidRPr="00054B9A" w:rsidRDefault="00054B9A" w:rsidP="00054B9A">
            <w:pPr>
              <w:jc w:val="both"/>
              <w:rPr>
                <w:i/>
                <w:color w:val="0000FF"/>
                <w:sz w:val="22"/>
                <w:szCs w:val="22"/>
                <w:lang w:val="lv-LV"/>
              </w:rPr>
            </w:pPr>
            <w:r w:rsidRPr="00054B9A">
              <w:rPr>
                <w:i/>
                <w:color w:val="2F5496"/>
                <w:sz w:val="22"/>
                <w:szCs w:val="22"/>
                <w:lang w:val="lv-LV" w:eastAsia="lv-LV"/>
              </w:rPr>
              <w:t>Norāda plānotās vērtības sasniegšanas gadu</w:t>
            </w:r>
          </w:p>
        </w:tc>
        <w:tc>
          <w:tcPr>
            <w:tcW w:w="1341" w:type="dxa"/>
            <w:shd w:val="clear" w:color="auto" w:fill="auto"/>
          </w:tcPr>
          <w:p w14:paraId="5B30A219" w14:textId="77777777" w:rsidR="00054B9A" w:rsidRPr="00054B9A" w:rsidRDefault="00054B9A" w:rsidP="00054B9A">
            <w:pPr>
              <w:jc w:val="both"/>
              <w:rPr>
                <w:i/>
                <w:sz w:val="22"/>
                <w:szCs w:val="22"/>
                <w:lang w:val="lv-LV"/>
              </w:rPr>
            </w:pPr>
            <w:r w:rsidRPr="00054B9A">
              <w:rPr>
                <w:i/>
                <w:color w:val="2F5496"/>
                <w:sz w:val="22"/>
                <w:szCs w:val="22"/>
                <w:lang w:val="lv-LV" w:eastAsia="lv-LV"/>
              </w:rPr>
              <w:t>Norāda sasniedzamo vērtību</w:t>
            </w:r>
          </w:p>
        </w:tc>
        <w:tc>
          <w:tcPr>
            <w:tcW w:w="1346" w:type="dxa"/>
          </w:tcPr>
          <w:p w14:paraId="73C779BD" w14:textId="77777777" w:rsidR="00054B9A" w:rsidRPr="00054B9A" w:rsidRDefault="00054B9A" w:rsidP="00054B9A">
            <w:pPr>
              <w:jc w:val="both"/>
              <w:rPr>
                <w:i/>
                <w:sz w:val="22"/>
                <w:szCs w:val="22"/>
                <w:lang w:val="lv-LV"/>
              </w:rPr>
            </w:pPr>
            <w:r w:rsidRPr="00054B9A">
              <w:rPr>
                <w:i/>
                <w:color w:val="2F5496"/>
                <w:sz w:val="22"/>
                <w:szCs w:val="22"/>
                <w:lang w:val="lv-LV" w:eastAsia="lv-LV"/>
              </w:rPr>
              <w:t>Skaits</w:t>
            </w:r>
          </w:p>
        </w:tc>
        <w:tc>
          <w:tcPr>
            <w:tcW w:w="2810" w:type="dxa"/>
          </w:tcPr>
          <w:p w14:paraId="46962DA3" w14:textId="77777777" w:rsidR="00054B9A" w:rsidRPr="00054B9A" w:rsidRDefault="00054B9A" w:rsidP="00054B9A">
            <w:pPr>
              <w:widowControl w:val="0"/>
              <w:jc w:val="both"/>
              <w:rPr>
                <w:rFonts w:eastAsia="Calibri"/>
                <w:i/>
                <w:sz w:val="22"/>
                <w:szCs w:val="22"/>
                <w:lang w:val="lv-LV"/>
              </w:rPr>
            </w:pPr>
            <w:r w:rsidRPr="00054B9A">
              <w:rPr>
                <w:rFonts w:eastAsia="Calibri"/>
                <w:i/>
                <w:color w:val="2F5496"/>
                <w:sz w:val="22"/>
                <w:szCs w:val="22"/>
                <w:lang w:val="lv-LV" w:eastAsia="lv-LV"/>
              </w:rPr>
              <w:t>Nepieciešamības gadījumā norāda papildu informāciju</w:t>
            </w:r>
          </w:p>
        </w:tc>
      </w:tr>
      <w:tr w:rsidR="00054B9A" w:rsidRPr="00054B9A" w14:paraId="5A12EE18" w14:textId="77777777" w:rsidTr="00703E71">
        <w:trPr>
          <w:trHeight w:val="702"/>
        </w:trPr>
        <w:tc>
          <w:tcPr>
            <w:tcW w:w="549" w:type="dxa"/>
            <w:shd w:val="clear" w:color="auto" w:fill="auto"/>
          </w:tcPr>
          <w:p w14:paraId="5F823C88" w14:textId="77777777" w:rsidR="00054B9A" w:rsidRPr="00054B9A" w:rsidRDefault="00054B9A" w:rsidP="00054B9A">
            <w:pPr>
              <w:jc w:val="both"/>
              <w:rPr>
                <w:sz w:val="22"/>
                <w:szCs w:val="22"/>
                <w:lang w:val="lv-LV"/>
              </w:rPr>
            </w:pPr>
            <w:r w:rsidRPr="00054B9A">
              <w:rPr>
                <w:sz w:val="22"/>
                <w:szCs w:val="22"/>
                <w:lang w:val="lv-LV"/>
              </w:rPr>
              <w:t>2.</w:t>
            </w:r>
          </w:p>
        </w:tc>
        <w:tc>
          <w:tcPr>
            <w:tcW w:w="1861" w:type="dxa"/>
            <w:shd w:val="clear" w:color="auto" w:fill="auto"/>
          </w:tcPr>
          <w:p w14:paraId="22590DD7" w14:textId="77777777" w:rsidR="00054B9A" w:rsidRPr="00054B9A" w:rsidRDefault="00054B9A" w:rsidP="00054B9A">
            <w:pPr>
              <w:jc w:val="both"/>
              <w:rPr>
                <w:lang w:val="lv-LV"/>
              </w:rPr>
            </w:pPr>
            <w:r w:rsidRPr="00054B9A">
              <w:rPr>
                <w:lang w:val="lv-LV"/>
              </w:rPr>
              <w:t>Mērķa grupas pārstāvju skaits, kas pēc latviešu valodas mācību kursu beigšanas ir uzlabojuši latviešu valodas prasmes vismaz par vienu līmeni</w:t>
            </w:r>
          </w:p>
        </w:tc>
        <w:tc>
          <w:tcPr>
            <w:tcW w:w="1444" w:type="dxa"/>
            <w:shd w:val="clear" w:color="auto" w:fill="auto"/>
          </w:tcPr>
          <w:p w14:paraId="4D74C22D" w14:textId="77777777" w:rsidR="00054B9A" w:rsidRPr="00054B9A" w:rsidRDefault="00054B9A" w:rsidP="00054B9A">
            <w:pPr>
              <w:jc w:val="both"/>
              <w:rPr>
                <w:i/>
                <w:color w:val="2F5496"/>
                <w:sz w:val="22"/>
                <w:szCs w:val="22"/>
                <w:lang w:val="lv-LV" w:eastAsia="lv-LV"/>
              </w:rPr>
            </w:pPr>
            <w:r w:rsidRPr="00054B9A">
              <w:rPr>
                <w:i/>
                <w:color w:val="2F5496"/>
                <w:sz w:val="22"/>
                <w:szCs w:val="22"/>
                <w:lang w:val="lv-LV" w:eastAsia="lv-LV"/>
              </w:rPr>
              <w:t>Norāda plānotās vērtības sasniegšanas gadu</w:t>
            </w:r>
          </w:p>
        </w:tc>
        <w:tc>
          <w:tcPr>
            <w:tcW w:w="1341" w:type="dxa"/>
            <w:shd w:val="clear" w:color="auto" w:fill="auto"/>
          </w:tcPr>
          <w:p w14:paraId="134A26B8" w14:textId="77777777" w:rsidR="00054B9A" w:rsidRPr="00054B9A" w:rsidRDefault="00054B9A" w:rsidP="00054B9A">
            <w:pPr>
              <w:jc w:val="both"/>
              <w:rPr>
                <w:i/>
                <w:color w:val="2F5496"/>
                <w:sz w:val="22"/>
                <w:szCs w:val="22"/>
                <w:lang w:val="lv-LV" w:eastAsia="lv-LV"/>
              </w:rPr>
            </w:pPr>
            <w:r w:rsidRPr="00054B9A">
              <w:rPr>
                <w:i/>
                <w:color w:val="2F5496"/>
                <w:sz w:val="22"/>
                <w:szCs w:val="22"/>
                <w:lang w:val="lv-LV" w:eastAsia="lv-LV"/>
              </w:rPr>
              <w:t>Norāda sasniedzamo vērtību</w:t>
            </w:r>
          </w:p>
        </w:tc>
        <w:tc>
          <w:tcPr>
            <w:tcW w:w="1346" w:type="dxa"/>
          </w:tcPr>
          <w:p w14:paraId="1EBC29AD" w14:textId="77777777" w:rsidR="00054B9A" w:rsidRPr="00054B9A" w:rsidRDefault="00054B9A" w:rsidP="00054B9A">
            <w:pPr>
              <w:jc w:val="both"/>
              <w:rPr>
                <w:i/>
                <w:color w:val="2F5496"/>
                <w:sz w:val="22"/>
                <w:szCs w:val="22"/>
                <w:lang w:val="lv-LV" w:eastAsia="lv-LV"/>
              </w:rPr>
            </w:pPr>
            <w:r w:rsidRPr="00054B9A">
              <w:rPr>
                <w:i/>
                <w:color w:val="2F5496"/>
                <w:sz w:val="22"/>
                <w:szCs w:val="22"/>
                <w:lang w:val="lv-LV" w:eastAsia="lv-LV"/>
              </w:rPr>
              <w:t>Skaits</w:t>
            </w:r>
          </w:p>
        </w:tc>
        <w:tc>
          <w:tcPr>
            <w:tcW w:w="2810" w:type="dxa"/>
          </w:tcPr>
          <w:p w14:paraId="33979A9B" w14:textId="77777777" w:rsidR="00054B9A" w:rsidRPr="00054B9A" w:rsidRDefault="00054B9A" w:rsidP="00054B9A">
            <w:pPr>
              <w:jc w:val="both"/>
              <w:rPr>
                <w:i/>
                <w:color w:val="2F5496"/>
                <w:sz w:val="22"/>
                <w:szCs w:val="22"/>
                <w:lang w:val="lv-LV" w:eastAsia="lv-LV"/>
              </w:rPr>
            </w:pPr>
            <w:r w:rsidRPr="00054B9A">
              <w:rPr>
                <w:i/>
                <w:color w:val="2F5496"/>
                <w:sz w:val="22"/>
                <w:szCs w:val="22"/>
                <w:lang w:val="lv-LV" w:eastAsia="lv-LV"/>
              </w:rPr>
              <w:t>Nepieciešamības gadījumā norāda papildu informāciju</w:t>
            </w:r>
          </w:p>
        </w:tc>
      </w:tr>
      <w:tr w:rsidR="00054B9A" w:rsidRPr="00054B9A" w14:paraId="26BD9435" w14:textId="77777777" w:rsidTr="00703E71">
        <w:trPr>
          <w:trHeight w:val="702"/>
        </w:trPr>
        <w:tc>
          <w:tcPr>
            <w:tcW w:w="549" w:type="dxa"/>
            <w:shd w:val="clear" w:color="auto" w:fill="auto"/>
          </w:tcPr>
          <w:p w14:paraId="2344FAFE" w14:textId="77777777" w:rsidR="00054B9A" w:rsidRPr="00054B9A" w:rsidRDefault="00054B9A" w:rsidP="00054B9A">
            <w:pPr>
              <w:jc w:val="both"/>
              <w:rPr>
                <w:sz w:val="22"/>
                <w:szCs w:val="22"/>
                <w:lang w:val="lv-LV"/>
              </w:rPr>
            </w:pPr>
            <w:r w:rsidRPr="00054B9A">
              <w:rPr>
                <w:sz w:val="22"/>
                <w:szCs w:val="22"/>
                <w:lang w:val="lv-LV"/>
              </w:rPr>
              <w:t>3.</w:t>
            </w:r>
          </w:p>
        </w:tc>
        <w:tc>
          <w:tcPr>
            <w:tcW w:w="1861" w:type="dxa"/>
            <w:shd w:val="clear" w:color="auto" w:fill="auto"/>
          </w:tcPr>
          <w:p w14:paraId="285DA7CF" w14:textId="77777777" w:rsidR="00054B9A" w:rsidRPr="00054B9A" w:rsidRDefault="00054B9A" w:rsidP="00054B9A">
            <w:pPr>
              <w:jc w:val="both"/>
              <w:rPr>
                <w:lang w:val="lv-LV"/>
              </w:rPr>
            </w:pPr>
            <w:r w:rsidRPr="00054B9A">
              <w:rPr>
                <w:lang w:val="lv-LV"/>
              </w:rPr>
              <w:t>Mērķa grupas pārstāvju skaits, kas norāda, ka darbība bijusi noderīga viņu integrācijai</w:t>
            </w:r>
          </w:p>
        </w:tc>
        <w:tc>
          <w:tcPr>
            <w:tcW w:w="1444" w:type="dxa"/>
            <w:shd w:val="clear" w:color="auto" w:fill="auto"/>
          </w:tcPr>
          <w:p w14:paraId="2BFB7941" w14:textId="77777777" w:rsidR="00054B9A" w:rsidRPr="00054B9A" w:rsidRDefault="00054B9A" w:rsidP="00054B9A">
            <w:pPr>
              <w:jc w:val="both"/>
              <w:rPr>
                <w:i/>
                <w:color w:val="2F5496"/>
                <w:sz w:val="22"/>
                <w:szCs w:val="22"/>
                <w:lang w:val="lv-LV" w:eastAsia="lv-LV"/>
              </w:rPr>
            </w:pPr>
            <w:r w:rsidRPr="00054B9A">
              <w:rPr>
                <w:i/>
                <w:color w:val="2F5496"/>
                <w:sz w:val="22"/>
                <w:szCs w:val="22"/>
                <w:lang w:val="lv-LV" w:eastAsia="lv-LV"/>
              </w:rPr>
              <w:t>Norāda plānotās vērtības sasniegšanas gadu</w:t>
            </w:r>
          </w:p>
        </w:tc>
        <w:tc>
          <w:tcPr>
            <w:tcW w:w="1341" w:type="dxa"/>
            <w:shd w:val="clear" w:color="auto" w:fill="auto"/>
          </w:tcPr>
          <w:p w14:paraId="69679045" w14:textId="77777777" w:rsidR="00054B9A" w:rsidRPr="00054B9A" w:rsidRDefault="00054B9A" w:rsidP="00054B9A">
            <w:pPr>
              <w:jc w:val="both"/>
              <w:rPr>
                <w:i/>
                <w:color w:val="2F5496"/>
                <w:sz w:val="22"/>
                <w:szCs w:val="22"/>
                <w:lang w:val="lv-LV" w:eastAsia="lv-LV"/>
              </w:rPr>
            </w:pPr>
            <w:r w:rsidRPr="00054B9A">
              <w:rPr>
                <w:i/>
                <w:color w:val="2F5496"/>
                <w:sz w:val="22"/>
                <w:szCs w:val="22"/>
                <w:lang w:val="lv-LV" w:eastAsia="lv-LV"/>
              </w:rPr>
              <w:t>Norāda sasniedzamo vērtību</w:t>
            </w:r>
          </w:p>
        </w:tc>
        <w:tc>
          <w:tcPr>
            <w:tcW w:w="1346" w:type="dxa"/>
          </w:tcPr>
          <w:p w14:paraId="4516A938" w14:textId="77777777" w:rsidR="00054B9A" w:rsidRPr="00054B9A" w:rsidRDefault="00054B9A" w:rsidP="00054B9A">
            <w:pPr>
              <w:jc w:val="both"/>
              <w:rPr>
                <w:i/>
                <w:color w:val="2F5496"/>
                <w:sz w:val="22"/>
                <w:szCs w:val="22"/>
                <w:lang w:val="lv-LV" w:eastAsia="lv-LV"/>
              </w:rPr>
            </w:pPr>
            <w:r w:rsidRPr="00054B9A">
              <w:rPr>
                <w:i/>
                <w:color w:val="2F5496"/>
                <w:sz w:val="22"/>
                <w:szCs w:val="22"/>
                <w:lang w:val="lv-LV" w:eastAsia="lv-LV"/>
              </w:rPr>
              <w:t>Skaits</w:t>
            </w:r>
          </w:p>
        </w:tc>
        <w:tc>
          <w:tcPr>
            <w:tcW w:w="2810" w:type="dxa"/>
          </w:tcPr>
          <w:p w14:paraId="11669061" w14:textId="77777777" w:rsidR="00054B9A" w:rsidRPr="00054B9A" w:rsidRDefault="00054B9A" w:rsidP="00054B9A">
            <w:pPr>
              <w:jc w:val="both"/>
              <w:rPr>
                <w:i/>
                <w:color w:val="2F5496"/>
                <w:sz w:val="22"/>
                <w:szCs w:val="22"/>
                <w:lang w:val="lv-LV" w:eastAsia="lv-LV"/>
              </w:rPr>
            </w:pPr>
            <w:r w:rsidRPr="00054B9A">
              <w:rPr>
                <w:i/>
                <w:color w:val="2F5496"/>
                <w:sz w:val="22"/>
                <w:szCs w:val="22"/>
                <w:lang w:val="lv-LV" w:eastAsia="lv-LV"/>
              </w:rPr>
              <w:t>Nepieciešamības gadījumā norāda papildu informāciju</w:t>
            </w:r>
          </w:p>
        </w:tc>
      </w:tr>
      <w:bookmarkEnd w:id="28"/>
    </w:tbl>
    <w:p w14:paraId="51EB8D38" w14:textId="77777777" w:rsidR="00054B9A" w:rsidRPr="00054B9A" w:rsidRDefault="00054B9A" w:rsidP="00054B9A">
      <w:pPr>
        <w:rPr>
          <w:b/>
          <w:bCs/>
          <w:szCs w:val="24"/>
          <w:lang w:val="lv-LV" w:eastAsia="lv-LV"/>
        </w:rPr>
      </w:pPr>
    </w:p>
    <w:p w14:paraId="5495809F" w14:textId="77777777" w:rsidR="00054B9A" w:rsidRPr="00054B9A" w:rsidRDefault="00054B9A" w:rsidP="00054B9A">
      <w:pPr>
        <w:rPr>
          <w:b/>
          <w:bCs/>
          <w:szCs w:val="24"/>
          <w:lang w:val="lv-LV" w:eastAsia="lv-LV"/>
        </w:rPr>
      </w:pPr>
      <w:r w:rsidRPr="00054B9A">
        <w:rPr>
          <w:b/>
          <w:bCs/>
          <w:szCs w:val="24"/>
          <w:lang w:val="lv-LV" w:eastAsia="lv-LV"/>
        </w:rPr>
        <w:t>4.5. Projekta ietvaros plānotais dalībnieku skaits, kas kārtos valsts valodas prasmes pārbaudi</w:t>
      </w:r>
      <w:r w:rsidRPr="00054B9A">
        <w:rPr>
          <w:bCs/>
          <w:lang w:val="lv-LV"/>
        </w:rPr>
        <w:t xml:space="preserve"> </w:t>
      </w:r>
      <w:r w:rsidRPr="00054B9A">
        <w:rPr>
          <w:b/>
          <w:bCs/>
          <w:szCs w:val="24"/>
          <w:lang w:val="lv-LV" w:eastAsia="lv-LV"/>
        </w:rPr>
        <w:t>Valsts izglītības satura centrā</w:t>
      </w:r>
    </w:p>
    <w:p w14:paraId="06744774" w14:textId="77777777" w:rsidR="00054B9A" w:rsidRPr="00054B9A" w:rsidRDefault="00054B9A" w:rsidP="00054B9A">
      <w:pPr>
        <w:widowControl w:val="0"/>
        <w:pBdr>
          <w:top w:val="single" w:sz="4" w:space="1" w:color="548DD4" w:themeColor="text2" w:themeTint="99"/>
          <w:left w:val="single" w:sz="4" w:space="4" w:color="548DD4" w:themeColor="text2" w:themeTint="99"/>
          <w:bottom w:val="single" w:sz="4" w:space="1" w:color="548DD4" w:themeColor="text2" w:themeTint="99"/>
          <w:right w:val="single" w:sz="4" w:space="15" w:color="548DD4" w:themeColor="text2" w:themeTint="99"/>
        </w:pBdr>
        <w:ind w:left="57" w:right="57"/>
        <w:jc w:val="both"/>
        <w:rPr>
          <w:rFonts w:eastAsia="Calibri"/>
          <w:bCs/>
          <w:szCs w:val="22"/>
          <w:lang w:val="lv-LV"/>
        </w:rPr>
      </w:pPr>
    </w:p>
    <w:p w14:paraId="35E5F200" w14:textId="77777777" w:rsidR="00054B9A" w:rsidRPr="00054B9A" w:rsidRDefault="00054B9A" w:rsidP="00054B9A">
      <w:pPr>
        <w:widowControl w:val="0"/>
        <w:pBdr>
          <w:top w:val="single" w:sz="4" w:space="1" w:color="548DD4" w:themeColor="text2" w:themeTint="99"/>
          <w:left w:val="single" w:sz="4" w:space="4" w:color="548DD4" w:themeColor="text2" w:themeTint="99"/>
          <w:bottom w:val="single" w:sz="4" w:space="1" w:color="548DD4" w:themeColor="text2" w:themeTint="99"/>
          <w:right w:val="single" w:sz="4" w:space="15" w:color="548DD4" w:themeColor="text2" w:themeTint="99"/>
        </w:pBdr>
        <w:ind w:left="57" w:right="57"/>
        <w:jc w:val="both"/>
        <w:rPr>
          <w:i/>
          <w:color w:val="2F5496"/>
          <w:sz w:val="22"/>
          <w:szCs w:val="22"/>
          <w:lang w:val="lv-LV" w:eastAsia="lv-LV"/>
        </w:rPr>
      </w:pPr>
      <w:r w:rsidRPr="00054B9A">
        <w:rPr>
          <w:i/>
          <w:color w:val="2F5496"/>
          <w:sz w:val="22"/>
          <w:szCs w:val="22"/>
          <w:lang w:val="lv-LV" w:eastAsia="lv-LV"/>
        </w:rPr>
        <w:t>Norāda informāciju par prognozēto mācību kursu dalībnieku skaitu, kas kārtos valsts valodas prasmes pārbaudi Valsts izglītības satura centrā. Prognoze pamatota ar projekta iesniedzēja līdzšinējās pieredzes rezultatīvajiem rādītājiem, pieļaujot, ka prognoze var tikt uzlabota ne vairāk kā par 10% attiecībā pret iepriekš sasniegtajiem un projekta iesniegumā norādītajiem rezultātiem.</w:t>
      </w:r>
    </w:p>
    <w:p w14:paraId="5181C111" w14:textId="77777777" w:rsidR="00054B9A" w:rsidRPr="00054B9A" w:rsidRDefault="00054B9A" w:rsidP="00054B9A">
      <w:pPr>
        <w:rPr>
          <w:b/>
          <w:bCs/>
          <w:szCs w:val="24"/>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054B9A" w:rsidRPr="00054B9A" w14:paraId="0288BDBB" w14:textId="77777777" w:rsidTr="00703E71">
        <w:tc>
          <w:tcPr>
            <w:tcW w:w="9072" w:type="dxa"/>
            <w:shd w:val="clear" w:color="auto" w:fill="95B3D7" w:themeFill="accent1" w:themeFillTint="99"/>
          </w:tcPr>
          <w:p w14:paraId="79D8858F" w14:textId="77777777" w:rsidR="00054B9A" w:rsidRPr="00054B9A" w:rsidRDefault="00054B9A" w:rsidP="00054B9A">
            <w:pPr>
              <w:keepNext/>
              <w:ind w:right="-3"/>
              <w:jc w:val="center"/>
              <w:rPr>
                <w:szCs w:val="24"/>
                <w:lang w:val="lv-LV" w:eastAsia="lv-LV"/>
              </w:rPr>
            </w:pPr>
            <w:bookmarkStart w:id="29" w:name="_Hlk118378849"/>
            <w:r w:rsidRPr="00054B9A">
              <w:rPr>
                <w:b/>
                <w:szCs w:val="24"/>
                <w:lang w:val="lv-LV" w:eastAsia="lv-LV"/>
              </w:rPr>
              <w:lastRenderedPageBreak/>
              <w:t>V. PROJEKTA ĪSTENOŠANAS KAPACITĀTE</w:t>
            </w:r>
          </w:p>
        </w:tc>
      </w:tr>
      <w:bookmarkEnd w:id="29"/>
    </w:tbl>
    <w:p w14:paraId="52E36F4C" w14:textId="77777777" w:rsidR="00054B9A" w:rsidRPr="00054B9A" w:rsidRDefault="00054B9A" w:rsidP="00054B9A">
      <w:pPr>
        <w:keepNext/>
        <w:jc w:val="both"/>
        <w:rPr>
          <w:b/>
          <w:bCs/>
          <w:szCs w:val="24"/>
          <w:lang w:val="lv-LV" w:eastAsia="lv-LV"/>
        </w:rPr>
      </w:pPr>
    </w:p>
    <w:p w14:paraId="7A319192" w14:textId="77777777" w:rsidR="00054B9A" w:rsidRPr="00054B9A" w:rsidRDefault="00054B9A" w:rsidP="00054B9A">
      <w:pPr>
        <w:keepNext/>
        <w:jc w:val="both"/>
        <w:rPr>
          <w:b/>
          <w:bCs/>
          <w:szCs w:val="24"/>
          <w:lang w:val="lv-LV" w:eastAsia="lv-LV"/>
        </w:rPr>
      </w:pPr>
      <w:r w:rsidRPr="00054B9A">
        <w:rPr>
          <w:b/>
          <w:bCs/>
          <w:szCs w:val="24"/>
          <w:lang w:val="lv-LV" w:eastAsia="lv-LV"/>
        </w:rPr>
        <w:t>5.1. Projekta īstenošanā iesaistīto personu galveno pienākumu un kvalifikācijas apraksts</w:t>
      </w:r>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2"/>
        <w:gridCol w:w="1491"/>
        <w:gridCol w:w="6168"/>
      </w:tblGrid>
      <w:tr w:rsidR="00054B9A" w:rsidRPr="00054B9A" w14:paraId="3BBA4E5F" w14:textId="77777777" w:rsidTr="00703E71">
        <w:tc>
          <w:tcPr>
            <w:tcW w:w="1692" w:type="dxa"/>
            <w:shd w:val="clear" w:color="auto" w:fill="95B3D7" w:themeFill="accent1" w:themeFillTint="99"/>
          </w:tcPr>
          <w:p w14:paraId="5AAA9283" w14:textId="77777777" w:rsidR="00054B9A" w:rsidRPr="00054B9A" w:rsidRDefault="00054B9A" w:rsidP="00054B9A">
            <w:pPr>
              <w:keepNext/>
              <w:rPr>
                <w:b/>
                <w:bCs/>
                <w:sz w:val="22"/>
                <w:szCs w:val="22"/>
                <w:lang w:val="lv-LV"/>
              </w:rPr>
            </w:pPr>
            <w:r w:rsidRPr="00054B9A">
              <w:rPr>
                <w:b/>
                <w:bCs/>
                <w:sz w:val="22"/>
                <w:szCs w:val="22"/>
                <w:lang w:val="lv-LV"/>
              </w:rPr>
              <w:t>Projekta īstenošanas personāls</w:t>
            </w:r>
          </w:p>
        </w:tc>
        <w:tc>
          <w:tcPr>
            <w:tcW w:w="1491" w:type="dxa"/>
            <w:shd w:val="clear" w:color="auto" w:fill="95B3D7" w:themeFill="accent1" w:themeFillTint="99"/>
          </w:tcPr>
          <w:p w14:paraId="5CC38AD3" w14:textId="77777777" w:rsidR="00054B9A" w:rsidRPr="00054B9A" w:rsidRDefault="00054B9A" w:rsidP="00054B9A">
            <w:pPr>
              <w:keepNext/>
              <w:jc w:val="both"/>
              <w:rPr>
                <w:b/>
                <w:bCs/>
                <w:sz w:val="22"/>
                <w:szCs w:val="22"/>
                <w:lang w:val="lv-LV" w:eastAsia="lv-LV"/>
              </w:rPr>
            </w:pPr>
            <w:r w:rsidRPr="00054B9A">
              <w:rPr>
                <w:b/>
                <w:bCs/>
                <w:sz w:val="22"/>
                <w:szCs w:val="22"/>
                <w:lang w:val="lv-LV" w:eastAsia="lv-LV"/>
              </w:rPr>
              <w:t>Darbības Nr.</w:t>
            </w:r>
          </w:p>
        </w:tc>
        <w:tc>
          <w:tcPr>
            <w:tcW w:w="6168" w:type="dxa"/>
            <w:shd w:val="clear" w:color="auto" w:fill="95B3D7" w:themeFill="accent1" w:themeFillTint="99"/>
          </w:tcPr>
          <w:p w14:paraId="54B19552" w14:textId="77777777" w:rsidR="00054B9A" w:rsidRPr="00054B9A" w:rsidRDefault="00054B9A" w:rsidP="00054B9A">
            <w:pPr>
              <w:keepNext/>
              <w:jc w:val="both"/>
              <w:rPr>
                <w:i/>
                <w:color w:val="0000FF"/>
                <w:sz w:val="22"/>
                <w:szCs w:val="22"/>
                <w:lang w:val="lv-LV"/>
              </w:rPr>
            </w:pPr>
            <w:r w:rsidRPr="00054B9A">
              <w:rPr>
                <w:b/>
                <w:bCs/>
                <w:sz w:val="22"/>
                <w:szCs w:val="22"/>
                <w:lang w:val="lv-LV" w:eastAsia="lv-LV"/>
              </w:rPr>
              <w:t>Galveno pienākumu un kvalifikācijas apraksts</w:t>
            </w:r>
          </w:p>
        </w:tc>
      </w:tr>
      <w:tr w:rsidR="00054B9A" w:rsidRPr="00054B9A" w14:paraId="7640AA42" w14:textId="77777777" w:rsidTr="00703E71">
        <w:tc>
          <w:tcPr>
            <w:tcW w:w="1692" w:type="dxa"/>
            <w:shd w:val="clear" w:color="auto" w:fill="auto"/>
          </w:tcPr>
          <w:p w14:paraId="755D5558" w14:textId="77777777" w:rsidR="00054B9A" w:rsidRPr="00054B9A" w:rsidRDefault="00054B9A" w:rsidP="00054B9A">
            <w:pPr>
              <w:keepNext/>
              <w:rPr>
                <w:b/>
                <w:sz w:val="22"/>
                <w:szCs w:val="22"/>
                <w:lang w:val="lv-LV"/>
              </w:rPr>
            </w:pPr>
            <w:r w:rsidRPr="00054B9A">
              <w:rPr>
                <w:i/>
                <w:color w:val="2F5496"/>
                <w:sz w:val="22"/>
                <w:szCs w:val="22"/>
                <w:lang w:val="lv-LV" w:eastAsia="lv-LV"/>
              </w:rPr>
              <w:t>Norāda personāla amata nosaukumu (ja zināma konkrēta persona, norādiet arī tās vārdu un uzvārdu un pievienojiet CV)</w:t>
            </w:r>
          </w:p>
        </w:tc>
        <w:tc>
          <w:tcPr>
            <w:tcW w:w="1491" w:type="dxa"/>
          </w:tcPr>
          <w:p w14:paraId="18A01213" w14:textId="77777777" w:rsidR="00054B9A" w:rsidRPr="00054B9A" w:rsidRDefault="00054B9A" w:rsidP="00054B9A">
            <w:pPr>
              <w:keepNext/>
              <w:ind w:right="102"/>
              <w:jc w:val="both"/>
              <w:rPr>
                <w:i/>
                <w:color w:val="2F5496"/>
                <w:sz w:val="22"/>
                <w:szCs w:val="22"/>
                <w:lang w:val="lv-LV" w:eastAsia="lv-LV"/>
              </w:rPr>
            </w:pPr>
            <w:r w:rsidRPr="00054B9A">
              <w:rPr>
                <w:i/>
                <w:color w:val="2F5496"/>
                <w:sz w:val="22"/>
                <w:szCs w:val="22"/>
                <w:lang w:val="lv-LV" w:eastAsia="lv-LV"/>
              </w:rPr>
              <w:t>Pie katras amata pozīcijas nepieciešams norādīt darbības Nr. atbilstoši 4.1.sadaļā noteiktajai numerācijai, kuras ietvaros personāls darbosies.</w:t>
            </w:r>
          </w:p>
        </w:tc>
        <w:tc>
          <w:tcPr>
            <w:tcW w:w="6168" w:type="dxa"/>
            <w:shd w:val="clear" w:color="auto" w:fill="auto"/>
          </w:tcPr>
          <w:p w14:paraId="4FE2152E" w14:textId="77777777" w:rsidR="00054B9A" w:rsidRPr="00054B9A" w:rsidRDefault="00054B9A" w:rsidP="00054B9A">
            <w:pPr>
              <w:keepNext/>
              <w:jc w:val="both"/>
              <w:rPr>
                <w:i/>
                <w:color w:val="2F5496"/>
                <w:sz w:val="22"/>
                <w:szCs w:val="22"/>
                <w:lang w:val="lv-LV" w:eastAsia="lv-LV"/>
              </w:rPr>
            </w:pPr>
            <w:r w:rsidRPr="00054B9A">
              <w:rPr>
                <w:i/>
                <w:color w:val="2F5496"/>
                <w:sz w:val="22"/>
                <w:szCs w:val="22"/>
                <w:lang w:val="lv-LV" w:eastAsia="lv-LV"/>
              </w:rPr>
              <w:t>Sniedz informāciju:</w:t>
            </w:r>
          </w:p>
          <w:p w14:paraId="2F535AFB" w14:textId="77777777" w:rsidR="00054B9A" w:rsidRPr="00054B9A" w:rsidRDefault="00054B9A" w:rsidP="00054B9A">
            <w:pPr>
              <w:keepNext/>
              <w:numPr>
                <w:ilvl w:val="0"/>
                <w:numId w:val="5"/>
              </w:numPr>
              <w:ind w:left="387" w:hanging="387"/>
              <w:jc w:val="both"/>
              <w:rPr>
                <w:i/>
                <w:color w:val="2F5496"/>
                <w:sz w:val="22"/>
                <w:szCs w:val="22"/>
                <w:lang w:val="lv-LV" w:eastAsia="lv-LV"/>
              </w:rPr>
            </w:pPr>
            <w:r w:rsidRPr="00054B9A">
              <w:rPr>
                <w:i/>
                <w:color w:val="2F5496"/>
                <w:sz w:val="22"/>
                <w:szCs w:val="22"/>
                <w:lang w:val="lv-LV" w:eastAsia="lv-LV"/>
              </w:rPr>
              <w:t>par projekta vadības un īstenošanas personālu, norādot amata nosaukumu, skaitu un amata ietvaros galvenos veicamos pienākumus;</w:t>
            </w:r>
          </w:p>
          <w:p w14:paraId="2BD61DC9" w14:textId="77777777" w:rsidR="00054B9A" w:rsidRPr="00054B9A" w:rsidRDefault="00054B9A" w:rsidP="00054B9A">
            <w:pPr>
              <w:keepNext/>
              <w:numPr>
                <w:ilvl w:val="0"/>
                <w:numId w:val="5"/>
              </w:numPr>
              <w:ind w:left="387" w:hanging="387"/>
              <w:jc w:val="both"/>
              <w:rPr>
                <w:i/>
                <w:color w:val="2F5496"/>
                <w:sz w:val="22"/>
                <w:szCs w:val="22"/>
                <w:lang w:val="lv-LV" w:eastAsia="lv-LV"/>
              </w:rPr>
            </w:pPr>
            <w:r w:rsidRPr="00054B9A">
              <w:rPr>
                <w:i/>
                <w:color w:val="2F5496"/>
                <w:sz w:val="22"/>
                <w:szCs w:val="22"/>
                <w:lang w:val="lv-LV" w:eastAsia="lv-LV"/>
              </w:rPr>
              <w:t xml:space="preserve">amata pretendentiem nepieciešamo profesionālo kvalifikāciju un pieredzi, t.i., izglītība, tās joma un profesionālās kvalifikācijas līmenis, pieredze projekta ietvaros veicamo pienākumu jomās; </w:t>
            </w:r>
          </w:p>
          <w:p w14:paraId="50417040" w14:textId="6D4DCE48" w:rsidR="00054B9A" w:rsidRPr="00054B9A" w:rsidRDefault="00A84506" w:rsidP="00054B9A">
            <w:pPr>
              <w:keepNext/>
              <w:numPr>
                <w:ilvl w:val="0"/>
                <w:numId w:val="5"/>
              </w:numPr>
              <w:ind w:left="387" w:hanging="387"/>
              <w:jc w:val="both"/>
              <w:rPr>
                <w:i/>
                <w:color w:val="2F5496"/>
                <w:sz w:val="22"/>
                <w:szCs w:val="22"/>
                <w:lang w:val="lv-LV" w:eastAsia="lv-LV"/>
              </w:rPr>
            </w:pPr>
            <w:r>
              <w:rPr>
                <w:i/>
                <w:color w:val="2F5496"/>
                <w:sz w:val="22"/>
                <w:szCs w:val="22"/>
                <w:lang w:val="lv-LV" w:eastAsia="lv-LV"/>
              </w:rPr>
              <w:t>n</w:t>
            </w:r>
            <w:r w:rsidR="00054B9A" w:rsidRPr="00054B9A">
              <w:rPr>
                <w:i/>
                <w:color w:val="2F5496"/>
                <w:sz w:val="22"/>
                <w:szCs w:val="22"/>
                <w:lang w:val="lv-LV" w:eastAsia="lv-LV"/>
              </w:rPr>
              <w:t>orādot projektā iesaistītā darbinieka nepieciešamās kvalifikācijas prasības darba veikšanai, norādiet vispārējās nepieciešamās kvalifikācijas prasības, nepiemērojot tās konkrētai personai, lai darbinieku rotācijas gadījumā darbinieku būtu iespējams pieņemt konkursa kārtībā.</w:t>
            </w:r>
          </w:p>
          <w:p w14:paraId="797C24FB" w14:textId="77777777" w:rsidR="00054B9A" w:rsidRPr="00054B9A" w:rsidRDefault="00054B9A" w:rsidP="00054B9A">
            <w:pPr>
              <w:keepNext/>
              <w:ind w:left="1020"/>
              <w:jc w:val="both"/>
              <w:rPr>
                <w:i/>
                <w:color w:val="2F5496"/>
                <w:sz w:val="22"/>
                <w:szCs w:val="22"/>
                <w:lang w:val="lv-LV" w:eastAsia="lv-LV"/>
              </w:rPr>
            </w:pPr>
          </w:p>
          <w:p w14:paraId="2AA3BA4E" w14:textId="77777777" w:rsidR="00054B9A" w:rsidRPr="00054B9A" w:rsidRDefault="00054B9A" w:rsidP="00054B9A">
            <w:pPr>
              <w:keepNext/>
              <w:jc w:val="both"/>
              <w:rPr>
                <w:i/>
                <w:color w:val="2F5496"/>
                <w:sz w:val="22"/>
                <w:szCs w:val="22"/>
                <w:lang w:val="lv-LV" w:eastAsia="lv-LV"/>
              </w:rPr>
            </w:pPr>
            <w:r w:rsidRPr="00054B9A">
              <w:rPr>
                <w:i/>
                <w:color w:val="2F5496"/>
                <w:sz w:val="22"/>
                <w:szCs w:val="22"/>
                <w:lang w:val="lv-LV" w:eastAsia="lv-LV"/>
              </w:rPr>
              <w:t>Ja uz projekta iesniegšanas brīdi ir zināms projekta personāls, sadaļā papildus norādītajām amata prasībām apraksta arī konkrētā personāla atbilstību izvirzītajām prasībām un projekta iesniegumam pievieno dokumentus, kas apliecina projekta personāla atbilstību izvirzītajām prasībām.</w:t>
            </w:r>
          </w:p>
          <w:p w14:paraId="662F0565" w14:textId="5CEFA035" w:rsidR="00054B9A" w:rsidRPr="00054B9A" w:rsidRDefault="00054B9A" w:rsidP="00054B9A">
            <w:pPr>
              <w:keepNext/>
              <w:ind w:right="102"/>
              <w:jc w:val="both"/>
              <w:rPr>
                <w:i/>
                <w:color w:val="2F5496"/>
                <w:sz w:val="22"/>
                <w:szCs w:val="22"/>
                <w:lang w:val="lv-LV" w:eastAsia="lv-LV"/>
              </w:rPr>
            </w:pPr>
            <w:r w:rsidRPr="00054B9A">
              <w:rPr>
                <w:i/>
                <w:color w:val="2F5496"/>
                <w:sz w:val="22"/>
                <w:szCs w:val="22"/>
                <w:lang w:val="lv-LV" w:eastAsia="lv-LV"/>
              </w:rPr>
              <w:t>Ja projekta īstenošanā iesaistītās personas nav zināmas, norādiet veidu, kā tās plānots piesaistīt, un kādas būs pretendentiem izvirzītās prasības.</w:t>
            </w:r>
          </w:p>
          <w:p w14:paraId="34EEE356" w14:textId="77777777" w:rsidR="00054B9A" w:rsidRPr="00054B9A" w:rsidRDefault="00054B9A" w:rsidP="00054B9A">
            <w:pPr>
              <w:keepNext/>
              <w:ind w:right="102"/>
              <w:jc w:val="both"/>
              <w:rPr>
                <w:i/>
                <w:color w:val="2F5496"/>
                <w:sz w:val="22"/>
                <w:szCs w:val="22"/>
                <w:lang w:val="lv-LV" w:eastAsia="lv-LV"/>
              </w:rPr>
            </w:pPr>
            <w:r w:rsidRPr="00054B9A">
              <w:rPr>
                <w:i/>
                <w:color w:val="2F5496"/>
                <w:sz w:val="22"/>
                <w:szCs w:val="22"/>
                <w:lang w:val="lv-LV" w:eastAsia="lv-LV"/>
              </w:rPr>
              <w:t>Norādiet, uz kādām darba tiesiskām attiecībām projekta īstenošanā iesaistītās personas ir</w:t>
            </w:r>
            <w:proofErr w:type="gramStart"/>
            <w:r w:rsidRPr="00054B9A">
              <w:rPr>
                <w:i/>
                <w:color w:val="2F5496"/>
                <w:sz w:val="22"/>
                <w:szCs w:val="22"/>
                <w:lang w:val="lv-LV" w:eastAsia="lv-LV"/>
              </w:rPr>
              <w:t xml:space="preserve"> vai būs piesaistītas</w:t>
            </w:r>
            <w:proofErr w:type="gramEnd"/>
            <w:r w:rsidRPr="00054B9A">
              <w:rPr>
                <w:i/>
                <w:color w:val="2F5496"/>
                <w:sz w:val="22"/>
                <w:szCs w:val="22"/>
                <w:lang w:val="lv-LV" w:eastAsia="lv-LV"/>
              </w:rPr>
              <w:t xml:space="preserve"> (papildus pienākumi kā virsstundas vai pamatslodzes sadalījums, piesaistīts tikai uz projekta īstenošanas laiku u.tml.).</w:t>
            </w:r>
          </w:p>
          <w:p w14:paraId="4B942672" w14:textId="77777777" w:rsidR="00054B9A" w:rsidRPr="00054B9A" w:rsidRDefault="00054B9A" w:rsidP="00054B9A">
            <w:pPr>
              <w:keepNext/>
              <w:ind w:right="102"/>
              <w:jc w:val="both"/>
              <w:rPr>
                <w:i/>
                <w:color w:val="2F5496"/>
                <w:sz w:val="22"/>
                <w:szCs w:val="22"/>
                <w:lang w:val="lv-LV" w:eastAsia="lv-LV"/>
              </w:rPr>
            </w:pPr>
            <w:r w:rsidRPr="00054B9A">
              <w:rPr>
                <w:i/>
                <w:color w:val="2F5496"/>
                <w:sz w:val="22"/>
                <w:szCs w:val="22"/>
                <w:lang w:val="lv-LV" w:eastAsia="lv-LV"/>
              </w:rPr>
              <w:t>Ja personai ir darba tiesiskās attiecības ar projekta īstenotāju, norādiet, kā tiks sadalīta slodze starp pamatpienākumiem un projekta īstenošanu.</w:t>
            </w:r>
          </w:p>
          <w:p w14:paraId="0D93B2D7" w14:textId="77777777" w:rsidR="00054B9A" w:rsidRPr="00054B9A" w:rsidRDefault="00054B9A" w:rsidP="00054B9A">
            <w:pPr>
              <w:keepNext/>
              <w:ind w:right="102"/>
              <w:jc w:val="both"/>
              <w:rPr>
                <w:i/>
                <w:color w:val="2F5496"/>
                <w:sz w:val="22"/>
                <w:szCs w:val="22"/>
                <w:lang w:val="lv-LV" w:eastAsia="lv-LV"/>
              </w:rPr>
            </w:pPr>
            <w:r w:rsidRPr="00054B9A">
              <w:rPr>
                <w:i/>
                <w:color w:val="2F5496"/>
                <w:sz w:val="22"/>
                <w:szCs w:val="22"/>
                <w:lang w:val="lv-LV" w:eastAsia="lv-LV"/>
              </w:rPr>
              <w:t>Pedagoga gadījumā norādīt, vai ir pievienots nodoma apliecinājums par dalību projektā.</w:t>
            </w:r>
          </w:p>
        </w:tc>
      </w:tr>
    </w:tbl>
    <w:p w14:paraId="29D0A31C" w14:textId="77777777" w:rsidR="00054B9A" w:rsidRPr="00054B9A" w:rsidRDefault="00054B9A" w:rsidP="00054B9A">
      <w:pPr>
        <w:rPr>
          <w:i/>
          <w:color w:val="2F5496"/>
          <w:sz w:val="20"/>
          <w:lang w:val="lv-LV" w:eastAsia="lv-LV"/>
        </w:rPr>
      </w:pPr>
    </w:p>
    <w:p w14:paraId="440E29D6" w14:textId="77777777" w:rsidR="00054B9A" w:rsidRPr="00054B9A" w:rsidRDefault="00054B9A" w:rsidP="00054B9A">
      <w:pPr>
        <w:jc w:val="both"/>
        <w:rPr>
          <w:b/>
          <w:szCs w:val="24"/>
          <w:lang w:val="lv-LV"/>
        </w:rPr>
      </w:pPr>
      <w:bookmarkStart w:id="30" w:name="_Toc101857326"/>
      <w:r w:rsidRPr="00054B9A">
        <w:rPr>
          <w:b/>
          <w:szCs w:val="24"/>
          <w:lang w:val="lv-LV"/>
        </w:rPr>
        <w:t>5.2. Projekta īstenošanas, administrēšanas un uzraudzības apraksts</w:t>
      </w:r>
      <w:bookmarkEnd w:id="30"/>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054B9A" w:rsidRPr="00054B9A" w14:paraId="54577ADB" w14:textId="77777777" w:rsidTr="00703E71">
        <w:trPr>
          <w:cantSplit/>
          <w:trHeight w:val="366"/>
        </w:trPr>
        <w:tc>
          <w:tcPr>
            <w:tcW w:w="9351" w:type="dxa"/>
            <w:shd w:val="clear" w:color="auto" w:fill="auto"/>
          </w:tcPr>
          <w:p w14:paraId="6E67C736" w14:textId="77777777" w:rsidR="00054B9A" w:rsidRPr="00054B9A" w:rsidRDefault="00054B9A" w:rsidP="00054B9A">
            <w:pPr>
              <w:tabs>
                <w:tab w:val="left" w:pos="29"/>
              </w:tabs>
              <w:jc w:val="both"/>
              <w:rPr>
                <w:i/>
                <w:color w:val="2F5496"/>
                <w:sz w:val="22"/>
                <w:szCs w:val="22"/>
                <w:lang w:val="lv-LV" w:eastAsia="lv-LV"/>
              </w:rPr>
            </w:pPr>
            <w:bookmarkStart w:id="31" w:name="_Hlk127271859"/>
            <w:r w:rsidRPr="00054B9A">
              <w:rPr>
                <w:i/>
                <w:color w:val="2F5496"/>
                <w:sz w:val="22"/>
                <w:szCs w:val="22"/>
                <w:lang w:val="lv-LV" w:eastAsia="lv-LV"/>
              </w:rPr>
              <w:t xml:space="preserve">Projekta iesniedzējs sniedz informāciju par: </w:t>
            </w:r>
          </w:p>
          <w:p w14:paraId="1E5265F8" w14:textId="77777777" w:rsidR="00054B9A" w:rsidRPr="00054B9A" w:rsidRDefault="00054B9A" w:rsidP="00054B9A">
            <w:pPr>
              <w:numPr>
                <w:ilvl w:val="0"/>
                <w:numId w:val="6"/>
              </w:numPr>
              <w:tabs>
                <w:tab w:val="left" w:pos="29"/>
              </w:tabs>
              <w:contextualSpacing/>
              <w:jc w:val="both"/>
              <w:rPr>
                <w:i/>
                <w:color w:val="2F5496"/>
                <w:sz w:val="22"/>
                <w:szCs w:val="22"/>
                <w:lang w:val="lv-LV" w:eastAsia="lv-LV"/>
              </w:rPr>
            </w:pPr>
            <w:r w:rsidRPr="00054B9A">
              <w:rPr>
                <w:i/>
                <w:color w:val="2F5496"/>
                <w:sz w:val="22"/>
                <w:szCs w:val="22"/>
                <w:lang w:val="lv-LV" w:eastAsia="lv-LV"/>
              </w:rPr>
              <w:t>projekta vadības sistēmu, t.i., kādas darbības plānotas, lai nodrošinātu sekmīgu projekta vadību, kādi uzraudzības instrumenti plānoti projekta vadības kvalitātes nodrošināšanai un kontrolei u.tml.;</w:t>
            </w:r>
          </w:p>
          <w:p w14:paraId="5A1E9E9A" w14:textId="77777777" w:rsidR="00054B9A" w:rsidRPr="00054B9A" w:rsidRDefault="00054B9A" w:rsidP="00054B9A">
            <w:pPr>
              <w:numPr>
                <w:ilvl w:val="0"/>
                <w:numId w:val="6"/>
              </w:numPr>
              <w:tabs>
                <w:tab w:val="left" w:pos="29"/>
              </w:tabs>
              <w:contextualSpacing/>
              <w:jc w:val="both"/>
              <w:rPr>
                <w:i/>
                <w:color w:val="2F5496"/>
                <w:sz w:val="22"/>
                <w:szCs w:val="22"/>
                <w:lang w:val="lv-LV" w:eastAsia="lv-LV"/>
              </w:rPr>
            </w:pPr>
            <w:r w:rsidRPr="00054B9A">
              <w:rPr>
                <w:i/>
                <w:color w:val="2F5496"/>
                <w:sz w:val="22"/>
                <w:szCs w:val="22"/>
                <w:lang w:val="lv-LV" w:eastAsia="lv-LV"/>
              </w:rPr>
              <w:t>projekta ieviešanas sistēmu, t.i., kā plānota projekta īstenošanas un vadības personāla sadarbība, kādi uzraudzības instrumenti plānoti projekta īstenošanas kvalitātes nodrošināšanai un kontrolei;</w:t>
            </w:r>
          </w:p>
          <w:p w14:paraId="63B76D09" w14:textId="77777777" w:rsidR="00054B9A" w:rsidRPr="00054B9A" w:rsidRDefault="00054B9A" w:rsidP="00054B9A">
            <w:pPr>
              <w:numPr>
                <w:ilvl w:val="0"/>
                <w:numId w:val="6"/>
              </w:numPr>
              <w:tabs>
                <w:tab w:val="left" w:pos="29"/>
              </w:tabs>
              <w:contextualSpacing/>
              <w:jc w:val="both"/>
              <w:rPr>
                <w:i/>
                <w:color w:val="2F5496"/>
                <w:sz w:val="22"/>
                <w:szCs w:val="22"/>
                <w:lang w:val="lv-LV" w:eastAsia="lv-LV"/>
              </w:rPr>
            </w:pPr>
            <w:r w:rsidRPr="00054B9A">
              <w:rPr>
                <w:i/>
                <w:color w:val="2F5496"/>
                <w:sz w:val="22"/>
                <w:szCs w:val="22"/>
                <w:lang w:val="lv-LV" w:eastAsia="lv-LV"/>
              </w:rPr>
              <w:t>projekta uzraudzības mehānismu un projekta ietvaros noslēgto līgumu izpildes un kvalitātes kontroli.</w:t>
            </w:r>
          </w:p>
          <w:p w14:paraId="0EDECC1D" w14:textId="77777777" w:rsidR="00054B9A" w:rsidRPr="00054B9A" w:rsidRDefault="00054B9A" w:rsidP="00054B9A">
            <w:pPr>
              <w:ind w:right="102"/>
              <w:jc w:val="both"/>
              <w:rPr>
                <w:i/>
                <w:color w:val="2F5496"/>
                <w:sz w:val="22"/>
                <w:szCs w:val="22"/>
                <w:lang w:val="lv-LV" w:eastAsia="lv-LV"/>
              </w:rPr>
            </w:pPr>
            <w:r w:rsidRPr="00054B9A">
              <w:rPr>
                <w:i/>
                <w:color w:val="2F5496"/>
                <w:sz w:val="22"/>
                <w:szCs w:val="22"/>
                <w:lang w:val="lv-LV" w:eastAsia="lv-LV"/>
              </w:rPr>
              <w:t xml:space="preserve">Aprakstiet, kāda būs projekta īstenošanas praktiskā organizācija </w:t>
            </w:r>
            <w:proofErr w:type="gramStart"/>
            <w:r w:rsidRPr="00054B9A">
              <w:rPr>
                <w:i/>
                <w:color w:val="2F5496"/>
                <w:sz w:val="22"/>
                <w:szCs w:val="22"/>
                <w:lang w:val="lv-LV" w:eastAsia="lv-LV"/>
              </w:rPr>
              <w:t>(</w:t>
            </w:r>
            <w:proofErr w:type="gramEnd"/>
            <w:r w:rsidRPr="00054B9A">
              <w:rPr>
                <w:i/>
                <w:color w:val="2F5496"/>
                <w:sz w:val="22"/>
                <w:szCs w:val="22"/>
                <w:lang w:val="lv-LV" w:eastAsia="lv-LV"/>
              </w:rPr>
              <w:t>piemēram, sanāksmju biežums u.tml. Norādiet projekta vadības un uzraudzības shēmu.</w:t>
            </w:r>
          </w:p>
          <w:p w14:paraId="14491FD9" w14:textId="77777777" w:rsidR="00054B9A" w:rsidRPr="00054B9A" w:rsidRDefault="00054B9A" w:rsidP="00054B9A">
            <w:pPr>
              <w:jc w:val="both"/>
              <w:rPr>
                <w:i/>
                <w:color w:val="0000FF"/>
                <w:sz w:val="22"/>
                <w:szCs w:val="22"/>
                <w:lang w:val="lv-LV"/>
              </w:rPr>
            </w:pPr>
            <w:r w:rsidRPr="00054B9A">
              <w:rPr>
                <w:i/>
                <w:color w:val="2F5496"/>
                <w:sz w:val="22"/>
                <w:szCs w:val="22"/>
                <w:lang w:val="lv-LV" w:eastAsia="lv-LV"/>
              </w:rPr>
              <w:t>Aprakstiet plānotos projekta īstenošanas uzraudzības pasākumus (iekšējās kontroles sistēmas), kas tiks veikti, lai nodrošinātu projekta kvalitatīvu īstenošanu, risku kontroli, vadību un uzraudzību.</w:t>
            </w:r>
          </w:p>
        </w:tc>
      </w:tr>
      <w:bookmarkEnd w:id="31"/>
    </w:tbl>
    <w:p w14:paraId="3B111826" w14:textId="77777777" w:rsidR="00054B9A" w:rsidRPr="00054B9A" w:rsidRDefault="00054B9A" w:rsidP="00054B9A">
      <w:pPr>
        <w:rPr>
          <w:i/>
          <w:color w:val="2F5496"/>
          <w:sz w:val="20"/>
          <w:lang w:val="lv-LV" w:eastAsia="lv-LV"/>
        </w:rPr>
      </w:pPr>
    </w:p>
    <w:p w14:paraId="19D8358F" w14:textId="77777777" w:rsidR="00054B9A" w:rsidRPr="00054B9A" w:rsidRDefault="00054B9A" w:rsidP="00054B9A">
      <w:pPr>
        <w:rPr>
          <w:b/>
          <w:lang w:val="lv-LV"/>
        </w:rPr>
      </w:pPr>
      <w:r w:rsidRPr="00054B9A">
        <w:rPr>
          <w:b/>
          <w:szCs w:val="24"/>
          <w:lang w:val="lv-LV"/>
        </w:rPr>
        <w:t xml:space="preserve">5.3. Projekta </w:t>
      </w:r>
      <w:r w:rsidRPr="00054B9A">
        <w:rPr>
          <w:b/>
          <w:lang w:val="lv-LV"/>
        </w:rPr>
        <w:t>īstenošanai nepieciešamais tehniskā nodrošinājuma apraksts</w:t>
      </w:r>
    </w:p>
    <w:p w14:paraId="168B7AEE" w14:textId="77777777" w:rsidR="00054B9A" w:rsidRPr="00054B9A" w:rsidRDefault="00054B9A" w:rsidP="00054B9A">
      <w:pPr>
        <w:rPr>
          <w:i/>
          <w:color w:val="2F5496"/>
          <w:sz w:val="20"/>
          <w:lang w:val="lv-LV" w:eastAsia="lv-LV"/>
        </w:rPr>
      </w:pPr>
      <w:r w:rsidRPr="00054B9A">
        <w:rPr>
          <w:i/>
          <w:color w:val="2F5496"/>
          <w:sz w:val="20"/>
          <w:lang w:val="lv-LV" w:eastAsia="lv-LV"/>
        </w:rPr>
        <w:t>Sniedziet informāciju par projektā plānoto tehnisko nodrošinājumu, kas tiks izmantots projektā paredzēto darbību īstenošanai un kvalitatīva mācību procesa nodrošināšanai.</w:t>
      </w: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36"/>
        <w:gridCol w:w="1084"/>
        <w:gridCol w:w="1092"/>
        <w:gridCol w:w="1060"/>
        <w:gridCol w:w="2884"/>
      </w:tblGrid>
      <w:tr w:rsidR="00054B9A" w:rsidRPr="00054B9A" w14:paraId="5D338FB4" w14:textId="77777777" w:rsidTr="00703E71">
        <w:trPr>
          <w:trHeight w:val="567"/>
          <w:jc w:val="center"/>
        </w:trPr>
        <w:tc>
          <w:tcPr>
            <w:tcW w:w="9356" w:type="dxa"/>
            <w:gridSpan w:val="5"/>
            <w:shd w:val="clear" w:color="auto" w:fill="95B3D7" w:themeFill="accent1" w:themeFillTint="99"/>
          </w:tcPr>
          <w:p w14:paraId="7FF7B6FA" w14:textId="77777777" w:rsidR="00054B9A" w:rsidRPr="00054B9A" w:rsidRDefault="00054B9A" w:rsidP="00054B9A">
            <w:pPr>
              <w:rPr>
                <w:b/>
                <w:bCs/>
                <w:sz w:val="22"/>
                <w:szCs w:val="22"/>
                <w:lang w:val="lv-LV"/>
              </w:rPr>
            </w:pPr>
            <w:bookmarkStart w:id="32" w:name="_Hlk127796513"/>
            <w:r w:rsidRPr="00054B9A">
              <w:rPr>
                <w:b/>
                <w:bCs/>
                <w:sz w:val="22"/>
                <w:szCs w:val="22"/>
                <w:lang w:val="lv-LV"/>
              </w:rPr>
              <w:lastRenderedPageBreak/>
              <w:t>5.3.1.Minimālā tehniskā nodrošinājuma vienības:</w:t>
            </w:r>
          </w:p>
        </w:tc>
      </w:tr>
      <w:tr w:rsidR="00054B9A" w:rsidRPr="00054B9A" w14:paraId="404E2ADE" w14:textId="77777777" w:rsidTr="00703E71">
        <w:trPr>
          <w:trHeight w:val="567"/>
          <w:jc w:val="center"/>
        </w:trPr>
        <w:tc>
          <w:tcPr>
            <w:tcW w:w="3636" w:type="dxa"/>
            <w:vMerge w:val="restart"/>
            <w:shd w:val="clear" w:color="auto" w:fill="95B3D7" w:themeFill="accent1" w:themeFillTint="99"/>
            <w:vAlign w:val="center"/>
          </w:tcPr>
          <w:p w14:paraId="1E1CC209" w14:textId="77777777" w:rsidR="00054B9A" w:rsidRPr="00054B9A" w:rsidRDefault="00054B9A" w:rsidP="00054B9A">
            <w:pPr>
              <w:jc w:val="center"/>
              <w:rPr>
                <w:b/>
                <w:bCs/>
                <w:sz w:val="22"/>
                <w:szCs w:val="22"/>
                <w:lang w:val="lv-LV"/>
              </w:rPr>
            </w:pPr>
            <w:r w:rsidRPr="00054B9A">
              <w:rPr>
                <w:b/>
                <w:bCs/>
                <w:sz w:val="22"/>
                <w:szCs w:val="22"/>
                <w:lang w:val="lv-LV"/>
              </w:rPr>
              <w:t>Nosaukums</w:t>
            </w:r>
          </w:p>
        </w:tc>
        <w:tc>
          <w:tcPr>
            <w:tcW w:w="240" w:type="dxa"/>
            <w:vMerge w:val="restart"/>
            <w:shd w:val="clear" w:color="auto" w:fill="95B3D7" w:themeFill="accent1" w:themeFillTint="99"/>
          </w:tcPr>
          <w:p w14:paraId="504C9E59" w14:textId="77777777" w:rsidR="00054B9A" w:rsidRPr="00054B9A" w:rsidRDefault="00054B9A" w:rsidP="00054B9A">
            <w:pPr>
              <w:jc w:val="center"/>
              <w:rPr>
                <w:b/>
                <w:bCs/>
                <w:sz w:val="22"/>
                <w:szCs w:val="22"/>
                <w:lang w:val="lv-LV"/>
              </w:rPr>
            </w:pPr>
            <w:r w:rsidRPr="00054B9A">
              <w:rPr>
                <w:b/>
                <w:bCs/>
                <w:sz w:val="22"/>
                <w:szCs w:val="22"/>
                <w:lang w:val="lv-LV"/>
              </w:rPr>
              <w:t>Pieejamo vienību skaits</w:t>
            </w:r>
          </w:p>
          <w:p w14:paraId="26639653" w14:textId="77777777" w:rsidR="00054B9A" w:rsidRPr="00054B9A" w:rsidRDefault="00054B9A" w:rsidP="00054B9A">
            <w:pPr>
              <w:jc w:val="center"/>
              <w:rPr>
                <w:b/>
                <w:bCs/>
                <w:sz w:val="22"/>
                <w:szCs w:val="22"/>
                <w:lang w:val="lv-LV"/>
              </w:rPr>
            </w:pPr>
          </w:p>
        </w:tc>
        <w:tc>
          <w:tcPr>
            <w:tcW w:w="2215" w:type="dxa"/>
            <w:gridSpan w:val="2"/>
            <w:shd w:val="clear" w:color="auto" w:fill="95B3D7" w:themeFill="accent1" w:themeFillTint="99"/>
          </w:tcPr>
          <w:p w14:paraId="558AA766" w14:textId="77777777" w:rsidR="00054B9A" w:rsidRPr="00054B9A" w:rsidRDefault="00054B9A" w:rsidP="00054B9A">
            <w:pPr>
              <w:jc w:val="center"/>
              <w:rPr>
                <w:b/>
                <w:bCs/>
                <w:sz w:val="22"/>
                <w:szCs w:val="22"/>
                <w:lang w:val="lv-LV"/>
              </w:rPr>
            </w:pPr>
            <w:r w:rsidRPr="00054B9A">
              <w:rPr>
                <w:b/>
                <w:bCs/>
                <w:sz w:val="22"/>
                <w:szCs w:val="22"/>
                <w:lang w:val="lv-LV"/>
              </w:rPr>
              <w:t>Iegāde vai noma</w:t>
            </w:r>
          </w:p>
        </w:tc>
        <w:tc>
          <w:tcPr>
            <w:tcW w:w="3265" w:type="dxa"/>
            <w:vMerge w:val="restart"/>
            <w:shd w:val="clear" w:color="auto" w:fill="95B3D7" w:themeFill="accent1" w:themeFillTint="99"/>
            <w:vAlign w:val="center"/>
          </w:tcPr>
          <w:p w14:paraId="4344C534" w14:textId="77777777" w:rsidR="00054B9A" w:rsidRPr="00054B9A" w:rsidRDefault="00054B9A" w:rsidP="00054B9A">
            <w:pPr>
              <w:jc w:val="center"/>
              <w:rPr>
                <w:b/>
                <w:bCs/>
                <w:sz w:val="22"/>
                <w:szCs w:val="22"/>
                <w:lang w:val="lv-LV"/>
              </w:rPr>
            </w:pPr>
            <w:r w:rsidRPr="00054B9A">
              <w:rPr>
                <w:b/>
                <w:bCs/>
                <w:sz w:val="22"/>
                <w:szCs w:val="22"/>
                <w:lang w:val="lv-LV"/>
              </w:rPr>
              <w:t>Tehniskā aprīkojuma</w:t>
            </w:r>
            <w:r w:rsidRPr="00054B9A">
              <w:rPr>
                <w:b/>
                <w:bCs/>
                <w:sz w:val="22"/>
                <w:szCs w:val="22"/>
                <w:highlight w:val="yellow"/>
                <w:lang w:val="lv-LV"/>
              </w:rPr>
              <w:t xml:space="preserve"> </w:t>
            </w:r>
            <w:r w:rsidRPr="00054B9A">
              <w:rPr>
                <w:b/>
                <w:bCs/>
                <w:sz w:val="22"/>
                <w:szCs w:val="22"/>
                <w:lang w:val="lv-LV"/>
              </w:rPr>
              <w:t>apraksts (ja attiecināms)</w:t>
            </w:r>
          </w:p>
        </w:tc>
      </w:tr>
      <w:tr w:rsidR="00054B9A" w:rsidRPr="00054B9A" w14:paraId="36846130" w14:textId="77777777" w:rsidTr="00703E71">
        <w:trPr>
          <w:trHeight w:val="567"/>
          <w:jc w:val="center"/>
        </w:trPr>
        <w:tc>
          <w:tcPr>
            <w:tcW w:w="3636" w:type="dxa"/>
            <w:vMerge/>
            <w:shd w:val="clear" w:color="auto" w:fill="95B3D7" w:themeFill="accent1" w:themeFillTint="99"/>
            <w:vAlign w:val="center"/>
          </w:tcPr>
          <w:p w14:paraId="11CF4B5C" w14:textId="77777777" w:rsidR="00054B9A" w:rsidRPr="00054B9A" w:rsidRDefault="00054B9A" w:rsidP="00054B9A">
            <w:pPr>
              <w:jc w:val="center"/>
              <w:rPr>
                <w:b/>
                <w:bCs/>
                <w:sz w:val="22"/>
                <w:szCs w:val="22"/>
                <w:lang w:val="lv-LV"/>
              </w:rPr>
            </w:pPr>
          </w:p>
        </w:tc>
        <w:tc>
          <w:tcPr>
            <w:tcW w:w="240" w:type="dxa"/>
            <w:vMerge/>
            <w:shd w:val="clear" w:color="auto" w:fill="95B3D7" w:themeFill="accent1" w:themeFillTint="99"/>
          </w:tcPr>
          <w:p w14:paraId="588AD18D" w14:textId="77777777" w:rsidR="00054B9A" w:rsidRPr="00054B9A" w:rsidRDefault="00054B9A" w:rsidP="00054B9A">
            <w:pPr>
              <w:jc w:val="center"/>
              <w:rPr>
                <w:b/>
                <w:bCs/>
                <w:sz w:val="22"/>
                <w:szCs w:val="22"/>
                <w:lang w:val="lv-LV"/>
              </w:rPr>
            </w:pPr>
          </w:p>
        </w:tc>
        <w:tc>
          <w:tcPr>
            <w:tcW w:w="1131" w:type="dxa"/>
            <w:shd w:val="clear" w:color="auto" w:fill="95B3D7" w:themeFill="accent1" w:themeFillTint="99"/>
          </w:tcPr>
          <w:p w14:paraId="6095F2DA" w14:textId="77777777" w:rsidR="00054B9A" w:rsidRPr="00054B9A" w:rsidRDefault="00054B9A" w:rsidP="00054B9A">
            <w:pPr>
              <w:jc w:val="center"/>
              <w:rPr>
                <w:b/>
                <w:bCs/>
                <w:sz w:val="22"/>
                <w:szCs w:val="22"/>
                <w:lang w:val="lv-LV"/>
              </w:rPr>
            </w:pPr>
            <w:r w:rsidRPr="00054B9A">
              <w:rPr>
                <w:b/>
                <w:bCs/>
                <w:sz w:val="22"/>
                <w:szCs w:val="22"/>
                <w:lang w:val="lv-LV"/>
              </w:rPr>
              <w:t>Plānota iegāde vai noma</w:t>
            </w:r>
          </w:p>
        </w:tc>
        <w:tc>
          <w:tcPr>
            <w:tcW w:w="1084" w:type="dxa"/>
            <w:shd w:val="clear" w:color="auto" w:fill="95B3D7" w:themeFill="accent1" w:themeFillTint="99"/>
          </w:tcPr>
          <w:p w14:paraId="73926CDC" w14:textId="77777777" w:rsidR="00054B9A" w:rsidRPr="00054B9A" w:rsidRDefault="00054B9A" w:rsidP="00054B9A">
            <w:pPr>
              <w:jc w:val="center"/>
              <w:rPr>
                <w:b/>
                <w:bCs/>
                <w:sz w:val="22"/>
                <w:szCs w:val="22"/>
                <w:lang w:val="lv-LV"/>
              </w:rPr>
            </w:pPr>
            <w:r w:rsidRPr="00054B9A">
              <w:rPr>
                <w:b/>
                <w:bCs/>
                <w:sz w:val="22"/>
                <w:szCs w:val="22"/>
                <w:lang w:val="lv-LV"/>
              </w:rPr>
              <w:t>Vienību skaits</w:t>
            </w:r>
          </w:p>
        </w:tc>
        <w:tc>
          <w:tcPr>
            <w:tcW w:w="3265" w:type="dxa"/>
            <w:vMerge/>
            <w:shd w:val="clear" w:color="auto" w:fill="95B3D7" w:themeFill="accent1" w:themeFillTint="99"/>
            <w:vAlign w:val="center"/>
          </w:tcPr>
          <w:p w14:paraId="536721B1" w14:textId="77777777" w:rsidR="00054B9A" w:rsidRPr="00054B9A" w:rsidRDefault="00054B9A" w:rsidP="00054B9A">
            <w:pPr>
              <w:jc w:val="center"/>
              <w:rPr>
                <w:b/>
                <w:bCs/>
                <w:sz w:val="22"/>
                <w:szCs w:val="22"/>
                <w:lang w:val="lv-LV"/>
              </w:rPr>
            </w:pPr>
          </w:p>
        </w:tc>
      </w:tr>
      <w:tr w:rsidR="00054B9A" w:rsidRPr="00054B9A" w14:paraId="451ED119" w14:textId="77777777" w:rsidTr="00703E71">
        <w:trPr>
          <w:trHeight w:val="567"/>
          <w:jc w:val="center"/>
        </w:trPr>
        <w:tc>
          <w:tcPr>
            <w:tcW w:w="3636" w:type="dxa"/>
            <w:shd w:val="clear" w:color="auto" w:fill="95B3D7" w:themeFill="accent1" w:themeFillTint="99"/>
          </w:tcPr>
          <w:p w14:paraId="0F9138C5" w14:textId="77777777" w:rsidR="00054B9A" w:rsidRPr="00054B9A" w:rsidRDefault="00054B9A" w:rsidP="00054B9A">
            <w:pPr>
              <w:jc w:val="both"/>
              <w:rPr>
                <w:szCs w:val="24"/>
                <w:lang w:val="lv-LV" w:eastAsia="lv-LV"/>
              </w:rPr>
            </w:pPr>
            <w:r w:rsidRPr="00054B9A">
              <w:rPr>
                <w:iCs/>
                <w:sz w:val="22"/>
                <w:szCs w:val="22"/>
                <w:lang w:val="lv-LV" w:eastAsia="lv-LV"/>
              </w:rPr>
              <w:t>Biroja tehnika projekta administrēšanai</w:t>
            </w:r>
          </w:p>
          <w:p w14:paraId="513B983C" w14:textId="77777777" w:rsidR="00054B9A" w:rsidRPr="00054B9A" w:rsidRDefault="00054B9A" w:rsidP="00054B9A">
            <w:pPr>
              <w:jc w:val="both"/>
              <w:rPr>
                <w:iCs/>
                <w:sz w:val="22"/>
                <w:szCs w:val="22"/>
                <w:lang w:val="lv-LV" w:eastAsia="lv-LV"/>
              </w:rPr>
            </w:pPr>
          </w:p>
        </w:tc>
        <w:tc>
          <w:tcPr>
            <w:tcW w:w="240" w:type="dxa"/>
          </w:tcPr>
          <w:p w14:paraId="764C1840" w14:textId="77777777" w:rsidR="00054B9A" w:rsidRPr="00054B9A" w:rsidRDefault="00054B9A" w:rsidP="00054B9A">
            <w:pPr>
              <w:rPr>
                <w:i/>
                <w:color w:val="2F5496"/>
                <w:sz w:val="20"/>
                <w:lang w:val="lv-LV" w:eastAsia="lv-LV"/>
              </w:rPr>
            </w:pPr>
          </w:p>
        </w:tc>
        <w:tc>
          <w:tcPr>
            <w:tcW w:w="1131" w:type="dxa"/>
          </w:tcPr>
          <w:p w14:paraId="604B4303" w14:textId="77777777" w:rsidR="00054B9A" w:rsidRPr="00054B9A" w:rsidRDefault="00054B9A" w:rsidP="00054B9A">
            <w:pPr>
              <w:rPr>
                <w:i/>
                <w:color w:val="2F5496"/>
                <w:sz w:val="20"/>
                <w:lang w:val="lv-LV" w:eastAsia="lv-LV"/>
              </w:rPr>
            </w:pPr>
          </w:p>
        </w:tc>
        <w:tc>
          <w:tcPr>
            <w:tcW w:w="1084" w:type="dxa"/>
          </w:tcPr>
          <w:p w14:paraId="4256BC5B" w14:textId="77777777" w:rsidR="00054B9A" w:rsidRPr="00054B9A" w:rsidRDefault="00054B9A" w:rsidP="00054B9A">
            <w:pPr>
              <w:rPr>
                <w:i/>
                <w:color w:val="2F5496"/>
                <w:sz w:val="20"/>
                <w:lang w:val="lv-LV" w:eastAsia="lv-LV"/>
              </w:rPr>
            </w:pPr>
          </w:p>
        </w:tc>
        <w:tc>
          <w:tcPr>
            <w:tcW w:w="3265" w:type="dxa"/>
          </w:tcPr>
          <w:p w14:paraId="1484C8FA" w14:textId="77777777" w:rsidR="00054B9A" w:rsidRPr="00054B9A" w:rsidRDefault="00054B9A" w:rsidP="00054B9A">
            <w:pPr>
              <w:rPr>
                <w:i/>
                <w:iCs/>
                <w:color w:val="2F5496"/>
                <w:sz w:val="20"/>
                <w:lang w:val="lv-LV" w:eastAsia="lv-LV"/>
              </w:rPr>
            </w:pPr>
          </w:p>
        </w:tc>
      </w:tr>
      <w:tr w:rsidR="00054B9A" w:rsidRPr="00054B9A" w14:paraId="17A87CC4" w14:textId="77777777" w:rsidTr="00703E71">
        <w:trPr>
          <w:trHeight w:val="567"/>
          <w:jc w:val="center"/>
        </w:trPr>
        <w:tc>
          <w:tcPr>
            <w:tcW w:w="3636" w:type="dxa"/>
            <w:shd w:val="clear" w:color="auto" w:fill="95B3D7" w:themeFill="accent1" w:themeFillTint="99"/>
          </w:tcPr>
          <w:p w14:paraId="4A48815A" w14:textId="77777777" w:rsidR="00054B9A" w:rsidRPr="00054B9A" w:rsidRDefault="00054B9A" w:rsidP="00054B9A">
            <w:pPr>
              <w:jc w:val="both"/>
              <w:rPr>
                <w:iCs/>
                <w:sz w:val="22"/>
                <w:szCs w:val="22"/>
                <w:lang w:val="lv-LV" w:eastAsia="lv-LV"/>
              </w:rPr>
            </w:pPr>
            <w:r w:rsidRPr="00054B9A">
              <w:rPr>
                <w:iCs/>
                <w:sz w:val="22"/>
                <w:szCs w:val="22"/>
                <w:lang w:val="lv-LV" w:eastAsia="lv-LV"/>
              </w:rPr>
              <w:t>Dators pedagogam (mācību klasē vai portatīvais)</w:t>
            </w:r>
          </w:p>
          <w:p w14:paraId="5A97284B" w14:textId="77777777" w:rsidR="00054B9A" w:rsidRPr="00054B9A" w:rsidRDefault="00054B9A" w:rsidP="00054B9A">
            <w:pPr>
              <w:rPr>
                <w:iCs/>
                <w:sz w:val="22"/>
                <w:szCs w:val="22"/>
                <w:lang w:val="lv-LV" w:eastAsia="lv-LV"/>
              </w:rPr>
            </w:pPr>
          </w:p>
        </w:tc>
        <w:tc>
          <w:tcPr>
            <w:tcW w:w="240" w:type="dxa"/>
          </w:tcPr>
          <w:p w14:paraId="73F1B3D6" w14:textId="77777777" w:rsidR="00054B9A" w:rsidRPr="00054B9A" w:rsidRDefault="00054B9A" w:rsidP="00054B9A">
            <w:pPr>
              <w:rPr>
                <w:i/>
                <w:iCs/>
                <w:sz w:val="20"/>
                <w:lang w:val="lv-LV"/>
              </w:rPr>
            </w:pPr>
          </w:p>
        </w:tc>
        <w:tc>
          <w:tcPr>
            <w:tcW w:w="1131" w:type="dxa"/>
          </w:tcPr>
          <w:p w14:paraId="1A8D1CD8" w14:textId="77777777" w:rsidR="00054B9A" w:rsidRPr="00054B9A" w:rsidRDefault="00054B9A" w:rsidP="00054B9A">
            <w:pPr>
              <w:rPr>
                <w:i/>
                <w:iCs/>
                <w:sz w:val="20"/>
                <w:lang w:val="lv-LV"/>
              </w:rPr>
            </w:pPr>
          </w:p>
        </w:tc>
        <w:tc>
          <w:tcPr>
            <w:tcW w:w="1084" w:type="dxa"/>
          </w:tcPr>
          <w:p w14:paraId="329846F0" w14:textId="77777777" w:rsidR="00054B9A" w:rsidRPr="00054B9A" w:rsidRDefault="00054B9A" w:rsidP="00054B9A">
            <w:pPr>
              <w:rPr>
                <w:i/>
                <w:iCs/>
                <w:sz w:val="20"/>
                <w:lang w:val="lv-LV"/>
              </w:rPr>
            </w:pPr>
          </w:p>
        </w:tc>
        <w:tc>
          <w:tcPr>
            <w:tcW w:w="3265" w:type="dxa"/>
          </w:tcPr>
          <w:p w14:paraId="16E62F12" w14:textId="77777777" w:rsidR="00054B9A" w:rsidRPr="00054B9A" w:rsidRDefault="00054B9A" w:rsidP="00054B9A">
            <w:pPr>
              <w:rPr>
                <w:i/>
                <w:iCs/>
                <w:sz w:val="20"/>
                <w:lang w:val="lv-LV"/>
              </w:rPr>
            </w:pPr>
          </w:p>
        </w:tc>
      </w:tr>
      <w:tr w:rsidR="00054B9A" w:rsidRPr="00054B9A" w14:paraId="057086C9" w14:textId="77777777" w:rsidTr="00703E71">
        <w:trPr>
          <w:trHeight w:val="567"/>
          <w:jc w:val="center"/>
        </w:trPr>
        <w:tc>
          <w:tcPr>
            <w:tcW w:w="3636" w:type="dxa"/>
            <w:shd w:val="clear" w:color="auto" w:fill="95B3D7" w:themeFill="accent1" w:themeFillTint="99"/>
          </w:tcPr>
          <w:p w14:paraId="35C719A9" w14:textId="77777777" w:rsidR="00054B9A" w:rsidRPr="00054B9A" w:rsidRDefault="00054B9A" w:rsidP="00054B9A">
            <w:pPr>
              <w:jc w:val="both"/>
              <w:rPr>
                <w:iCs/>
                <w:sz w:val="22"/>
                <w:szCs w:val="22"/>
                <w:lang w:val="lv-LV" w:eastAsia="lv-LV"/>
              </w:rPr>
            </w:pPr>
            <w:r w:rsidRPr="00054B9A">
              <w:rPr>
                <w:iCs/>
                <w:sz w:val="22"/>
                <w:szCs w:val="22"/>
                <w:lang w:val="lv-LV" w:eastAsia="lv-LV"/>
              </w:rPr>
              <w:t>Dators pedagoģiskajam vadītājam</w:t>
            </w:r>
          </w:p>
          <w:p w14:paraId="3230338C" w14:textId="77777777" w:rsidR="00054B9A" w:rsidRPr="00054B9A" w:rsidRDefault="00054B9A" w:rsidP="00054B9A">
            <w:pPr>
              <w:jc w:val="both"/>
              <w:rPr>
                <w:iCs/>
                <w:sz w:val="22"/>
                <w:szCs w:val="22"/>
                <w:lang w:val="lv-LV" w:eastAsia="lv-LV"/>
              </w:rPr>
            </w:pPr>
          </w:p>
        </w:tc>
        <w:tc>
          <w:tcPr>
            <w:tcW w:w="240" w:type="dxa"/>
          </w:tcPr>
          <w:p w14:paraId="7E3662D0" w14:textId="77777777" w:rsidR="00054B9A" w:rsidRPr="00054B9A" w:rsidRDefault="00054B9A" w:rsidP="00054B9A">
            <w:pPr>
              <w:rPr>
                <w:i/>
                <w:iCs/>
                <w:sz w:val="20"/>
                <w:lang w:val="lv-LV"/>
              </w:rPr>
            </w:pPr>
          </w:p>
        </w:tc>
        <w:tc>
          <w:tcPr>
            <w:tcW w:w="1131" w:type="dxa"/>
          </w:tcPr>
          <w:p w14:paraId="0779C76B" w14:textId="77777777" w:rsidR="00054B9A" w:rsidRPr="00054B9A" w:rsidRDefault="00054B9A" w:rsidP="00054B9A">
            <w:pPr>
              <w:rPr>
                <w:i/>
                <w:iCs/>
                <w:sz w:val="20"/>
                <w:lang w:val="lv-LV"/>
              </w:rPr>
            </w:pPr>
          </w:p>
        </w:tc>
        <w:tc>
          <w:tcPr>
            <w:tcW w:w="1084" w:type="dxa"/>
          </w:tcPr>
          <w:p w14:paraId="65E3FF1A" w14:textId="77777777" w:rsidR="00054B9A" w:rsidRPr="00054B9A" w:rsidRDefault="00054B9A" w:rsidP="00054B9A">
            <w:pPr>
              <w:rPr>
                <w:i/>
                <w:iCs/>
                <w:sz w:val="20"/>
                <w:lang w:val="lv-LV"/>
              </w:rPr>
            </w:pPr>
          </w:p>
        </w:tc>
        <w:tc>
          <w:tcPr>
            <w:tcW w:w="3265" w:type="dxa"/>
          </w:tcPr>
          <w:p w14:paraId="76BE813A" w14:textId="77777777" w:rsidR="00054B9A" w:rsidRPr="00054B9A" w:rsidRDefault="00054B9A" w:rsidP="00054B9A">
            <w:pPr>
              <w:rPr>
                <w:i/>
                <w:iCs/>
                <w:sz w:val="20"/>
                <w:lang w:val="lv-LV"/>
              </w:rPr>
            </w:pPr>
          </w:p>
        </w:tc>
      </w:tr>
      <w:tr w:rsidR="00054B9A" w:rsidRPr="00054B9A" w14:paraId="0A08A6FF" w14:textId="77777777" w:rsidTr="00703E71">
        <w:trPr>
          <w:trHeight w:val="567"/>
          <w:jc w:val="center"/>
        </w:trPr>
        <w:tc>
          <w:tcPr>
            <w:tcW w:w="3636" w:type="dxa"/>
            <w:shd w:val="clear" w:color="auto" w:fill="95B3D7" w:themeFill="accent1" w:themeFillTint="99"/>
          </w:tcPr>
          <w:p w14:paraId="48EF721C" w14:textId="77777777" w:rsidR="00054B9A" w:rsidRPr="00054B9A" w:rsidRDefault="00054B9A" w:rsidP="00054B9A">
            <w:pPr>
              <w:jc w:val="both"/>
              <w:rPr>
                <w:iCs/>
                <w:sz w:val="22"/>
                <w:szCs w:val="22"/>
                <w:lang w:val="lv-LV" w:eastAsia="lv-LV"/>
              </w:rPr>
            </w:pPr>
            <w:r w:rsidRPr="00054B9A">
              <w:rPr>
                <w:iCs/>
                <w:sz w:val="22"/>
                <w:szCs w:val="22"/>
                <w:lang w:val="lv-LV" w:eastAsia="lv-LV"/>
              </w:rPr>
              <w:t>Dators mācību koordinatoram</w:t>
            </w:r>
          </w:p>
          <w:p w14:paraId="24F972A4" w14:textId="77777777" w:rsidR="00054B9A" w:rsidRPr="00054B9A" w:rsidRDefault="00054B9A" w:rsidP="00054B9A">
            <w:pPr>
              <w:jc w:val="both"/>
              <w:rPr>
                <w:iCs/>
                <w:sz w:val="22"/>
                <w:szCs w:val="22"/>
                <w:lang w:val="lv-LV" w:eastAsia="lv-LV"/>
              </w:rPr>
            </w:pPr>
          </w:p>
        </w:tc>
        <w:tc>
          <w:tcPr>
            <w:tcW w:w="240" w:type="dxa"/>
          </w:tcPr>
          <w:p w14:paraId="10AFC896" w14:textId="77777777" w:rsidR="00054B9A" w:rsidRPr="00054B9A" w:rsidRDefault="00054B9A" w:rsidP="00054B9A">
            <w:pPr>
              <w:rPr>
                <w:i/>
                <w:iCs/>
                <w:sz w:val="20"/>
                <w:lang w:val="lv-LV"/>
              </w:rPr>
            </w:pPr>
          </w:p>
        </w:tc>
        <w:tc>
          <w:tcPr>
            <w:tcW w:w="1131" w:type="dxa"/>
          </w:tcPr>
          <w:p w14:paraId="42AECF26" w14:textId="77777777" w:rsidR="00054B9A" w:rsidRPr="00054B9A" w:rsidRDefault="00054B9A" w:rsidP="00054B9A">
            <w:pPr>
              <w:rPr>
                <w:i/>
                <w:iCs/>
                <w:sz w:val="20"/>
                <w:lang w:val="lv-LV"/>
              </w:rPr>
            </w:pPr>
          </w:p>
        </w:tc>
        <w:tc>
          <w:tcPr>
            <w:tcW w:w="1084" w:type="dxa"/>
          </w:tcPr>
          <w:p w14:paraId="474DC889" w14:textId="77777777" w:rsidR="00054B9A" w:rsidRPr="00054B9A" w:rsidRDefault="00054B9A" w:rsidP="00054B9A">
            <w:pPr>
              <w:rPr>
                <w:i/>
                <w:iCs/>
                <w:sz w:val="20"/>
                <w:lang w:val="lv-LV"/>
              </w:rPr>
            </w:pPr>
          </w:p>
        </w:tc>
        <w:tc>
          <w:tcPr>
            <w:tcW w:w="3265" w:type="dxa"/>
          </w:tcPr>
          <w:p w14:paraId="0E13008C" w14:textId="77777777" w:rsidR="00054B9A" w:rsidRPr="00054B9A" w:rsidRDefault="00054B9A" w:rsidP="00054B9A">
            <w:pPr>
              <w:rPr>
                <w:i/>
                <w:iCs/>
                <w:sz w:val="20"/>
                <w:lang w:val="lv-LV"/>
              </w:rPr>
            </w:pPr>
          </w:p>
        </w:tc>
      </w:tr>
      <w:tr w:rsidR="00054B9A" w:rsidRPr="00054B9A" w14:paraId="0F72D200" w14:textId="77777777" w:rsidTr="00703E71">
        <w:trPr>
          <w:trHeight w:val="567"/>
          <w:jc w:val="center"/>
        </w:trPr>
        <w:tc>
          <w:tcPr>
            <w:tcW w:w="3636" w:type="dxa"/>
            <w:shd w:val="clear" w:color="auto" w:fill="95B3D7" w:themeFill="accent1" w:themeFillTint="99"/>
          </w:tcPr>
          <w:p w14:paraId="08FB3797" w14:textId="77777777" w:rsidR="00054B9A" w:rsidRPr="00054B9A" w:rsidRDefault="00054B9A" w:rsidP="00054B9A">
            <w:pPr>
              <w:jc w:val="both"/>
              <w:rPr>
                <w:iCs/>
                <w:sz w:val="22"/>
                <w:szCs w:val="22"/>
                <w:lang w:val="lv-LV" w:eastAsia="lv-LV"/>
              </w:rPr>
            </w:pPr>
            <w:r w:rsidRPr="00054B9A">
              <w:rPr>
                <w:iCs/>
                <w:sz w:val="22"/>
                <w:szCs w:val="22"/>
                <w:lang w:val="lv-LV" w:eastAsia="lv-LV"/>
              </w:rPr>
              <w:t>Tehniskais nodrošinājums prezentāciju demonstrācijai</w:t>
            </w:r>
          </w:p>
          <w:p w14:paraId="2890631D" w14:textId="77777777" w:rsidR="00054B9A" w:rsidRPr="00054B9A" w:rsidRDefault="00054B9A" w:rsidP="00054B9A">
            <w:pPr>
              <w:jc w:val="both"/>
              <w:rPr>
                <w:iCs/>
                <w:sz w:val="22"/>
                <w:szCs w:val="22"/>
                <w:lang w:val="lv-LV" w:eastAsia="lv-LV"/>
              </w:rPr>
            </w:pPr>
          </w:p>
        </w:tc>
        <w:tc>
          <w:tcPr>
            <w:tcW w:w="240" w:type="dxa"/>
          </w:tcPr>
          <w:p w14:paraId="46371F69" w14:textId="77777777" w:rsidR="00054B9A" w:rsidRPr="00054B9A" w:rsidRDefault="00054B9A" w:rsidP="00054B9A">
            <w:pPr>
              <w:rPr>
                <w:i/>
                <w:iCs/>
                <w:sz w:val="20"/>
                <w:lang w:val="lv-LV"/>
              </w:rPr>
            </w:pPr>
          </w:p>
        </w:tc>
        <w:tc>
          <w:tcPr>
            <w:tcW w:w="1131" w:type="dxa"/>
          </w:tcPr>
          <w:p w14:paraId="4BBCCABF" w14:textId="77777777" w:rsidR="00054B9A" w:rsidRPr="00054B9A" w:rsidRDefault="00054B9A" w:rsidP="00054B9A">
            <w:pPr>
              <w:rPr>
                <w:i/>
                <w:iCs/>
                <w:sz w:val="20"/>
                <w:lang w:val="lv-LV"/>
              </w:rPr>
            </w:pPr>
          </w:p>
        </w:tc>
        <w:tc>
          <w:tcPr>
            <w:tcW w:w="1084" w:type="dxa"/>
          </w:tcPr>
          <w:p w14:paraId="24BAE5CB" w14:textId="77777777" w:rsidR="00054B9A" w:rsidRPr="00054B9A" w:rsidRDefault="00054B9A" w:rsidP="00054B9A">
            <w:pPr>
              <w:rPr>
                <w:i/>
                <w:iCs/>
                <w:sz w:val="20"/>
                <w:lang w:val="lv-LV"/>
              </w:rPr>
            </w:pPr>
          </w:p>
        </w:tc>
        <w:tc>
          <w:tcPr>
            <w:tcW w:w="3265" w:type="dxa"/>
          </w:tcPr>
          <w:p w14:paraId="310E5F82" w14:textId="77777777" w:rsidR="00054B9A" w:rsidRPr="00054B9A" w:rsidRDefault="00054B9A" w:rsidP="00054B9A">
            <w:pPr>
              <w:rPr>
                <w:i/>
                <w:iCs/>
                <w:sz w:val="20"/>
                <w:lang w:val="lv-LV"/>
              </w:rPr>
            </w:pPr>
          </w:p>
        </w:tc>
      </w:tr>
      <w:tr w:rsidR="00054B9A" w:rsidRPr="00054B9A" w14:paraId="10964EE7" w14:textId="77777777" w:rsidTr="00703E71">
        <w:trPr>
          <w:trHeight w:val="567"/>
          <w:jc w:val="center"/>
        </w:trPr>
        <w:tc>
          <w:tcPr>
            <w:tcW w:w="3636" w:type="dxa"/>
            <w:shd w:val="clear" w:color="auto" w:fill="95B3D7" w:themeFill="accent1" w:themeFillTint="99"/>
          </w:tcPr>
          <w:p w14:paraId="42EF0053" w14:textId="77777777" w:rsidR="00054B9A" w:rsidRPr="00054B9A" w:rsidRDefault="00054B9A" w:rsidP="00054B9A">
            <w:pPr>
              <w:jc w:val="both"/>
              <w:rPr>
                <w:iCs/>
                <w:sz w:val="22"/>
                <w:szCs w:val="22"/>
                <w:lang w:val="lv-LV" w:eastAsia="lv-LV"/>
              </w:rPr>
            </w:pPr>
            <w:r w:rsidRPr="00054B9A">
              <w:rPr>
                <w:iCs/>
                <w:sz w:val="22"/>
                <w:szCs w:val="22"/>
                <w:lang w:val="lv-LV" w:eastAsia="lv-LV"/>
              </w:rPr>
              <w:t xml:space="preserve">Aprīkojums, lai vismaz 3 reizes mācību kursa laikā sagatavotos VISC </w:t>
            </w:r>
            <w:r w:rsidRPr="00054B9A">
              <w:rPr>
                <w:color w:val="000000" w:themeColor="text1"/>
                <w:szCs w:val="24"/>
                <w:lang w:val="lv-LV" w:eastAsia="lv-LV"/>
              </w:rPr>
              <w:t>valsts valodas prasmes pārbaudes</w:t>
            </w:r>
            <w:r w:rsidRPr="00054B9A">
              <w:rPr>
                <w:szCs w:val="24"/>
                <w:lang w:val="lv-LV" w:eastAsia="lv-LV"/>
              </w:rPr>
              <w:t xml:space="preserve"> </w:t>
            </w:r>
            <w:r w:rsidRPr="00054B9A">
              <w:rPr>
                <w:iCs/>
                <w:sz w:val="22"/>
                <w:szCs w:val="22"/>
                <w:lang w:val="lv-LV" w:eastAsia="lv-LV"/>
              </w:rPr>
              <w:t>kārtošanai;</w:t>
            </w:r>
          </w:p>
          <w:p w14:paraId="65EC3E13" w14:textId="77777777" w:rsidR="00054B9A" w:rsidRPr="00054B9A" w:rsidRDefault="00054B9A" w:rsidP="00054B9A">
            <w:pPr>
              <w:jc w:val="both"/>
              <w:rPr>
                <w:iCs/>
                <w:sz w:val="22"/>
                <w:szCs w:val="22"/>
                <w:lang w:val="lv-LV" w:eastAsia="lv-LV"/>
              </w:rPr>
            </w:pPr>
          </w:p>
        </w:tc>
        <w:tc>
          <w:tcPr>
            <w:tcW w:w="240" w:type="dxa"/>
          </w:tcPr>
          <w:p w14:paraId="33165B82" w14:textId="77777777" w:rsidR="00054B9A" w:rsidRPr="00054B9A" w:rsidRDefault="00054B9A" w:rsidP="00054B9A">
            <w:pPr>
              <w:rPr>
                <w:i/>
                <w:iCs/>
                <w:sz w:val="20"/>
                <w:lang w:val="lv-LV"/>
              </w:rPr>
            </w:pPr>
          </w:p>
        </w:tc>
        <w:tc>
          <w:tcPr>
            <w:tcW w:w="1131" w:type="dxa"/>
          </w:tcPr>
          <w:p w14:paraId="7BC166AF" w14:textId="77777777" w:rsidR="00054B9A" w:rsidRPr="00054B9A" w:rsidRDefault="00054B9A" w:rsidP="00054B9A">
            <w:pPr>
              <w:rPr>
                <w:i/>
                <w:iCs/>
                <w:sz w:val="20"/>
                <w:lang w:val="lv-LV"/>
              </w:rPr>
            </w:pPr>
          </w:p>
        </w:tc>
        <w:tc>
          <w:tcPr>
            <w:tcW w:w="1084" w:type="dxa"/>
          </w:tcPr>
          <w:p w14:paraId="458D4D52" w14:textId="77777777" w:rsidR="00054B9A" w:rsidRPr="00054B9A" w:rsidRDefault="00054B9A" w:rsidP="00054B9A">
            <w:pPr>
              <w:rPr>
                <w:i/>
                <w:iCs/>
                <w:sz w:val="20"/>
                <w:lang w:val="lv-LV"/>
              </w:rPr>
            </w:pPr>
          </w:p>
        </w:tc>
        <w:tc>
          <w:tcPr>
            <w:tcW w:w="3265" w:type="dxa"/>
          </w:tcPr>
          <w:p w14:paraId="58DC2578" w14:textId="77777777" w:rsidR="00054B9A" w:rsidRPr="00054B9A" w:rsidRDefault="00054B9A" w:rsidP="00054B9A">
            <w:pPr>
              <w:rPr>
                <w:i/>
                <w:iCs/>
                <w:sz w:val="20"/>
                <w:lang w:val="lv-LV"/>
              </w:rPr>
            </w:pPr>
          </w:p>
        </w:tc>
      </w:tr>
      <w:tr w:rsidR="00054B9A" w:rsidRPr="00054B9A" w14:paraId="4A268B05" w14:textId="77777777" w:rsidTr="00703E71">
        <w:trPr>
          <w:trHeight w:val="567"/>
          <w:jc w:val="center"/>
        </w:trPr>
        <w:tc>
          <w:tcPr>
            <w:tcW w:w="3636" w:type="dxa"/>
            <w:shd w:val="clear" w:color="auto" w:fill="95B3D7" w:themeFill="accent1" w:themeFillTint="99"/>
          </w:tcPr>
          <w:p w14:paraId="715DB361" w14:textId="77777777" w:rsidR="00054B9A" w:rsidRPr="00054B9A" w:rsidRDefault="00054B9A" w:rsidP="00054B9A">
            <w:pPr>
              <w:jc w:val="both"/>
              <w:rPr>
                <w:iCs/>
                <w:sz w:val="22"/>
                <w:szCs w:val="22"/>
                <w:lang w:val="lv-LV" w:eastAsia="lv-LV"/>
              </w:rPr>
            </w:pPr>
            <w:r w:rsidRPr="00054B9A">
              <w:rPr>
                <w:iCs/>
                <w:sz w:val="22"/>
                <w:szCs w:val="22"/>
                <w:lang w:val="lv-LV" w:eastAsia="lv-LV"/>
              </w:rPr>
              <w:t>Atbilstošas telpas, ja finansējuma saņēmēja paša rīcībā nav piemērotas telpas;</w:t>
            </w:r>
          </w:p>
        </w:tc>
        <w:tc>
          <w:tcPr>
            <w:tcW w:w="240" w:type="dxa"/>
          </w:tcPr>
          <w:p w14:paraId="32B78AAC" w14:textId="77777777" w:rsidR="00054B9A" w:rsidRPr="00054B9A" w:rsidRDefault="00054B9A" w:rsidP="00054B9A">
            <w:pPr>
              <w:rPr>
                <w:i/>
                <w:iCs/>
                <w:sz w:val="20"/>
                <w:lang w:val="lv-LV"/>
              </w:rPr>
            </w:pPr>
          </w:p>
        </w:tc>
        <w:tc>
          <w:tcPr>
            <w:tcW w:w="1131" w:type="dxa"/>
          </w:tcPr>
          <w:p w14:paraId="464FBAD5" w14:textId="77777777" w:rsidR="00054B9A" w:rsidRPr="00054B9A" w:rsidRDefault="00054B9A" w:rsidP="00054B9A">
            <w:pPr>
              <w:rPr>
                <w:i/>
                <w:iCs/>
                <w:sz w:val="20"/>
                <w:lang w:val="lv-LV"/>
              </w:rPr>
            </w:pPr>
          </w:p>
        </w:tc>
        <w:tc>
          <w:tcPr>
            <w:tcW w:w="1084" w:type="dxa"/>
          </w:tcPr>
          <w:p w14:paraId="7BBF48C1" w14:textId="77777777" w:rsidR="00054B9A" w:rsidRPr="00054B9A" w:rsidRDefault="00054B9A" w:rsidP="00054B9A">
            <w:pPr>
              <w:rPr>
                <w:i/>
                <w:iCs/>
                <w:sz w:val="20"/>
                <w:lang w:val="lv-LV"/>
              </w:rPr>
            </w:pPr>
          </w:p>
        </w:tc>
        <w:tc>
          <w:tcPr>
            <w:tcW w:w="3265" w:type="dxa"/>
          </w:tcPr>
          <w:p w14:paraId="745709F9" w14:textId="77777777" w:rsidR="00054B9A" w:rsidRPr="00054B9A" w:rsidRDefault="00054B9A" w:rsidP="00054B9A">
            <w:pPr>
              <w:rPr>
                <w:i/>
                <w:iCs/>
                <w:sz w:val="20"/>
                <w:lang w:val="lv-LV"/>
              </w:rPr>
            </w:pPr>
          </w:p>
        </w:tc>
      </w:tr>
      <w:tr w:rsidR="00054B9A" w:rsidRPr="00054B9A" w14:paraId="152C7059" w14:textId="77777777" w:rsidTr="00703E71">
        <w:trPr>
          <w:trHeight w:val="567"/>
          <w:jc w:val="center"/>
        </w:trPr>
        <w:tc>
          <w:tcPr>
            <w:tcW w:w="3636" w:type="dxa"/>
            <w:shd w:val="clear" w:color="auto" w:fill="95B3D7" w:themeFill="accent1" w:themeFillTint="99"/>
          </w:tcPr>
          <w:p w14:paraId="43B01881" w14:textId="77777777" w:rsidR="00054B9A" w:rsidRPr="00054B9A" w:rsidRDefault="00054B9A" w:rsidP="00054B9A">
            <w:pPr>
              <w:rPr>
                <w:iCs/>
                <w:sz w:val="22"/>
                <w:szCs w:val="22"/>
                <w:lang w:val="lv-LV" w:eastAsia="lv-LV"/>
              </w:rPr>
            </w:pPr>
            <w:r w:rsidRPr="00054B9A">
              <w:rPr>
                <w:iCs/>
                <w:sz w:val="22"/>
                <w:szCs w:val="22"/>
                <w:lang w:val="lv-LV"/>
              </w:rPr>
              <w:t>Pieejams internets mācību laikā</w:t>
            </w:r>
          </w:p>
          <w:p w14:paraId="55A8F6F6" w14:textId="77777777" w:rsidR="00054B9A" w:rsidRPr="00054B9A" w:rsidRDefault="00054B9A" w:rsidP="00054B9A">
            <w:pPr>
              <w:jc w:val="both"/>
              <w:rPr>
                <w:iCs/>
                <w:sz w:val="22"/>
                <w:szCs w:val="22"/>
                <w:lang w:val="lv-LV" w:eastAsia="lv-LV"/>
              </w:rPr>
            </w:pPr>
          </w:p>
        </w:tc>
        <w:tc>
          <w:tcPr>
            <w:tcW w:w="240" w:type="dxa"/>
          </w:tcPr>
          <w:p w14:paraId="4E171D00" w14:textId="77777777" w:rsidR="00054B9A" w:rsidRPr="00054B9A" w:rsidRDefault="00054B9A" w:rsidP="00054B9A">
            <w:pPr>
              <w:rPr>
                <w:i/>
                <w:iCs/>
                <w:sz w:val="20"/>
                <w:lang w:val="lv-LV"/>
              </w:rPr>
            </w:pPr>
          </w:p>
        </w:tc>
        <w:tc>
          <w:tcPr>
            <w:tcW w:w="1131" w:type="dxa"/>
          </w:tcPr>
          <w:p w14:paraId="67C05679" w14:textId="77777777" w:rsidR="00054B9A" w:rsidRPr="00054B9A" w:rsidRDefault="00054B9A" w:rsidP="00054B9A">
            <w:pPr>
              <w:rPr>
                <w:i/>
                <w:iCs/>
                <w:sz w:val="20"/>
                <w:lang w:val="lv-LV"/>
              </w:rPr>
            </w:pPr>
          </w:p>
        </w:tc>
        <w:tc>
          <w:tcPr>
            <w:tcW w:w="1084" w:type="dxa"/>
          </w:tcPr>
          <w:p w14:paraId="58C2591D" w14:textId="77777777" w:rsidR="00054B9A" w:rsidRPr="00054B9A" w:rsidRDefault="00054B9A" w:rsidP="00054B9A">
            <w:pPr>
              <w:rPr>
                <w:i/>
                <w:iCs/>
                <w:sz w:val="20"/>
                <w:lang w:val="lv-LV"/>
              </w:rPr>
            </w:pPr>
          </w:p>
        </w:tc>
        <w:tc>
          <w:tcPr>
            <w:tcW w:w="3265" w:type="dxa"/>
          </w:tcPr>
          <w:p w14:paraId="32E1A2B9" w14:textId="77777777" w:rsidR="00054B9A" w:rsidRPr="00054B9A" w:rsidRDefault="00054B9A" w:rsidP="00054B9A">
            <w:pPr>
              <w:rPr>
                <w:i/>
                <w:iCs/>
                <w:sz w:val="20"/>
                <w:lang w:val="lv-LV"/>
              </w:rPr>
            </w:pPr>
          </w:p>
        </w:tc>
      </w:tr>
      <w:bookmarkEnd w:id="32"/>
    </w:tbl>
    <w:p w14:paraId="64DEB157" w14:textId="77777777" w:rsidR="00054B9A" w:rsidRPr="00054B9A" w:rsidRDefault="00054B9A" w:rsidP="00054B9A">
      <w:pPr>
        <w:rPr>
          <w:i/>
          <w:color w:val="2F5496"/>
          <w:sz w:val="20"/>
          <w:lang w:val="lv-LV" w:eastAsia="lv-LV"/>
        </w:rPr>
      </w:pP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21"/>
        <w:gridCol w:w="1097"/>
        <w:gridCol w:w="1025"/>
        <w:gridCol w:w="4913"/>
      </w:tblGrid>
      <w:tr w:rsidR="00054B9A" w:rsidRPr="00054B9A" w14:paraId="773E85C1" w14:textId="77777777" w:rsidTr="00703E71">
        <w:trPr>
          <w:trHeight w:val="567"/>
          <w:jc w:val="center"/>
        </w:trPr>
        <w:tc>
          <w:tcPr>
            <w:tcW w:w="9356" w:type="dxa"/>
            <w:gridSpan w:val="4"/>
            <w:shd w:val="clear" w:color="auto" w:fill="95B3D7" w:themeFill="accent1" w:themeFillTint="99"/>
          </w:tcPr>
          <w:p w14:paraId="4E463A7C" w14:textId="77777777" w:rsidR="00054B9A" w:rsidRPr="00054B9A" w:rsidRDefault="00054B9A" w:rsidP="00054B9A">
            <w:pPr>
              <w:rPr>
                <w:b/>
                <w:bCs/>
                <w:sz w:val="22"/>
                <w:szCs w:val="22"/>
                <w:lang w:val="lv-LV"/>
              </w:rPr>
            </w:pPr>
            <w:r w:rsidRPr="00054B9A">
              <w:rPr>
                <w:b/>
                <w:bCs/>
                <w:sz w:val="22"/>
                <w:szCs w:val="22"/>
                <w:lang w:val="lv-LV"/>
              </w:rPr>
              <w:t>5.3.2.Papildus tehniskā nodrošinājuma vienības:</w:t>
            </w:r>
          </w:p>
        </w:tc>
      </w:tr>
      <w:tr w:rsidR="00054B9A" w:rsidRPr="00054B9A" w14:paraId="1333F5E7" w14:textId="77777777" w:rsidTr="00703E71">
        <w:trPr>
          <w:trHeight w:val="567"/>
          <w:jc w:val="center"/>
        </w:trPr>
        <w:tc>
          <w:tcPr>
            <w:tcW w:w="2321" w:type="dxa"/>
            <w:vMerge w:val="restart"/>
            <w:shd w:val="clear" w:color="auto" w:fill="95B3D7" w:themeFill="accent1" w:themeFillTint="99"/>
            <w:vAlign w:val="center"/>
          </w:tcPr>
          <w:p w14:paraId="349E2DBB" w14:textId="77777777" w:rsidR="00054B9A" w:rsidRPr="00054B9A" w:rsidRDefault="00054B9A" w:rsidP="00054B9A">
            <w:pPr>
              <w:jc w:val="center"/>
              <w:rPr>
                <w:b/>
                <w:bCs/>
                <w:sz w:val="22"/>
                <w:szCs w:val="22"/>
                <w:lang w:val="lv-LV"/>
              </w:rPr>
            </w:pPr>
            <w:r w:rsidRPr="00054B9A">
              <w:rPr>
                <w:b/>
                <w:bCs/>
                <w:sz w:val="22"/>
                <w:szCs w:val="22"/>
                <w:lang w:val="lv-LV"/>
              </w:rPr>
              <w:t>Nosaukums</w:t>
            </w:r>
          </w:p>
        </w:tc>
        <w:tc>
          <w:tcPr>
            <w:tcW w:w="2122" w:type="dxa"/>
            <w:gridSpan w:val="2"/>
            <w:shd w:val="clear" w:color="auto" w:fill="95B3D7" w:themeFill="accent1" w:themeFillTint="99"/>
          </w:tcPr>
          <w:p w14:paraId="334D3913" w14:textId="77777777" w:rsidR="00054B9A" w:rsidRPr="00054B9A" w:rsidRDefault="00054B9A" w:rsidP="00054B9A">
            <w:pPr>
              <w:jc w:val="center"/>
              <w:rPr>
                <w:b/>
                <w:bCs/>
                <w:sz w:val="22"/>
                <w:szCs w:val="22"/>
                <w:lang w:val="lv-LV"/>
              </w:rPr>
            </w:pPr>
            <w:r w:rsidRPr="00054B9A">
              <w:rPr>
                <w:b/>
                <w:bCs/>
                <w:sz w:val="22"/>
                <w:szCs w:val="22"/>
                <w:lang w:val="lv-LV"/>
              </w:rPr>
              <w:t>Iegāde vai noma</w:t>
            </w:r>
          </w:p>
        </w:tc>
        <w:tc>
          <w:tcPr>
            <w:tcW w:w="4913" w:type="dxa"/>
            <w:vMerge w:val="restart"/>
            <w:shd w:val="clear" w:color="auto" w:fill="95B3D7" w:themeFill="accent1" w:themeFillTint="99"/>
            <w:vAlign w:val="center"/>
          </w:tcPr>
          <w:p w14:paraId="34935516" w14:textId="77777777" w:rsidR="00054B9A" w:rsidRPr="00054B9A" w:rsidRDefault="00054B9A" w:rsidP="00054B9A">
            <w:pPr>
              <w:jc w:val="center"/>
              <w:rPr>
                <w:b/>
                <w:bCs/>
                <w:sz w:val="22"/>
                <w:szCs w:val="22"/>
                <w:lang w:val="lv-LV"/>
              </w:rPr>
            </w:pPr>
            <w:r w:rsidRPr="00054B9A">
              <w:rPr>
                <w:b/>
                <w:bCs/>
                <w:sz w:val="22"/>
                <w:szCs w:val="22"/>
                <w:lang w:val="lv-LV"/>
              </w:rPr>
              <w:t>Tehniskā aprīkojuma apraksts un iegādes/nomas pamatojums</w:t>
            </w:r>
          </w:p>
        </w:tc>
      </w:tr>
      <w:tr w:rsidR="00054B9A" w:rsidRPr="00054B9A" w14:paraId="2909A358" w14:textId="77777777" w:rsidTr="00703E71">
        <w:trPr>
          <w:trHeight w:val="567"/>
          <w:jc w:val="center"/>
        </w:trPr>
        <w:tc>
          <w:tcPr>
            <w:tcW w:w="2321" w:type="dxa"/>
            <w:vMerge/>
            <w:shd w:val="clear" w:color="auto" w:fill="95B3D7" w:themeFill="accent1" w:themeFillTint="99"/>
            <w:vAlign w:val="center"/>
          </w:tcPr>
          <w:p w14:paraId="4B6D4847" w14:textId="77777777" w:rsidR="00054B9A" w:rsidRPr="00054B9A" w:rsidRDefault="00054B9A" w:rsidP="00054B9A">
            <w:pPr>
              <w:jc w:val="center"/>
              <w:rPr>
                <w:b/>
                <w:bCs/>
                <w:sz w:val="22"/>
                <w:szCs w:val="22"/>
                <w:lang w:val="lv-LV"/>
              </w:rPr>
            </w:pPr>
          </w:p>
        </w:tc>
        <w:tc>
          <w:tcPr>
            <w:tcW w:w="1097" w:type="dxa"/>
            <w:shd w:val="clear" w:color="auto" w:fill="95B3D7" w:themeFill="accent1" w:themeFillTint="99"/>
          </w:tcPr>
          <w:p w14:paraId="3A7AAFD3" w14:textId="77777777" w:rsidR="00054B9A" w:rsidRPr="00054B9A" w:rsidRDefault="00054B9A" w:rsidP="00054B9A">
            <w:pPr>
              <w:jc w:val="center"/>
              <w:rPr>
                <w:b/>
                <w:bCs/>
                <w:sz w:val="22"/>
                <w:szCs w:val="22"/>
                <w:lang w:val="lv-LV"/>
              </w:rPr>
            </w:pPr>
            <w:r w:rsidRPr="00054B9A">
              <w:rPr>
                <w:b/>
                <w:bCs/>
                <w:sz w:val="22"/>
                <w:szCs w:val="22"/>
                <w:lang w:val="lv-LV"/>
              </w:rPr>
              <w:t>Plānota iegāde vai noma</w:t>
            </w:r>
          </w:p>
        </w:tc>
        <w:tc>
          <w:tcPr>
            <w:tcW w:w="1025" w:type="dxa"/>
            <w:shd w:val="clear" w:color="auto" w:fill="95B3D7" w:themeFill="accent1" w:themeFillTint="99"/>
          </w:tcPr>
          <w:p w14:paraId="0FB7F7F0" w14:textId="77777777" w:rsidR="00054B9A" w:rsidRPr="00054B9A" w:rsidRDefault="00054B9A" w:rsidP="00054B9A">
            <w:pPr>
              <w:jc w:val="center"/>
              <w:rPr>
                <w:b/>
                <w:bCs/>
                <w:sz w:val="22"/>
                <w:szCs w:val="22"/>
                <w:lang w:val="lv-LV"/>
              </w:rPr>
            </w:pPr>
            <w:r w:rsidRPr="00054B9A">
              <w:rPr>
                <w:b/>
                <w:bCs/>
                <w:sz w:val="22"/>
                <w:szCs w:val="22"/>
                <w:lang w:val="lv-LV"/>
              </w:rPr>
              <w:t>Vienību skaits</w:t>
            </w:r>
          </w:p>
        </w:tc>
        <w:tc>
          <w:tcPr>
            <w:tcW w:w="4913" w:type="dxa"/>
            <w:vMerge/>
            <w:shd w:val="clear" w:color="auto" w:fill="95B3D7" w:themeFill="accent1" w:themeFillTint="99"/>
            <w:vAlign w:val="center"/>
          </w:tcPr>
          <w:p w14:paraId="1FAF7434" w14:textId="77777777" w:rsidR="00054B9A" w:rsidRPr="00054B9A" w:rsidRDefault="00054B9A" w:rsidP="00054B9A">
            <w:pPr>
              <w:jc w:val="center"/>
              <w:rPr>
                <w:b/>
                <w:bCs/>
                <w:sz w:val="22"/>
                <w:szCs w:val="22"/>
                <w:lang w:val="lv-LV"/>
              </w:rPr>
            </w:pPr>
          </w:p>
        </w:tc>
      </w:tr>
      <w:tr w:rsidR="00054B9A" w:rsidRPr="00054B9A" w14:paraId="004B62BB" w14:textId="77777777" w:rsidTr="00703E71">
        <w:trPr>
          <w:trHeight w:val="567"/>
          <w:jc w:val="center"/>
        </w:trPr>
        <w:tc>
          <w:tcPr>
            <w:tcW w:w="2321" w:type="dxa"/>
            <w:shd w:val="clear" w:color="auto" w:fill="95B3D7" w:themeFill="accent1" w:themeFillTint="99"/>
          </w:tcPr>
          <w:p w14:paraId="71CC2023" w14:textId="77777777" w:rsidR="00054B9A" w:rsidRPr="00054B9A" w:rsidRDefault="00054B9A" w:rsidP="00054B9A">
            <w:pPr>
              <w:jc w:val="both"/>
              <w:rPr>
                <w:iCs/>
                <w:sz w:val="22"/>
                <w:szCs w:val="22"/>
                <w:lang w:val="lv-LV" w:eastAsia="lv-LV"/>
              </w:rPr>
            </w:pPr>
          </w:p>
        </w:tc>
        <w:tc>
          <w:tcPr>
            <w:tcW w:w="1097" w:type="dxa"/>
          </w:tcPr>
          <w:p w14:paraId="3EF9CF42" w14:textId="77777777" w:rsidR="00054B9A" w:rsidRPr="00054B9A" w:rsidRDefault="00054B9A" w:rsidP="00054B9A">
            <w:pPr>
              <w:rPr>
                <w:i/>
                <w:color w:val="2F5496"/>
                <w:sz w:val="20"/>
                <w:lang w:val="lv-LV" w:eastAsia="lv-LV"/>
              </w:rPr>
            </w:pPr>
          </w:p>
        </w:tc>
        <w:tc>
          <w:tcPr>
            <w:tcW w:w="1025" w:type="dxa"/>
          </w:tcPr>
          <w:p w14:paraId="1090EA3A" w14:textId="77777777" w:rsidR="00054B9A" w:rsidRPr="00054B9A" w:rsidRDefault="00054B9A" w:rsidP="00054B9A">
            <w:pPr>
              <w:rPr>
                <w:i/>
                <w:color w:val="2F5496"/>
                <w:sz w:val="20"/>
                <w:lang w:val="lv-LV" w:eastAsia="lv-LV"/>
              </w:rPr>
            </w:pPr>
          </w:p>
        </w:tc>
        <w:tc>
          <w:tcPr>
            <w:tcW w:w="4913" w:type="dxa"/>
          </w:tcPr>
          <w:p w14:paraId="22765EFB" w14:textId="77777777" w:rsidR="00054B9A" w:rsidRPr="00054B9A" w:rsidRDefault="00054B9A" w:rsidP="00054B9A">
            <w:pPr>
              <w:ind w:left="6" w:right="125"/>
              <w:jc w:val="both"/>
              <w:rPr>
                <w:i/>
                <w:color w:val="2F5496"/>
                <w:sz w:val="20"/>
                <w:lang w:val="lv-LV" w:eastAsia="lv-LV"/>
              </w:rPr>
            </w:pPr>
            <w:r w:rsidRPr="00054B9A">
              <w:rPr>
                <w:i/>
                <w:color w:val="2F5496"/>
                <w:sz w:val="20"/>
                <w:lang w:val="lv-LV" w:eastAsia="lv-LV"/>
              </w:rPr>
              <w:t>Ja projektā paredzēts iegādāties vai nomāt papildus minimālajam nodrošinājumam tehniskā nodrošinājuma vienības, norāda un pamato, vai papildus tehniskais nodrošinājums ir:</w:t>
            </w:r>
          </w:p>
          <w:p w14:paraId="32268798" w14:textId="77777777" w:rsidR="00054B9A" w:rsidRPr="00054B9A" w:rsidRDefault="00054B9A" w:rsidP="00054B9A">
            <w:pPr>
              <w:numPr>
                <w:ilvl w:val="0"/>
                <w:numId w:val="7"/>
              </w:numPr>
              <w:ind w:right="125"/>
              <w:jc w:val="both"/>
              <w:rPr>
                <w:i/>
                <w:color w:val="2F5496"/>
                <w:sz w:val="20"/>
                <w:lang w:val="lv-LV" w:eastAsia="lv-LV"/>
              </w:rPr>
            </w:pPr>
            <w:r w:rsidRPr="00054B9A">
              <w:rPr>
                <w:i/>
                <w:color w:val="2F5496"/>
                <w:sz w:val="20"/>
                <w:lang w:val="lv-LV" w:eastAsia="lv-LV"/>
              </w:rPr>
              <w:t>nepieciešams valodas kursu kvalitatīvai un interaktīvu mācību metožu nodrošināšanai;</w:t>
            </w:r>
          </w:p>
          <w:p w14:paraId="0B2CA5D8" w14:textId="77777777" w:rsidR="00054B9A" w:rsidRPr="00054B9A" w:rsidRDefault="00054B9A" w:rsidP="00054B9A">
            <w:pPr>
              <w:numPr>
                <w:ilvl w:val="0"/>
                <w:numId w:val="7"/>
              </w:numPr>
              <w:ind w:right="125"/>
              <w:jc w:val="both"/>
              <w:rPr>
                <w:i/>
                <w:color w:val="2F5496"/>
                <w:sz w:val="20"/>
                <w:lang w:val="lv-LV" w:eastAsia="lv-LV"/>
              </w:rPr>
            </w:pPr>
            <w:r w:rsidRPr="00054B9A">
              <w:rPr>
                <w:i/>
                <w:color w:val="2F5496"/>
                <w:sz w:val="20"/>
                <w:lang w:val="lv-LV" w:eastAsia="lv-LV"/>
              </w:rPr>
              <w:t>modernu un digitālu mācību nodrošināšanai.</w:t>
            </w:r>
          </w:p>
          <w:p w14:paraId="4AE2F7DB" w14:textId="77777777" w:rsidR="00054B9A" w:rsidRPr="00054B9A" w:rsidRDefault="00054B9A" w:rsidP="00054B9A">
            <w:pPr>
              <w:rPr>
                <w:i/>
                <w:iCs/>
                <w:color w:val="2F5496"/>
                <w:sz w:val="20"/>
                <w:lang w:val="lv-LV" w:eastAsia="lv-LV"/>
              </w:rPr>
            </w:pPr>
          </w:p>
        </w:tc>
      </w:tr>
      <w:tr w:rsidR="00054B9A" w:rsidRPr="00054B9A" w14:paraId="5AED4606" w14:textId="77777777" w:rsidTr="00703E71">
        <w:trPr>
          <w:trHeight w:val="567"/>
          <w:jc w:val="center"/>
        </w:trPr>
        <w:tc>
          <w:tcPr>
            <w:tcW w:w="2321" w:type="dxa"/>
            <w:shd w:val="clear" w:color="auto" w:fill="95B3D7" w:themeFill="accent1" w:themeFillTint="99"/>
          </w:tcPr>
          <w:p w14:paraId="67174F10" w14:textId="77777777" w:rsidR="00054B9A" w:rsidRPr="00054B9A" w:rsidRDefault="00054B9A" w:rsidP="00054B9A">
            <w:pPr>
              <w:rPr>
                <w:iCs/>
                <w:sz w:val="22"/>
                <w:szCs w:val="22"/>
                <w:lang w:val="lv-LV" w:eastAsia="lv-LV"/>
              </w:rPr>
            </w:pPr>
          </w:p>
        </w:tc>
        <w:tc>
          <w:tcPr>
            <w:tcW w:w="1097" w:type="dxa"/>
          </w:tcPr>
          <w:p w14:paraId="0440FC53" w14:textId="77777777" w:rsidR="00054B9A" w:rsidRPr="00054B9A" w:rsidRDefault="00054B9A" w:rsidP="00054B9A">
            <w:pPr>
              <w:rPr>
                <w:i/>
                <w:iCs/>
                <w:sz w:val="20"/>
                <w:lang w:val="lv-LV"/>
              </w:rPr>
            </w:pPr>
          </w:p>
        </w:tc>
        <w:tc>
          <w:tcPr>
            <w:tcW w:w="1025" w:type="dxa"/>
          </w:tcPr>
          <w:p w14:paraId="4C1CA00B" w14:textId="77777777" w:rsidR="00054B9A" w:rsidRPr="00054B9A" w:rsidRDefault="00054B9A" w:rsidP="00054B9A">
            <w:pPr>
              <w:rPr>
                <w:i/>
                <w:iCs/>
                <w:sz w:val="20"/>
                <w:lang w:val="lv-LV"/>
              </w:rPr>
            </w:pPr>
          </w:p>
        </w:tc>
        <w:tc>
          <w:tcPr>
            <w:tcW w:w="4913" w:type="dxa"/>
          </w:tcPr>
          <w:p w14:paraId="0134A010" w14:textId="77777777" w:rsidR="00054B9A" w:rsidRPr="00054B9A" w:rsidRDefault="00054B9A" w:rsidP="00054B9A">
            <w:pPr>
              <w:rPr>
                <w:i/>
                <w:iCs/>
                <w:sz w:val="20"/>
                <w:lang w:val="lv-LV"/>
              </w:rPr>
            </w:pPr>
          </w:p>
        </w:tc>
      </w:tr>
    </w:tbl>
    <w:p w14:paraId="5116AEA2" w14:textId="6C5555B2" w:rsidR="000C44D6" w:rsidRDefault="000C44D6" w:rsidP="00C260C2"/>
    <w:p w14:paraId="20C58F24" w14:textId="56112D1F" w:rsidR="00525C4B" w:rsidRDefault="00525C4B" w:rsidP="00C260C2"/>
    <w:p w14:paraId="6BFCDE51" w14:textId="5EE9C462" w:rsidR="00525C4B" w:rsidRDefault="00525C4B" w:rsidP="00C260C2"/>
    <w:p w14:paraId="491FC04A" w14:textId="6220A4CE" w:rsidR="00525C4B" w:rsidRDefault="00525C4B" w:rsidP="00C260C2"/>
    <w:p w14:paraId="11D94124" w14:textId="77777777" w:rsidR="00525C4B" w:rsidRDefault="00525C4B" w:rsidP="00C260C2">
      <w:pPr>
        <w:sectPr w:rsidR="00525C4B" w:rsidSect="000C44D6">
          <w:pgSz w:w="11906" w:h="16838" w:code="9"/>
          <w:pgMar w:top="851" w:right="851" w:bottom="1701" w:left="1701" w:header="709" w:footer="709" w:gutter="0"/>
          <w:cols w:space="708"/>
          <w:docGrid w:linePitch="360"/>
        </w:sectPr>
      </w:pPr>
    </w:p>
    <w:p w14:paraId="2BF93215" w14:textId="77777777" w:rsidR="00525C4B" w:rsidRPr="0099637F" w:rsidRDefault="00525C4B" w:rsidP="00525C4B">
      <w:pPr>
        <w:jc w:val="both"/>
        <w:rPr>
          <w:rFonts w:eastAsia="Calibri"/>
          <w:b/>
          <w:bCs/>
          <w:szCs w:val="24"/>
          <w:lang w:val="lv-LV" w:eastAsia="lv-LV"/>
        </w:rPr>
      </w:pPr>
      <w:r w:rsidRPr="00B30429">
        <w:rPr>
          <w:b/>
          <w:bCs/>
          <w:szCs w:val="24"/>
          <w:lang w:val="lv-LV" w:eastAsia="lv-LV"/>
        </w:rPr>
        <w:lastRenderedPageBreak/>
        <w:t xml:space="preserve">5.4. </w:t>
      </w:r>
      <w:r w:rsidRPr="0099637F">
        <w:rPr>
          <w:b/>
          <w:bCs/>
          <w:szCs w:val="24"/>
          <w:lang w:val="lv-LV" w:eastAsia="lv-LV"/>
        </w:rPr>
        <w:t>Projekta īstenošanas riski un to mazināšanas pasākumi</w:t>
      </w:r>
    </w:p>
    <w:p w14:paraId="1203183D" w14:textId="77777777" w:rsidR="00525C4B" w:rsidRPr="0099637F" w:rsidRDefault="00525C4B" w:rsidP="00525C4B">
      <w:pPr>
        <w:jc w:val="both"/>
        <w:rPr>
          <w:i/>
          <w:color w:val="2F5496"/>
          <w:sz w:val="20"/>
          <w:lang w:val="lv-LV" w:eastAsia="lv-LV"/>
        </w:rPr>
      </w:pPr>
      <w:r w:rsidRPr="0099637F">
        <w:rPr>
          <w:i/>
          <w:color w:val="2F5496"/>
          <w:sz w:val="20"/>
          <w:lang w:val="lv-LV" w:eastAsia="lv-LV"/>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w:t>
      </w:r>
      <w:proofErr w:type="gramStart"/>
      <w:r w:rsidRPr="0099637F">
        <w:rPr>
          <w:i/>
          <w:color w:val="2F5496"/>
          <w:sz w:val="20"/>
          <w:lang w:val="lv-LV" w:eastAsia="lv-LV"/>
        </w:rPr>
        <w:t>, un izstrādā pasākumu plānu risku mazināšanai vai novēršanai</w:t>
      </w:r>
      <w:proofErr w:type="gramEnd"/>
      <w:r w:rsidRPr="0099637F">
        <w:rPr>
          <w:i/>
          <w:color w:val="2F5496"/>
          <w:sz w:val="20"/>
          <w:lang w:val="lv-LV" w:eastAsia="lv-LV"/>
        </w:rPr>
        <w:t>.</w:t>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46"/>
        <w:gridCol w:w="1669"/>
        <w:gridCol w:w="2972"/>
        <w:gridCol w:w="2688"/>
        <w:gridCol w:w="3283"/>
        <w:gridCol w:w="2830"/>
      </w:tblGrid>
      <w:tr w:rsidR="00525C4B" w:rsidRPr="0099637F" w14:paraId="4397F64B" w14:textId="77777777" w:rsidTr="00703E71">
        <w:tc>
          <w:tcPr>
            <w:tcW w:w="846" w:type="dxa"/>
            <w:shd w:val="clear" w:color="auto" w:fill="95B3D7" w:themeFill="accent1" w:themeFillTint="99"/>
            <w:vAlign w:val="center"/>
          </w:tcPr>
          <w:p w14:paraId="1BC59003" w14:textId="77777777" w:rsidR="00525C4B" w:rsidRPr="0099637F" w:rsidRDefault="00525C4B" w:rsidP="00703E71">
            <w:pPr>
              <w:jc w:val="center"/>
              <w:rPr>
                <w:b/>
                <w:sz w:val="22"/>
                <w:szCs w:val="22"/>
                <w:lang w:val="lv-LV"/>
              </w:rPr>
            </w:pPr>
            <w:proofErr w:type="spellStart"/>
            <w:r w:rsidRPr="0099637F">
              <w:rPr>
                <w:b/>
                <w:sz w:val="22"/>
                <w:szCs w:val="22"/>
                <w:lang w:val="lv-LV"/>
              </w:rPr>
              <w:t>Nr.p.k</w:t>
            </w:r>
            <w:proofErr w:type="spellEnd"/>
            <w:r w:rsidRPr="0099637F">
              <w:rPr>
                <w:b/>
                <w:sz w:val="22"/>
                <w:szCs w:val="22"/>
                <w:lang w:val="lv-LV"/>
              </w:rPr>
              <w:t>.</w:t>
            </w:r>
          </w:p>
        </w:tc>
        <w:tc>
          <w:tcPr>
            <w:tcW w:w="1672" w:type="dxa"/>
            <w:shd w:val="clear" w:color="auto" w:fill="95B3D7" w:themeFill="accent1" w:themeFillTint="99"/>
            <w:vAlign w:val="center"/>
          </w:tcPr>
          <w:p w14:paraId="0532913E" w14:textId="77777777" w:rsidR="00525C4B" w:rsidRPr="0099637F" w:rsidRDefault="00525C4B" w:rsidP="00703E71">
            <w:pPr>
              <w:jc w:val="center"/>
              <w:rPr>
                <w:b/>
                <w:sz w:val="22"/>
                <w:szCs w:val="22"/>
                <w:lang w:val="lv-LV"/>
              </w:rPr>
            </w:pPr>
            <w:r w:rsidRPr="0099637F">
              <w:rPr>
                <w:b/>
                <w:sz w:val="22"/>
                <w:szCs w:val="22"/>
                <w:lang w:val="lv-LV"/>
              </w:rPr>
              <w:t>Risks</w:t>
            </w:r>
          </w:p>
        </w:tc>
        <w:tc>
          <w:tcPr>
            <w:tcW w:w="2977" w:type="dxa"/>
            <w:shd w:val="clear" w:color="auto" w:fill="95B3D7" w:themeFill="accent1" w:themeFillTint="99"/>
            <w:vAlign w:val="center"/>
          </w:tcPr>
          <w:p w14:paraId="7FFABC4E" w14:textId="77777777" w:rsidR="00525C4B" w:rsidRPr="0099637F" w:rsidRDefault="00525C4B" w:rsidP="00703E71">
            <w:pPr>
              <w:jc w:val="center"/>
              <w:rPr>
                <w:b/>
                <w:sz w:val="22"/>
                <w:szCs w:val="22"/>
                <w:lang w:val="lv-LV"/>
              </w:rPr>
            </w:pPr>
            <w:r w:rsidRPr="0099637F">
              <w:rPr>
                <w:b/>
                <w:sz w:val="22"/>
                <w:szCs w:val="22"/>
                <w:lang w:val="lv-LV"/>
              </w:rPr>
              <w:t>Riska apraksts</w:t>
            </w:r>
          </w:p>
        </w:tc>
        <w:tc>
          <w:tcPr>
            <w:tcW w:w="2693" w:type="dxa"/>
            <w:shd w:val="clear" w:color="auto" w:fill="95B3D7" w:themeFill="accent1" w:themeFillTint="99"/>
            <w:vAlign w:val="center"/>
          </w:tcPr>
          <w:p w14:paraId="5116F2CC" w14:textId="77777777" w:rsidR="00525C4B" w:rsidRPr="0099637F" w:rsidRDefault="00525C4B" w:rsidP="00703E71">
            <w:pPr>
              <w:jc w:val="center"/>
              <w:rPr>
                <w:b/>
                <w:sz w:val="22"/>
                <w:szCs w:val="22"/>
                <w:lang w:val="lv-LV"/>
              </w:rPr>
            </w:pPr>
            <w:r w:rsidRPr="0099637F">
              <w:rPr>
                <w:b/>
                <w:sz w:val="22"/>
                <w:szCs w:val="22"/>
                <w:lang w:val="lv-LV"/>
              </w:rPr>
              <w:t>Riska ietekme</w:t>
            </w:r>
          </w:p>
          <w:p w14:paraId="786D5CB0" w14:textId="77777777" w:rsidR="00525C4B" w:rsidRPr="0099637F" w:rsidRDefault="00525C4B" w:rsidP="00703E71">
            <w:pPr>
              <w:jc w:val="center"/>
              <w:rPr>
                <w:sz w:val="22"/>
                <w:szCs w:val="22"/>
                <w:lang w:val="lv-LV"/>
              </w:rPr>
            </w:pPr>
            <w:r w:rsidRPr="0099637F">
              <w:rPr>
                <w:sz w:val="22"/>
                <w:szCs w:val="22"/>
                <w:lang w:val="lv-LV"/>
              </w:rPr>
              <w:t>(augsta, vidēja, zema)</w:t>
            </w:r>
          </w:p>
        </w:tc>
        <w:tc>
          <w:tcPr>
            <w:tcW w:w="3289" w:type="dxa"/>
            <w:shd w:val="clear" w:color="auto" w:fill="95B3D7" w:themeFill="accent1" w:themeFillTint="99"/>
            <w:vAlign w:val="center"/>
          </w:tcPr>
          <w:p w14:paraId="1689D150" w14:textId="77777777" w:rsidR="00525C4B" w:rsidRPr="0099637F" w:rsidRDefault="00525C4B" w:rsidP="00703E71">
            <w:pPr>
              <w:jc w:val="center"/>
              <w:rPr>
                <w:b/>
                <w:sz w:val="22"/>
                <w:szCs w:val="22"/>
                <w:lang w:val="lv-LV"/>
              </w:rPr>
            </w:pPr>
            <w:r w:rsidRPr="0099637F">
              <w:rPr>
                <w:b/>
                <w:sz w:val="22"/>
                <w:szCs w:val="22"/>
                <w:lang w:val="lv-LV"/>
              </w:rPr>
              <w:t>Iestāšanas varbūtība</w:t>
            </w:r>
          </w:p>
          <w:p w14:paraId="402FA9D4" w14:textId="77777777" w:rsidR="00525C4B" w:rsidRPr="0099637F" w:rsidRDefault="00525C4B" w:rsidP="00703E71">
            <w:pPr>
              <w:jc w:val="center"/>
              <w:rPr>
                <w:sz w:val="22"/>
                <w:szCs w:val="22"/>
                <w:lang w:val="lv-LV"/>
              </w:rPr>
            </w:pPr>
            <w:r w:rsidRPr="0099637F">
              <w:rPr>
                <w:sz w:val="22"/>
                <w:szCs w:val="22"/>
                <w:lang w:val="lv-LV"/>
              </w:rPr>
              <w:t>(augsta, vidēja, zema)</w:t>
            </w:r>
          </w:p>
        </w:tc>
        <w:tc>
          <w:tcPr>
            <w:tcW w:w="2835" w:type="dxa"/>
            <w:shd w:val="clear" w:color="auto" w:fill="95B3D7" w:themeFill="accent1" w:themeFillTint="99"/>
            <w:vAlign w:val="center"/>
          </w:tcPr>
          <w:p w14:paraId="7F92F397" w14:textId="77777777" w:rsidR="00525C4B" w:rsidRPr="0099637F" w:rsidRDefault="00525C4B" w:rsidP="00703E71">
            <w:pPr>
              <w:jc w:val="center"/>
              <w:rPr>
                <w:b/>
                <w:sz w:val="22"/>
                <w:szCs w:val="22"/>
                <w:lang w:val="lv-LV"/>
              </w:rPr>
            </w:pPr>
            <w:r w:rsidRPr="0099637F">
              <w:rPr>
                <w:b/>
                <w:sz w:val="22"/>
                <w:szCs w:val="22"/>
                <w:lang w:val="lv-LV"/>
              </w:rPr>
              <w:t>Riska novēršanas/ mazināšanas pasākumi</w:t>
            </w:r>
          </w:p>
        </w:tc>
      </w:tr>
      <w:tr w:rsidR="00525C4B" w:rsidRPr="0099637F" w14:paraId="11D34D69" w14:textId="77777777" w:rsidTr="00703E71">
        <w:tc>
          <w:tcPr>
            <w:tcW w:w="846" w:type="dxa"/>
            <w:shd w:val="clear" w:color="auto" w:fill="95B3D7" w:themeFill="accent1" w:themeFillTint="99"/>
          </w:tcPr>
          <w:p w14:paraId="37D080A0" w14:textId="77777777" w:rsidR="00525C4B" w:rsidRPr="0099637F" w:rsidRDefault="00525C4B" w:rsidP="00703E71">
            <w:pPr>
              <w:rPr>
                <w:sz w:val="22"/>
                <w:szCs w:val="22"/>
                <w:lang w:val="lv-LV"/>
              </w:rPr>
            </w:pPr>
            <w:r w:rsidRPr="0099637F">
              <w:rPr>
                <w:sz w:val="22"/>
                <w:szCs w:val="22"/>
                <w:lang w:val="lv-LV"/>
              </w:rPr>
              <w:t>1.</w:t>
            </w:r>
          </w:p>
        </w:tc>
        <w:tc>
          <w:tcPr>
            <w:tcW w:w="1672" w:type="dxa"/>
            <w:shd w:val="clear" w:color="auto" w:fill="95B3D7" w:themeFill="accent1" w:themeFillTint="99"/>
          </w:tcPr>
          <w:p w14:paraId="54E34ABF" w14:textId="77777777" w:rsidR="00525C4B" w:rsidRPr="0099637F" w:rsidRDefault="00525C4B" w:rsidP="00703E71">
            <w:pPr>
              <w:rPr>
                <w:sz w:val="22"/>
                <w:szCs w:val="22"/>
                <w:lang w:val="lv-LV"/>
              </w:rPr>
            </w:pPr>
            <w:r w:rsidRPr="0099637F">
              <w:rPr>
                <w:sz w:val="22"/>
                <w:szCs w:val="22"/>
                <w:lang w:val="lv-LV"/>
              </w:rPr>
              <w:t>Finanšu</w:t>
            </w:r>
          </w:p>
        </w:tc>
        <w:tc>
          <w:tcPr>
            <w:tcW w:w="2977" w:type="dxa"/>
            <w:shd w:val="clear" w:color="auto" w:fill="auto"/>
          </w:tcPr>
          <w:p w14:paraId="2EB76C50"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 xml:space="preserve">Kolonnā </w:t>
            </w:r>
            <w:r w:rsidRPr="00940049">
              <w:rPr>
                <w:i/>
                <w:color w:val="2F5496"/>
                <w:sz w:val="22"/>
                <w:szCs w:val="22"/>
                <w:lang w:val="lv-LV" w:eastAsia="lv-LV"/>
              </w:rPr>
              <w:t>„</w:t>
            </w:r>
            <w:r w:rsidRPr="0099637F">
              <w:rPr>
                <w:i/>
                <w:color w:val="2F5496"/>
                <w:sz w:val="22"/>
                <w:szCs w:val="22"/>
                <w:lang w:val="lv-LV" w:eastAsia="lv-LV"/>
              </w:rPr>
              <w:t xml:space="preserve">Riska apraksts” sniedz īsu aprakstu, kas konkretizē riska būtību vai raksturo tā iestāšanās apstākļus. </w:t>
            </w:r>
          </w:p>
          <w:p w14:paraId="4DC2F441" w14:textId="77777777" w:rsidR="00525C4B" w:rsidRPr="0099637F" w:rsidRDefault="00525C4B" w:rsidP="00703E71">
            <w:pPr>
              <w:jc w:val="both"/>
              <w:rPr>
                <w:i/>
                <w:color w:val="2F5496"/>
                <w:sz w:val="22"/>
                <w:szCs w:val="22"/>
                <w:lang w:val="lv-LV" w:eastAsia="lv-LV"/>
              </w:rPr>
            </w:pPr>
          </w:p>
          <w:p w14:paraId="4B214E7C"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Piemēram:</w:t>
            </w:r>
          </w:p>
          <w:p w14:paraId="57CCC1F6"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 xml:space="preserve">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vairākus projektus vienlaicīgi, kredītiestādes atteikuma par aizdevuma piešķiršanu risks. </w:t>
            </w:r>
          </w:p>
        </w:tc>
        <w:tc>
          <w:tcPr>
            <w:tcW w:w="2693" w:type="dxa"/>
            <w:shd w:val="clear" w:color="auto" w:fill="auto"/>
          </w:tcPr>
          <w:p w14:paraId="6539EF2E"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 xml:space="preserve">Kolonnā </w:t>
            </w:r>
            <w:r w:rsidRPr="00940049">
              <w:rPr>
                <w:i/>
                <w:color w:val="2F5496"/>
                <w:sz w:val="22"/>
                <w:szCs w:val="22"/>
                <w:lang w:val="lv-LV" w:eastAsia="lv-LV"/>
              </w:rPr>
              <w:t>„</w:t>
            </w:r>
            <w:r w:rsidRPr="0099637F">
              <w:rPr>
                <w:i/>
                <w:color w:val="2F5496"/>
                <w:sz w:val="22"/>
                <w:szCs w:val="22"/>
                <w:lang w:val="lv-LV" w:eastAsia="lv-LV"/>
              </w:rPr>
              <w:t>Riska ietekme (augsta, vidēja, zema)”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7A99985D"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Riska ietekme ir augsta, ja riska iestāšanās gadījumā tam ir būtiska ietekme un ir būtiski apdraudēta projekta ieviešana, mērķu un rādītāju sasniegšana, būtiski jāpalielina finansējums vai rodas apjomīgi zaudējumi.</w:t>
            </w:r>
          </w:p>
          <w:p w14:paraId="71773420"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 xml:space="preserve">Riska ietekme ir vidēja, ja riska iestāšanās gadījumā, tas var ietekmēt projekta īstenošanu, kavēt projekta </w:t>
            </w:r>
            <w:r w:rsidRPr="0099637F">
              <w:rPr>
                <w:i/>
                <w:color w:val="2F5496"/>
                <w:sz w:val="22"/>
                <w:szCs w:val="22"/>
                <w:lang w:val="lv-LV" w:eastAsia="lv-LV"/>
              </w:rPr>
              <w:lastRenderedPageBreak/>
              <w:t>sekmīgu ieviešanu un mērķu sasniegšanu.</w:t>
            </w:r>
          </w:p>
          <w:p w14:paraId="051791B6" w14:textId="77777777" w:rsidR="00525C4B" w:rsidRPr="0099637F" w:rsidRDefault="00525C4B" w:rsidP="00703E71">
            <w:pPr>
              <w:jc w:val="both"/>
              <w:rPr>
                <w:i/>
                <w:color w:val="0000FF"/>
                <w:sz w:val="22"/>
                <w:szCs w:val="22"/>
                <w:lang w:val="lv-LV"/>
              </w:rPr>
            </w:pPr>
            <w:r w:rsidRPr="0099637F">
              <w:rPr>
                <w:i/>
                <w:color w:val="2F5496"/>
                <w:sz w:val="22"/>
                <w:szCs w:val="22"/>
                <w:lang w:val="lv-LV" w:eastAsia="lv-LV"/>
              </w:rPr>
              <w:t>Riska ietekme ir zema, ja riska iestāšanās gadījumā tam nav būtiskas ietekmes un tas neietekmē projekta ieviešanu.</w:t>
            </w:r>
          </w:p>
        </w:tc>
        <w:tc>
          <w:tcPr>
            <w:tcW w:w="3289" w:type="dxa"/>
            <w:shd w:val="clear" w:color="auto" w:fill="auto"/>
          </w:tcPr>
          <w:p w14:paraId="743D9DC0" w14:textId="77777777" w:rsidR="00525C4B" w:rsidRPr="0099637F" w:rsidRDefault="00525C4B" w:rsidP="00703E71">
            <w:pPr>
              <w:widowControl w:val="0"/>
              <w:jc w:val="both"/>
              <w:rPr>
                <w:i/>
                <w:color w:val="2F5496"/>
                <w:sz w:val="22"/>
                <w:szCs w:val="22"/>
                <w:lang w:val="lv-LV" w:eastAsia="lv-LV"/>
              </w:rPr>
            </w:pPr>
            <w:r w:rsidRPr="0099637F">
              <w:rPr>
                <w:i/>
                <w:color w:val="2F5496"/>
                <w:sz w:val="22"/>
                <w:szCs w:val="22"/>
                <w:lang w:val="lv-LV" w:eastAsia="lv-LV"/>
              </w:rPr>
              <w:lastRenderedPageBreak/>
              <w:t xml:space="preserve">Kolonnā </w:t>
            </w:r>
            <w:r w:rsidRPr="00940049">
              <w:rPr>
                <w:i/>
                <w:color w:val="2F5496"/>
                <w:sz w:val="22"/>
                <w:szCs w:val="22"/>
                <w:lang w:val="lv-LV" w:eastAsia="lv-LV"/>
              </w:rPr>
              <w:t>„</w:t>
            </w:r>
            <w:r w:rsidRPr="0099637F">
              <w:rPr>
                <w:i/>
                <w:color w:val="2F5496"/>
                <w:sz w:val="22"/>
                <w:szCs w:val="22"/>
                <w:lang w:val="lv-LV" w:eastAsia="lv-LV"/>
              </w:rPr>
              <w:t>Iestāšanās varbūtība (augsta, vidēja, zema)”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7AD9B626" w14:textId="77777777" w:rsidR="00525C4B" w:rsidRPr="0099637F" w:rsidRDefault="00525C4B" w:rsidP="00703E71">
            <w:pPr>
              <w:widowControl w:val="0"/>
              <w:jc w:val="both"/>
              <w:rPr>
                <w:i/>
                <w:color w:val="2F5496"/>
                <w:sz w:val="22"/>
                <w:szCs w:val="22"/>
                <w:lang w:val="lv-LV" w:eastAsia="lv-LV"/>
              </w:rPr>
            </w:pPr>
            <w:r w:rsidRPr="0099637F">
              <w:rPr>
                <w:i/>
                <w:color w:val="2F5496"/>
                <w:sz w:val="22"/>
                <w:szCs w:val="22"/>
                <w:lang w:val="lv-LV" w:eastAsia="lv-LV"/>
              </w:rPr>
              <w:t>Iestāšanās varbūtība ir augsta, ja ir droši vai gandrīz droši, ka risks iestāsies, piemēram, reizi gadā;</w:t>
            </w:r>
          </w:p>
          <w:p w14:paraId="0D2DC31F" w14:textId="77777777" w:rsidR="00525C4B" w:rsidRPr="0099637F" w:rsidRDefault="00525C4B" w:rsidP="00703E71">
            <w:pPr>
              <w:widowControl w:val="0"/>
              <w:jc w:val="both"/>
              <w:rPr>
                <w:i/>
                <w:color w:val="2F5496"/>
                <w:sz w:val="22"/>
                <w:szCs w:val="22"/>
                <w:lang w:val="lv-LV" w:eastAsia="lv-LV"/>
              </w:rPr>
            </w:pPr>
            <w:r w:rsidRPr="0099637F">
              <w:rPr>
                <w:i/>
                <w:color w:val="2F5496"/>
                <w:sz w:val="22"/>
                <w:szCs w:val="22"/>
                <w:lang w:val="lv-LV" w:eastAsia="lv-LV"/>
              </w:rPr>
              <w:t>Iestāšanās varbūtība ir vidēja, ja ir iespējams (diezgan iespējams), ka risks iestāsies, piemēram, vienu reizi projekta laikā;</w:t>
            </w:r>
          </w:p>
          <w:p w14:paraId="2FA344B8" w14:textId="77777777" w:rsidR="00525C4B" w:rsidRPr="0099637F" w:rsidRDefault="00525C4B" w:rsidP="00703E71">
            <w:pPr>
              <w:widowControl w:val="0"/>
              <w:jc w:val="both"/>
              <w:rPr>
                <w:i/>
                <w:color w:val="2F5496"/>
                <w:sz w:val="22"/>
                <w:szCs w:val="22"/>
                <w:lang w:val="lv-LV" w:eastAsia="lv-LV"/>
              </w:rPr>
            </w:pPr>
            <w:r w:rsidRPr="0099637F">
              <w:rPr>
                <w:i/>
                <w:color w:val="2F5496"/>
                <w:sz w:val="22"/>
                <w:szCs w:val="22"/>
                <w:lang w:val="lv-LV" w:eastAsia="lv-LV"/>
              </w:rPr>
              <w:t>Iestāšanās varbūtība ir zema, ja mazticams, ka risks iestāsies, var notikt tikai ārkārtas gadījumos.</w:t>
            </w:r>
          </w:p>
          <w:p w14:paraId="2590131F" w14:textId="77777777" w:rsidR="00525C4B" w:rsidRPr="0099637F" w:rsidRDefault="00525C4B" w:rsidP="00703E71">
            <w:pPr>
              <w:widowControl w:val="0"/>
              <w:rPr>
                <w:i/>
                <w:color w:val="0000FF"/>
                <w:sz w:val="22"/>
                <w:szCs w:val="22"/>
                <w:lang w:val="lv-LV"/>
              </w:rPr>
            </w:pPr>
          </w:p>
        </w:tc>
        <w:tc>
          <w:tcPr>
            <w:tcW w:w="2835" w:type="dxa"/>
            <w:shd w:val="clear" w:color="auto" w:fill="auto"/>
          </w:tcPr>
          <w:p w14:paraId="233A62A8" w14:textId="77777777" w:rsidR="00525C4B" w:rsidRPr="0099637F" w:rsidRDefault="00525C4B" w:rsidP="00703E71">
            <w:pPr>
              <w:widowControl w:val="0"/>
              <w:jc w:val="both"/>
              <w:rPr>
                <w:i/>
                <w:color w:val="2F5496"/>
                <w:sz w:val="22"/>
                <w:szCs w:val="22"/>
                <w:lang w:val="lv-LV" w:eastAsia="lv-LV"/>
              </w:rPr>
            </w:pPr>
            <w:r w:rsidRPr="0099637F">
              <w:rPr>
                <w:i/>
                <w:color w:val="2F5496"/>
                <w:sz w:val="22"/>
                <w:szCs w:val="22"/>
                <w:lang w:val="lv-LV" w:eastAsia="lv-LV"/>
              </w:rPr>
              <w:t xml:space="preserve">Kolonnā </w:t>
            </w:r>
            <w:r w:rsidRPr="00940049">
              <w:rPr>
                <w:i/>
                <w:color w:val="2F5496"/>
                <w:sz w:val="22"/>
                <w:szCs w:val="22"/>
                <w:lang w:val="lv-LV" w:eastAsia="lv-LV"/>
              </w:rPr>
              <w:t>„</w:t>
            </w:r>
            <w:r w:rsidRPr="0099637F">
              <w:rPr>
                <w:i/>
                <w:color w:val="2F5496"/>
                <w:sz w:val="22"/>
                <w:szCs w:val="22"/>
                <w:lang w:val="lv-LV" w:eastAsia="lv-LV"/>
              </w:rPr>
              <w:t xml:space="preserve">Riska novēršanas/mazināšanas pasākumi” norāda projekta iesniedzēja plānotos un ieviešanas procesā esošos pasākumus, kas mazina riska ietekmes līmeni vai mazina iestāšanās varbūtību, tai skaitā norāda informāciju par pasākumu īstenošanas biežumu un atbildīgos veicējus. Izstrādājot pasākumus, jāņem vērā, </w:t>
            </w:r>
            <w:proofErr w:type="gramStart"/>
            <w:r w:rsidRPr="0099637F">
              <w:rPr>
                <w:i/>
                <w:color w:val="2F5496"/>
                <w:sz w:val="22"/>
                <w:szCs w:val="22"/>
                <w:lang w:val="lv-LV" w:eastAsia="lv-LV"/>
              </w:rPr>
              <w:t>ka pasākumiem ir jābūt reāliem, ekonomiskiem (</w:t>
            </w:r>
            <w:proofErr w:type="gramEnd"/>
            <w:r w:rsidRPr="0099637F">
              <w:rPr>
                <w:i/>
                <w:color w:val="2F5496"/>
                <w:sz w:val="22"/>
                <w:szCs w:val="22"/>
                <w:lang w:val="lv-LV" w:eastAsia="lv-LV"/>
              </w:rPr>
              <w:t xml:space="preserve">izmaksām ir jābūt mazākām nekā iespējamie zaudējumi), koordinētiem visos līmeņos un atbilstošiem projekta iesniedzēja izstrādātajiem vadības un kontroles pasākumiem (iekšējiem normatīvajiem aktiem), kas nodrošina kvalitatīvu projekta ieviešanu. </w:t>
            </w:r>
          </w:p>
          <w:p w14:paraId="11E78B12" w14:textId="77777777" w:rsidR="00525C4B" w:rsidRPr="0099637F" w:rsidRDefault="00525C4B" w:rsidP="00703E71">
            <w:pPr>
              <w:widowControl w:val="0"/>
              <w:jc w:val="both"/>
              <w:rPr>
                <w:i/>
                <w:color w:val="2F5496"/>
                <w:sz w:val="22"/>
                <w:szCs w:val="22"/>
                <w:lang w:val="lv-LV" w:eastAsia="lv-LV"/>
              </w:rPr>
            </w:pPr>
          </w:p>
          <w:p w14:paraId="7ACEE250" w14:textId="77777777" w:rsidR="00525C4B" w:rsidRPr="0099637F" w:rsidRDefault="00525C4B" w:rsidP="00703E71">
            <w:pPr>
              <w:widowControl w:val="0"/>
              <w:jc w:val="both"/>
              <w:rPr>
                <w:i/>
                <w:color w:val="2F5496"/>
                <w:sz w:val="22"/>
                <w:szCs w:val="22"/>
                <w:lang w:val="lv-LV" w:eastAsia="lv-LV"/>
              </w:rPr>
            </w:pPr>
            <w:r w:rsidRPr="0099637F">
              <w:rPr>
                <w:i/>
                <w:color w:val="2F5496"/>
                <w:sz w:val="22"/>
                <w:szCs w:val="22"/>
                <w:lang w:val="lv-LV" w:eastAsia="lv-LV"/>
              </w:rPr>
              <w:t>Norāda:</w:t>
            </w:r>
          </w:p>
          <w:p w14:paraId="6DCD20C7" w14:textId="77777777" w:rsidR="00525C4B" w:rsidRPr="0099637F" w:rsidRDefault="00525C4B" w:rsidP="00703E71">
            <w:pPr>
              <w:pStyle w:val="Sarakstarindkopa"/>
              <w:widowControl w:val="0"/>
              <w:numPr>
                <w:ilvl w:val="0"/>
                <w:numId w:val="8"/>
              </w:numPr>
              <w:spacing w:after="0" w:line="240" w:lineRule="auto"/>
              <w:ind w:left="207" w:hanging="207"/>
              <w:jc w:val="both"/>
              <w:rPr>
                <w:rFonts w:ascii="Times New Roman" w:eastAsia="Times New Roman" w:hAnsi="Times New Roman"/>
                <w:i/>
                <w:color w:val="2F5496"/>
                <w:lang w:eastAsia="lv-LV"/>
              </w:rPr>
            </w:pPr>
            <w:r w:rsidRPr="0099637F">
              <w:rPr>
                <w:rFonts w:ascii="Times New Roman" w:eastAsia="Times New Roman" w:hAnsi="Times New Roman"/>
                <w:i/>
                <w:color w:val="2F5496"/>
                <w:lang w:eastAsia="lv-LV"/>
              </w:rPr>
              <w:t>projekta iesniedzēja plānotos un ieviešanas procesā esošos pasākumus;</w:t>
            </w:r>
          </w:p>
          <w:p w14:paraId="716F6D19" w14:textId="77777777" w:rsidR="00525C4B" w:rsidRPr="0099637F" w:rsidRDefault="00525C4B" w:rsidP="00703E71">
            <w:pPr>
              <w:pStyle w:val="Sarakstarindkopa"/>
              <w:widowControl w:val="0"/>
              <w:numPr>
                <w:ilvl w:val="0"/>
                <w:numId w:val="8"/>
              </w:numPr>
              <w:spacing w:after="0" w:line="240" w:lineRule="auto"/>
              <w:ind w:left="207" w:hanging="207"/>
              <w:jc w:val="both"/>
              <w:rPr>
                <w:rFonts w:ascii="Times New Roman" w:eastAsia="Times New Roman" w:hAnsi="Times New Roman"/>
                <w:i/>
                <w:color w:val="2F5496"/>
                <w:lang w:eastAsia="lv-LV"/>
              </w:rPr>
            </w:pPr>
            <w:r w:rsidRPr="0099637F">
              <w:rPr>
                <w:rFonts w:ascii="Times New Roman" w:eastAsia="Times New Roman" w:hAnsi="Times New Roman"/>
                <w:i/>
                <w:color w:val="2F5496"/>
                <w:lang w:eastAsia="lv-LV"/>
              </w:rPr>
              <w:lastRenderedPageBreak/>
              <w:t>pasākumu īstenošanas biežumu;</w:t>
            </w:r>
          </w:p>
          <w:p w14:paraId="5AB94D32" w14:textId="77777777" w:rsidR="00525C4B" w:rsidRPr="0099637F" w:rsidRDefault="00525C4B" w:rsidP="00703E71">
            <w:pPr>
              <w:pStyle w:val="Sarakstarindkopa"/>
              <w:widowControl w:val="0"/>
              <w:numPr>
                <w:ilvl w:val="0"/>
                <w:numId w:val="8"/>
              </w:numPr>
              <w:spacing w:after="0" w:line="240" w:lineRule="auto"/>
              <w:ind w:left="207" w:hanging="207"/>
              <w:jc w:val="both"/>
              <w:rPr>
                <w:rFonts w:ascii="Times New Roman" w:hAnsi="Times New Roman"/>
                <w:bCs/>
                <w:i/>
                <w:color w:val="0000FF"/>
              </w:rPr>
            </w:pPr>
            <w:r w:rsidRPr="0099637F">
              <w:rPr>
                <w:rFonts w:ascii="Times New Roman" w:eastAsia="Times New Roman" w:hAnsi="Times New Roman"/>
                <w:i/>
                <w:color w:val="2F5496"/>
                <w:lang w:eastAsia="lv-LV"/>
              </w:rPr>
              <w:t>atbildīgos par pasākumu īstenošanu.</w:t>
            </w:r>
          </w:p>
        </w:tc>
      </w:tr>
      <w:tr w:rsidR="00525C4B" w:rsidRPr="0099637F" w14:paraId="6F9DBABC" w14:textId="77777777" w:rsidTr="00703E71">
        <w:tc>
          <w:tcPr>
            <w:tcW w:w="846" w:type="dxa"/>
            <w:shd w:val="clear" w:color="auto" w:fill="95B3D7" w:themeFill="accent1" w:themeFillTint="99"/>
          </w:tcPr>
          <w:p w14:paraId="724D6B3D" w14:textId="77777777" w:rsidR="00525C4B" w:rsidRPr="0099637F" w:rsidRDefault="00525C4B" w:rsidP="00703E71">
            <w:pPr>
              <w:rPr>
                <w:sz w:val="22"/>
                <w:szCs w:val="22"/>
                <w:lang w:val="lv-LV"/>
              </w:rPr>
            </w:pPr>
            <w:r w:rsidRPr="0099637F">
              <w:rPr>
                <w:sz w:val="22"/>
                <w:szCs w:val="22"/>
                <w:lang w:val="lv-LV"/>
              </w:rPr>
              <w:lastRenderedPageBreak/>
              <w:t>2.</w:t>
            </w:r>
          </w:p>
        </w:tc>
        <w:tc>
          <w:tcPr>
            <w:tcW w:w="1672" w:type="dxa"/>
            <w:shd w:val="clear" w:color="auto" w:fill="95B3D7" w:themeFill="accent1" w:themeFillTint="99"/>
          </w:tcPr>
          <w:p w14:paraId="1F1808E9" w14:textId="77777777" w:rsidR="00525C4B" w:rsidRPr="0099637F" w:rsidRDefault="00525C4B" w:rsidP="00703E71">
            <w:pPr>
              <w:rPr>
                <w:sz w:val="22"/>
                <w:szCs w:val="22"/>
                <w:lang w:val="lv-LV"/>
              </w:rPr>
            </w:pPr>
            <w:r w:rsidRPr="0099637F">
              <w:rPr>
                <w:sz w:val="22"/>
                <w:szCs w:val="22"/>
                <w:lang w:val="lv-LV"/>
              </w:rPr>
              <w:t xml:space="preserve">Īstenošanas </w:t>
            </w:r>
          </w:p>
        </w:tc>
        <w:tc>
          <w:tcPr>
            <w:tcW w:w="2977" w:type="dxa"/>
            <w:shd w:val="clear" w:color="auto" w:fill="auto"/>
          </w:tcPr>
          <w:p w14:paraId="781A8EF5"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Piemēram:</w:t>
            </w:r>
          </w:p>
          <w:p w14:paraId="2DEB55AD"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aizkavēšanās.</w:t>
            </w:r>
          </w:p>
        </w:tc>
        <w:tc>
          <w:tcPr>
            <w:tcW w:w="2693" w:type="dxa"/>
            <w:shd w:val="clear" w:color="auto" w:fill="auto"/>
          </w:tcPr>
          <w:p w14:paraId="38428D50" w14:textId="77777777" w:rsidR="00525C4B" w:rsidRPr="0099637F" w:rsidRDefault="00525C4B" w:rsidP="00703E71">
            <w:pPr>
              <w:rPr>
                <w:i/>
                <w:color w:val="0000FF"/>
                <w:sz w:val="22"/>
                <w:szCs w:val="22"/>
                <w:lang w:val="lv-LV"/>
              </w:rPr>
            </w:pPr>
          </w:p>
        </w:tc>
        <w:tc>
          <w:tcPr>
            <w:tcW w:w="3289" w:type="dxa"/>
            <w:shd w:val="clear" w:color="auto" w:fill="auto"/>
          </w:tcPr>
          <w:p w14:paraId="6C340A21" w14:textId="77777777" w:rsidR="00525C4B" w:rsidRPr="0099637F" w:rsidRDefault="00525C4B" w:rsidP="00703E71">
            <w:pPr>
              <w:rPr>
                <w:i/>
                <w:color w:val="0000FF"/>
                <w:sz w:val="22"/>
                <w:szCs w:val="22"/>
                <w:lang w:val="lv-LV"/>
              </w:rPr>
            </w:pPr>
          </w:p>
        </w:tc>
        <w:tc>
          <w:tcPr>
            <w:tcW w:w="2835" w:type="dxa"/>
            <w:shd w:val="clear" w:color="auto" w:fill="auto"/>
          </w:tcPr>
          <w:p w14:paraId="23758C8D" w14:textId="77777777" w:rsidR="00525C4B" w:rsidRPr="0099637F" w:rsidRDefault="00525C4B" w:rsidP="00703E71">
            <w:pPr>
              <w:rPr>
                <w:i/>
                <w:color w:val="0000FF"/>
                <w:sz w:val="22"/>
                <w:szCs w:val="22"/>
                <w:lang w:val="lv-LV"/>
              </w:rPr>
            </w:pPr>
          </w:p>
        </w:tc>
      </w:tr>
      <w:tr w:rsidR="00525C4B" w:rsidRPr="0099637F" w14:paraId="19BCF4AB" w14:textId="77777777" w:rsidTr="00703E71">
        <w:tc>
          <w:tcPr>
            <w:tcW w:w="846" w:type="dxa"/>
            <w:shd w:val="clear" w:color="auto" w:fill="95B3D7" w:themeFill="accent1" w:themeFillTint="99"/>
          </w:tcPr>
          <w:p w14:paraId="1111C35F" w14:textId="77777777" w:rsidR="00525C4B" w:rsidRPr="0099637F" w:rsidRDefault="00525C4B" w:rsidP="00703E71">
            <w:pPr>
              <w:rPr>
                <w:sz w:val="22"/>
                <w:szCs w:val="22"/>
                <w:lang w:val="lv-LV"/>
              </w:rPr>
            </w:pPr>
            <w:r w:rsidRPr="0099637F">
              <w:rPr>
                <w:sz w:val="22"/>
                <w:szCs w:val="22"/>
                <w:lang w:val="lv-LV"/>
              </w:rPr>
              <w:t>3.</w:t>
            </w:r>
          </w:p>
        </w:tc>
        <w:tc>
          <w:tcPr>
            <w:tcW w:w="1672" w:type="dxa"/>
            <w:shd w:val="clear" w:color="auto" w:fill="95B3D7" w:themeFill="accent1" w:themeFillTint="99"/>
          </w:tcPr>
          <w:p w14:paraId="7180DDC3" w14:textId="77777777" w:rsidR="00525C4B" w:rsidRPr="0099637F" w:rsidRDefault="00525C4B" w:rsidP="00703E71">
            <w:pPr>
              <w:rPr>
                <w:sz w:val="22"/>
                <w:szCs w:val="22"/>
                <w:lang w:val="lv-LV"/>
              </w:rPr>
            </w:pPr>
            <w:r w:rsidRPr="0099637F">
              <w:rPr>
                <w:sz w:val="22"/>
                <w:szCs w:val="22"/>
                <w:lang w:val="lv-LV"/>
              </w:rPr>
              <w:t>Rezultātu un uzraudzības rādītāju sasniegšanas</w:t>
            </w:r>
          </w:p>
        </w:tc>
        <w:tc>
          <w:tcPr>
            <w:tcW w:w="2977" w:type="dxa"/>
            <w:shd w:val="clear" w:color="auto" w:fill="auto"/>
          </w:tcPr>
          <w:p w14:paraId="77C88244" w14:textId="77777777" w:rsidR="00525C4B" w:rsidRPr="0099637F" w:rsidRDefault="00525C4B" w:rsidP="00703E71">
            <w:pPr>
              <w:rPr>
                <w:i/>
                <w:color w:val="2F5496"/>
                <w:sz w:val="22"/>
                <w:szCs w:val="22"/>
                <w:lang w:val="lv-LV" w:eastAsia="lv-LV"/>
              </w:rPr>
            </w:pPr>
            <w:r w:rsidRPr="0099637F">
              <w:rPr>
                <w:i/>
                <w:color w:val="2F5496"/>
                <w:sz w:val="22"/>
                <w:szCs w:val="22"/>
                <w:lang w:val="lv-LV" w:eastAsia="lv-LV"/>
              </w:rPr>
              <w:t>Piemēram:</w:t>
            </w:r>
          </w:p>
          <w:p w14:paraId="623A516E"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Nepieciešamo speciālistu nepietiekamība, rezultāta rādītāja nesasniegšana.</w:t>
            </w:r>
          </w:p>
        </w:tc>
        <w:tc>
          <w:tcPr>
            <w:tcW w:w="2693" w:type="dxa"/>
            <w:shd w:val="clear" w:color="auto" w:fill="auto"/>
          </w:tcPr>
          <w:p w14:paraId="7252C3FF" w14:textId="77777777" w:rsidR="00525C4B" w:rsidRPr="0099637F" w:rsidRDefault="00525C4B" w:rsidP="00703E71">
            <w:pPr>
              <w:rPr>
                <w:i/>
                <w:color w:val="0000FF"/>
                <w:sz w:val="22"/>
                <w:szCs w:val="22"/>
                <w:lang w:val="lv-LV"/>
              </w:rPr>
            </w:pPr>
          </w:p>
        </w:tc>
        <w:tc>
          <w:tcPr>
            <w:tcW w:w="3289" w:type="dxa"/>
            <w:shd w:val="clear" w:color="auto" w:fill="auto"/>
          </w:tcPr>
          <w:p w14:paraId="6C360213" w14:textId="77777777" w:rsidR="00525C4B" w:rsidRPr="0099637F" w:rsidRDefault="00525C4B" w:rsidP="00703E71">
            <w:pPr>
              <w:rPr>
                <w:i/>
                <w:color w:val="0000FF"/>
                <w:sz w:val="22"/>
                <w:szCs w:val="22"/>
                <w:lang w:val="lv-LV"/>
              </w:rPr>
            </w:pPr>
          </w:p>
        </w:tc>
        <w:tc>
          <w:tcPr>
            <w:tcW w:w="2835" w:type="dxa"/>
            <w:shd w:val="clear" w:color="auto" w:fill="auto"/>
          </w:tcPr>
          <w:p w14:paraId="6EFA773B" w14:textId="77777777" w:rsidR="00525C4B" w:rsidRPr="0099637F" w:rsidRDefault="00525C4B" w:rsidP="00703E71">
            <w:pPr>
              <w:rPr>
                <w:i/>
                <w:color w:val="0000FF"/>
                <w:sz w:val="22"/>
                <w:szCs w:val="22"/>
                <w:lang w:val="lv-LV"/>
              </w:rPr>
            </w:pPr>
          </w:p>
        </w:tc>
      </w:tr>
      <w:tr w:rsidR="00525C4B" w:rsidRPr="0099637F" w14:paraId="0D6165A7" w14:textId="77777777" w:rsidTr="00703E71">
        <w:tc>
          <w:tcPr>
            <w:tcW w:w="846" w:type="dxa"/>
            <w:shd w:val="clear" w:color="auto" w:fill="95B3D7" w:themeFill="accent1" w:themeFillTint="99"/>
          </w:tcPr>
          <w:p w14:paraId="0102FCB2" w14:textId="77777777" w:rsidR="00525C4B" w:rsidRPr="0099637F" w:rsidRDefault="00525C4B" w:rsidP="00703E71">
            <w:pPr>
              <w:rPr>
                <w:sz w:val="22"/>
                <w:szCs w:val="22"/>
                <w:lang w:val="lv-LV"/>
              </w:rPr>
            </w:pPr>
            <w:r w:rsidRPr="0099637F">
              <w:rPr>
                <w:sz w:val="22"/>
                <w:szCs w:val="22"/>
                <w:lang w:val="lv-LV"/>
              </w:rPr>
              <w:t>4.</w:t>
            </w:r>
          </w:p>
        </w:tc>
        <w:tc>
          <w:tcPr>
            <w:tcW w:w="1672" w:type="dxa"/>
            <w:shd w:val="clear" w:color="auto" w:fill="95B3D7" w:themeFill="accent1" w:themeFillTint="99"/>
          </w:tcPr>
          <w:p w14:paraId="6AA4F175" w14:textId="77777777" w:rsidR="00525C4B" w:rsidRPr="0099637F" w:rsidRDefault="00525C4B" w:rsidP="00703E71">
            <w:pPr>
              <w:rPr>
                <w:sz w:val="22"/>
                <w:szCs w:val="22"/>
                <w:lang w:val="lv-LV"/>
              </w:rPr>
            </w:pPr>
            <w:r w:rsidRPr="0099637F">
              <w:rPr>
                <w:sz w:val="22"/>
                <w:szCs w:val="22"/>
                <w:lang w:val="lv-LV"/>
              </w:rPr>
              <w:t>Projektu vadības</w:t>
            </w:r>
          </w:p>
        </w:tc>
        <w:tc>
          <w:tcPr>
            <w:tcW w:w="2977" w:type="dxa"/>
            <w:shd w:val="clear" w:color="auto" w:fill="auto"/>
          </w:tcPr>
          <w:p w14:paraId="54D00991" w14:textId="77777777" w:rsidR="00525C4B" w:rsidRPr="0099637F" w:rsidRDefault="00525C4B" w:rsidP="00703E71">
            <w:pPr>
              <w:jc w:val="both"/>
              <w:rPr>
                <w:i/>
                <w:color w:val="2F5496"/>
                <w:sz w:val="22"/>
                <w:szCs w:val="22"/>
                <w:lang w:val="lv-LV" w:eastAsia="lv-LV"/>
              </w:rPr>
            </w:pPr>
            <w:r w:rsidRPr="0099637F">
              <w:rPr>
                <w:i/>
                <w:color w:val="2F5496"/>
                <w:sz w:val="22"/>
                <w:szCs w:val="22"/>
                <w:lang w:val="lv-LV" w:eastAsia="lv-LV"/>
              </w:rPr>
              <w:t>Piemēram:</w:t>
            </w:r>
          </w:p>
          <w:p w14:paraId="4C0BF2D7" w14:textId="77777777" w:rsidR="00525C4B" w:rsidRPr="0099637F" w:rsidRDefault="00525C4B" w:rsidP="00703E71">
            <w:pPr>
              <w:jc w:val="both"/>
              <w:rPr>
                <w:i/>
                <w:color w:val="2F5496"/>
                <w:sz w:val="22"/>
                <w:szCs w:val="22"/>
                <w:lang w:val="lv-LV" w:eastAsia="lv-LV"/>
              </w:rPr>
            </w:pPr>
            <w:proofErr w:type="gramStart"/>
            <w:r w:rsidRPr="0099637F">
              <w:rPr>
                <w:i/>
                <w:color w:val="2F5496"/>
                <w:sz w:val="22"/>
                <w:szCs w:val="22"/>
                <w:lang w:val="lv-LV" w:eastAsia="lv-LV"/>
              </w:rPr>
              <w:t>Projekta vadības pieredzes trūkums,</w:t>
            </w:r>
            <w:proofErr w:type="gramEnd"/>
            <w:r w:rsidRPr="0099637F">
              <w:rPr>
                <w:i/>
                <w:color w:val="2F5496"/>
                <w:sz w:val="22"/>
                <w:szCs w:val="22"/>
                <w:lang w:val="lv-LV" w:eastAsia="lv-LV"/>
              </w:rPr>
              <w:t xml:space="preserve"> vadības komandas nespēja sastrādāties, projektā ieplānotā laika grafika izmaiņas, kas var radīt citu risku iespējamību.</w:t>
            </w:r>
          </w:p>
        </w:tc>
        <w:tc>
          <w:tcPr>
            <w:tcW w:w="2693" w:type="dxa"/>
            <w:shd w:val="clear" w:color="auto" w:fill="auto"/>
          </w:tcPr>
          <w:p w14:paraId="017002EB" w14:textId="77777777" w:rsidR="00525C4B" w:rsidRPr="0099637F" w:rsidRDefault="00525C4B" w:rsidP="00703E71">
            <w:pPr>
              <w:rPr>
                <w:i/>
                <w:color w:val="0000FF"/>
                <w:sz w:val="22"/>
                <w:szCs w:val="22"/>
                <w:lang w:val="lv-LV"/>
              </w:rPr>
            </w:pPr>
          </w:p>
        </w:tc>
        <w:tc>
          <w:tcPr>
            <w:tcW w:w="3289" w:type="dxa"/>
            <w:shd w:val="clear" w:color="auto" w:fill="auto"/>
          </w:tcPr>
          <w:p w14:paraId="412C988F" w14:textId="77777777" w:rsidR="00525C4B" w:rsidRPr="0099637F" w:rsidRDefault="00525C4B" w:rsidP="00703E71">
            <w:pPr>
              <w:rPr>
                <w:i/>
                <w:color w:val="0000FF"/>
                <w:sz w:val="22"/>
                <w:szCs w:val="22"/>
                <w:lang w:val="lv-LV"/>
              </w:rPr>
            </w:pPr>
          </w:p>
        </w:tc>
        <w:tc>
          <w:tcPr>
            <w:tcW w:w="2835" w:type="dxa"/>
            <w:shd w:val="clear" w:color="auto" w:fill="auto"/>
          </w:tcPr>
          <w:p w14:paraId="66E57FB6" w14:textId="77777777" w:rsidR="00525C4B" w:rsidRPr="0099637F" w:rsidRDefault="00525C4B" w:rsidP="00703E71">
            <w:pPr>
              <w:rPr>
                <w:i/>
                <w:color w:val="0000FF"/>
                <w:sz w:val="22"/>
                <w:szCs w:val="22"/>
                <w:lang w:val="lv-LV"/>
              </w:rPr>
            </w:pPr>
          </w:p>
        </w:tc>
      </w:tr>
      <w:tr w:rsidR="00525C4B" w:rsidRPr="0099637F" w14:paraId="592B9ECA" w14:textId="77777777" w:rsidTr="00703E71">
        <w:tc>
          <w:tcPr>
            <w:tcW w:w="846" w:type="dxa"/>
            <w:shd w:val="clear" w:color="auto" w:fill="95B3D7" w:themeFill="accent1" w:themeFillTint="99"/>
          </w:tcPr>
          <w:p w14:paraId="6C8566CC" w14:textId="77777777" w:rsidR="00525C4B" w:rsidRPr="0099637F" w:rsidRDefault="00525C4B" w:rsidP="00703E71">
            <w:pPr>
              <w:rPr>
                <w:sz w:val="22"/>
                <w:szCs w:val="22"/>
                <w:lang w:val="lv-LV"/>
              </w:rPr>
            </w:pPr>
            <w:r w:rsidRPr="0099637F">
              <w:rPr>
                <w:sz w:val="22"/>
                <w:szCs w:val="22"/>
                <w:lang w:val="lv-LV"/>
              </w:rPr>
              <w:t>6.</w:t>
            </w:r>
          </w:p>
        </w:tc>
        <w:tc>
          <w:tcPr>
            <w:tcW w:w="1672" w:type="dxa"/>
            <w:shd w:val="clear" w:color="auto" w:fill="95B3D7" w:themeFill="accent1" w:themeFillTint="99"/>
          </w:tcPr>
          <w:p w14:paraId="54C5839D" w14:textId="77777777" w:rsidR="00525C4B" w:rsidRPr="0099637F" w:rsidRDefault="00525C4B" w:rsidP="00703E71">
            <w:pPr>
              <w:rPr>
                <w:sz w:val="22"/>
                <w:szCs w:val="22"/>
                <w:lang w:val="lv-LV"/>
              </w:rPr>
            </w:pPr>
            <w:r w:rsidRPr="0099637F">
              <w:rPr>
                <w:sz w:val="22"/>
                <w:szCs w:val="22"/>
                <w:lang w:val="lv-LV"/>
              </w:rPr>
              <w:t>Cits</w:t>
            </w:r>
          </w:p>
        </w:tc>
        <w:tc>
          <w:tcPr>
            <w:tcW w:w="2977" w:type="dxa"/>
            <w:shd w:val="clear" w:color="auto" w:fill="auto"/>
          </w:tcPr>
          <w:p w14:paraId="38570044" w14:textId="77777777" w:rsidR="00525C4B" w:rsidRPr="0099637F" w:rsidRDefault="00525C4B" w:rsidP="00703E71">
            <w:pPr>
              <w:rPr>
                <w:i/>
                <w:color w:val="2F5496"/>
                <w:sz w:val="22"/>
                <w:szCs w:val="22"/>
                <w:lang w:val="lv-LV" w:eastAsia="lv-LV"/>
              </w:rPr>
            </w:pPr>
            <w:r w:rsidRPr="0099637F">
              <w:rPr>
                <w:i/>
                <w:color w:val="2F5496"/>
                <w:sz w:val="22"/>
                <w:szCs w:val="22"/>
                <w:lang w:val="lv-LV" w:eastAsia="lv-LV"/>
              </w:rPr>
              <w:t>Piemēram:</w:t>
            </w:r>
          </w:p>
          <w:p w14:paraId="7CB20F8F" w14:textId="77777777" w:rsidR="00525C4B" w:rsidRPr="0099637F" w:rsidRDefault="00525C4B" w:rsidP="00703E71">
            <w:pPr>
              <w:pStyle w:val="Sarakstarindkopa"/>
              <w:spacing w:after="0" w:line="240" w:lineRule="auto"/>
              <w:ind w:left="0"/>
              <w:jc w:val="both"/>
              <w:rPr>
                <w:rFonts w:ascii="Times New Roman" w:eastAsia="Times New Roman" w:hAnsi="Times New Roman"/>
                <w:i/>
                <w:color w:val="2F5496"/>
                <w:lang w:eastAsia="lv-LV"/>
              </w:rPr>
            </w:pPr>
            <w:r w:rsidRPr="0099637F">
              <w:rPr>
                <w:rFonts w:ascii="Times New Roman" w:eastAsia="Times New Roman" w:hAnsi="Times New Roman"/>
                <w:i/>
                <w:color w:val="2F5496"/>
                <w:lang w:eastAsia="lv-LV"/>
              </w:rPr>
              <w:lastRenderedPageBreak/>
              <w:t>Izmaiņas normatīvajos aktos, Krievijas kara Ukrainā radītās sekas, tai skaitā starptautisko un Latvijas Republikas nacionālo sankciju ietekme uz līgumu izpildi un projekta ieviešanu.</w:t>
            </w:r>
          </w:p>
        </w:tc>
        <w:tc>
          <w:tcPr>
            <w:tcW w:w="2693" w:type="dxa"/>
            <w:shd w:val="clear" w:color="auto" w:fill="auto"/>
          </w:tcPr>
          <w:p w14:paraId="560BDF81" w14:textId="77777777" w:rsidR="00525C4B" w:rsidRPr="0099637F" w:rsidRDefault="00525C4B" w:rsidP="00703E71">
            <w:pPr>
              <w:rPr>
                <w:i/>
                <w:color w:val="0000FF"/>
                <w:sz w:val="22"/>
                <w:szCs w:val="22"/>
                <w:lang w:val="lv-LV"/>
              </w:rPr>
            </w:pPr>
          </w:p>
        </w:tc>
        <w:tc>
          <w:tcPr>
            <w:tcW w:w="3289" w:type="dxa"/>
            <w:shd w:val="clear" w:color="auto" w:fill="auto"/>
          </w:tcPr>
          <w:p w14:paraId="208A29C3" w14:textId="77777777" w:rsidR="00525C4B" w:rsidRPr="0099637F" w:rsidRDefault="00525C4B" w:rsidP="00703E71">
            <w:pPr>
              <w:rPr>
                <w:i/>
                <w:color w:val="0000FF"/>
                <w:sz w:val="22"/>
                <w:szCs w:val="22"/>
                <w:lang w:val="lv-LV"/>
              </w:rPr>
            </w:pPr>
          </w:p>
        </w:tc>
        <w:tc>
          <w:tcPr>
            <w:tcW w:w="2835" w:type="dxa"/>
            <w:shd w:val="clear" w:color="auto" w:fill="auto"/>
          </w:tcPr>
          <w:p w14:paraId="6F70E5C5" w14:textId="77777777" w:rsidR="00525C4B" w:rsidRPr="0099637F" w:rsidRDefault="00525C4B" w:rsidP="00703E71">
            <w:pPr>
              <w:rPr>
                <w:i/>
                <w:color w:val="0000FF"/>
                <w:sz w:val="22"/>
                <w:szCs w:val="22"/>
                <w:lang w:val="lv-LV"/>
              </w:rPr>
            </w:pPr>
          </w:p>
        </w:tc>
      </w:tr>
    </w:tbl>
    <w:p w14:paraId="79779EB2" w14:textId="77777777" w:rsidR="00525C4B" w:rsidRPr="0099637F" w:rsidRDefault="00525C4B" w:rsidP="00525C4B">
      <w:pPr>
        <w:rPr>
          <w:szCs w:val="24"/>
          <w:lang w:val="lv-LV"/>
        </w:rPr>
      </w:pPr>
    </w:p>
    <w:p w14:paraId="7D100168" w14:textId="77777777" w:rsidR="00525C4B" w:rsidRPr="0099637F" w:rsidRDefault="00525C4B" w:rsidP="00525C4B">
      <w:pPr>
        <w:jc w:val="both"/>
        <w:rPr>
          <w:b/>
          <w:bCs/>
          <w:szCs w:val="24"/>
          <w:lang w:val="lv-LV" w:eastAsia="lv-LV"/>
        </w:rPr>
      </w:pPr>
      <w:bookmarkStart w:id="33" w:name="_Toc101857329"/>
      <w:r w:rsidRPr="0099637F">
        <w:rPr>
          <w:b/>
          <w:bCs/>
          <w:szCs w:val="24"/>
          <w:lang w:val="lv-LV" w:eastAsia="lv-LV"/>
        </w:rPr>
        <w:t>5.5. Projekta saturiskā saistība ar citiem iesniegtajiem/ īstenotajiem/ īstenošanā esošiem projektiem</w:t>
      </w:r>
      <w:bookmarkEnd w:id="33"/>
      <w:r w:rsidRPr="0099637F">
        <w:rPr>
          <w:b/>
          <w:bCs/>
          <w:szCs w:val="24"/>
          <w:lang w:val="lv-LV" w:eastAsia="lv-LV"/>
        </w:rPr>
        <w:t>:</w:t>
      </w:r>
      <w:r w:rsidRPr="0099637F">
        <w:rPr>
          <w:b/>
          <w:bCs/>
          <w:szCs w:val="24"/>
          <w:lang w:val="lv-LV" w:eastAsia="lv-LV"/>
        </w:rPr>
        <w:tab/>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81"/>
        <w:gridCol w:w="1839"/>
        <w:gridCol w:w="1167"/>
        <w:gridCol w:w="2480"/>
        <w:gridCol w:w="2187"/>
        <w:gridCol w:w="1750"/>
        <w:gridCol w:w="1604"/>
        <w:gridCol w:w="1167"/>
        <w:gridCol w:w="1313"/>
      </w:tblGrid>
      <w:tr w:rsidR="00525C4B" w:rsidRPr="0099637F" w14:paraId="7875D582" w14:textId="77777777" w:rsidTr="00703E71">
        <w:trPr>
          <w:trHeight w:val="692"/>
        </w:trPr>
        <w:tc>
          <w:tcPr>
            <w:tcW w:w="760" w:type="dxa"/>
            <w:vMerge w:val="restart"/>
            <w:shd w:val="clear" w:color="auto" w:fill="95B3D7" w:themeFill="accent1" w:themeFillTint="99"/>
            <w:vAlign w:val="center"/>
          </w:tcPr>
          <w:p w14:paraId="6A12DE9A" w14:textId="77777777" w:rsidR="00525C4B" w:rsidRPr="0099637F" w:rsidRDefault="00525C4B" w:rsidP="00703E71">
            <w:pPr>
              <w:jc w:val="center"/>
              <w:rPr>
                <w:sz w:val="22"/>
                <w:szCs w:val="22"/>
                <w:lang w:val="lv-LV"/>
              </w:rPr>
            </w:pPr>
            <w:proofErr w:type="spellStart"/>
            <w:r w:rsidRPr="0099637F">
              <w:rPr>
                <w:sz w:val="22"/>
                <w:szCs w:val="22"/>
                <w:lang w:val="lv-LV"/>
              </w:rPr>
              <w:t>N</w:t>
            </w:r>
            <w:r>
              <w:rPr>
                <w:sz w:val="22"/>
                <w:szCs w:val="22"/>
                <w:lang w:val="lv-LV"/>
              </w:rPr>
              <w:t>r</w:t>
            </w:r>
            <w:r w:rsidRPr="0099637F">
              <w:rPr>
                <w:sz w:val="22"/>
                <w:szCs w:val="22"/>
                <w:lang w:val="lv-LV"/>
              </w:rPr>
              <w:t>.p.k</w:t>
            </w:r>
            <w:proofErr w:type="spellEnd"/>
            <w:r w:rsidRPr="0099637F">
              <w:rPr>
                <w:sz w:val="22"/>
                <w:szCs w:val="22"/>
                <w:lang w:val="lv-LV"/>
              </w:rPr>
              <w:t>.</w:t>
            </w:r>
          </w:p>
        </w:tc>
        <w:tc>
          <w:tcPr>
            <w:tcW w:w="1787" w:type="dxa"/>
            <w:vMerge w:val="restart"/>
            <w:shd w:val="clear" w:color="auto" w:fill="95B3D7" w:themeFill="accent1" w:themeFillTint="99"/>
            <w:vAlign w:val="center"/>
          </w:tcPr>
          <w:p w14:paraId="70F2A278" w14:textId="77777777" w:rsidR="00525C4B" w:rsidRPr="0099637F" w:rsidRDefault="00525C4B" w:rsidP="00703E71">
            <w:pPr>
              <w:jc w:val="center"/>
              <w:rPr>
                <w:sz w:val="22"/>
                <w:szCs w:val="22"/>
                <w:lang w:val="lv-LV"/>
              </w:rPr>
            </w:pPr>
            <w:r w:rsidRPr="0099637F">
              <w:rPr>
                <w:sz w:val="22"/>
                <w:szCs w:val="22"/>
                <w:lang w:val="lv-LV"/>
              </w:rPr>
              <w:t>Projekta nosaukums</w:t>
            </w:r>
          </w:p>
        </w:tc>
        <w:tc>
          <w:tcPr>
            <w:tcW w:w="1134" w:type="dxa"/>
            <w:vMerge w:val="restart"/>
            <w:shd w:val="clear" w:color="auto" w:fill="95B3D7" w:themeFill="accent1" w:themeFillTint="99"/>
            <w:vAlign w:val="center"/>
          </w:tcPr>
          <w:p w14:paraId="274FBE58" w14:textId="77777777" w:rsidR="00525C4B" w:rsidRPr="0099637F" w:rsidRDefault="00525C4B" w:rsidP="00703E71">
            <w:pPr>
              <w:jc w:val="center"/>
              <w:rPr>
                <w:sz w:val="22"/>
                <w:szCs w:val="22"/>
                <w:lang w:val="lv-LV"/>
              </w:rPr>
            </w:pPr>
            <w:r w:rsidRPr="0099637F">
              <w:rPr>
                <w:sz w:val="22"/>
                <w:szCs w:val="22"/>
                <w:lang w:val="lv-LV"/>
              </w:rPr>
              <w:t>Projekta numurs</w:t>
            </w:r>
          </w:p>
        </w:tc>
        <w:tc>
          <w:tcPr>
            <w:tcW w:w="2410" w:type="dxa"/>
            <w:vMerge w:val="restart"/>
            <w:shd w:val="clear" w:color="auto" w:fill="95B3D7" w:themeFill="accent1" w:themeFillTint="99"/>
            <w:vAlign w:val="center"/>
          </w:tcPr>
          <w:p w14:paraId="39460D69" w14:textId="77777777" w:rsidR="00525C4B" w:rsidRPr="0099637F" w:rsidRDefault="00525C4B" w:rsidP="00703E71">
            <w:pPr>
              <w:jc w:val="center"/>
              <w:rPr>
                <w:sz w:val="22"/>
                <w:szCs w:val="22"/>
                <w:lang w:val="lv-LV"/>
              </w:rPr>
            </w:pPr>
            <w:r w:rsidRPr="0099637F">
              <w:rPr>
                <w:sz w:val="22"/>
                <w:szCs w:val="22"/>
                <w:lang w:val="lv-LV"/>
              </w:rPr>
              <w:t>Projekta kopsavilkums, galvenās darbības</w:t>
            </w:r>
          </w:p>
        </w:tc>
        <w:tc>
          <w:tcPr>
            <w:tcW w:w="2126" w:type="dxa"/>
            <w:vMerge w:val="restart"/>
            <w:shd w:val="clear" w:color="auto" w:fill="95B3D7" w:themeFill="accent1" w:themeFillTint="99"/>
            <w:vAlign w:val="center"/>
          </w:tcPr>
          <w:p w14:paraId="4F7D4E02" w14:textId="77777777" w:rsidR="00525C4B" w:rsidRPr="0099637F" w:rsidRDefault="00525C4B" w:rsidP="00703E71">
            <w:pPr>
              <w:jc w:val="center"/>
              <w:rPr>
                <w:sz w:val="22"/>
                <w:szCs w:val="22"/>
                <w:lang w:val="lv-LV"/>
              </w:rPr>
            </w:pPr>
            <w:r w:rsidRPr="0099637F">
              <w:rPr>
                <w:sz w:val="22"/>
                <w:szCs w:val="22"/>
                <w:lang w:val="lv-LV"/>
              </w:rPr>
              <w:t>Papildinātības/ demarkācijas apraksts</w:t>
            </w:r>
          </w:p>
        </w:tc>
        <w:tc>
          <w:tcPr>
            <w:tcW w:w="1701" w:type="dxa"/>
            <w:vMerge w:val="restart"/>
            <w:shd w:val="clear" w:color="auto" w:fill="95B3D7" w:themeFill="accent1" w:themeFillTint="99"/>
            <w:vAlign w:val="center"/>
          </w:tcPr>
          <w:p w14:paraId="15268CE7" w14:textId="77777777" w:rsidR="00525C4B" w:rsidRPr="0099637F" w:rsidRDefault="00525C4B" w:rsidP="00703E71">
            <w:pPr>
              <w:jc w:val="center"/>
              <w:rPr>
                <w:sz w:val="22"/>
                <w:szCs w:val="22"/>
                <w:lang w:val="lv-LV"/>
              </w:rPr>
            </w:pPr>
            <w:r w:rsidRPr="0099637F">
              <w:rPr>
                <w:sz w:val="22"/>
                <w:szCs w:val="22"/>
                <w:lang w:val="lv-LV"/>
              </w:rPr>
              <w:t>Projekta kopējās izmaksas</w:t>
            </w:r>
          </w:p>
          <w:p w14:paraId="02F83C29" w14:textId="77777777" w:rsidR="00525C4B" w:rsidRPr="0099637F" w:rsidRDefault="00525C4B" w:rsidP="00703E71">
            <w:pPr>
              <w:jc w:val="center"/>
              <w:rPr>
                <w:i/>
                <w:sz w:val="22"/>
                <w:szCs w:val="22"/>
                <w:lang w:val="lv-LV"/>
              </w:rPr>
            </w:pPr>
            <w:r w:rsidRPr="0099637F">
              <w:rPr>
                <w:i/>
                <w:sz w:val="22"/>
                <w:szCs w:val="22"/>
                <w:lang w:val="lv-LV"/>
              </w:rPr>
              <w:t>(euro)</w:t>
            </w:r>
          </w:p>
        </w:tc>
        <w:tc>
          <w:tcPr>
            <w:tcW w:w="1559" w:type="dxa"/>
            <w:vMerge w:val="restart"/>
            <w:shd w:val="clear" w:color="auto" w:fill="95B3D7" w:themeFill="accent1" w:themeFillTint="99"/>
            <w:vAlign w:val="center"/>
          </w:tcPr>
          <w:p w14:paraId="082893E4" w14:textId="77777777" w:rsidR="00525C4B" w:rsidRPr="0099637F" w:rsidRDefault="00525C4B" w:rsidP="00703E71">
            <w:pPr>
              <w:jc w:val="center"/>
              <w:rPr>
                <w:sz w:val="22"/>
                <w:szCs w:val="22"/>
                <w:lang w:val="lv-LV"/>
              </w:rPr>
            </w:pPr>
            <w:r w:rsidRPr="0099637F">
              <w:rPr>
                <w:sz w:val="22"/>
                <w:szCs w:val="22"/>
                <w:lang w:val="lv-LV"/>
              </w:rPr>
              <w:t>Finansējuma avots un veids (valsts/ pašvaldību budžets, ES fondi, cits)</w:t>
            </w:r>
          </w:p>
        </w:tc>
        <w:tc>
          <w:tcPr>
            <w:tcW w:w="2410" w:type="dxa"/>
            <w:gridSpan w:val="2"/>
            <w:shd w:val="clear" w:color="auto" w:fill="95B3D7" w:themeFill="accent1" w:themeFillTint="99"/>
            <w:vAlign w:val="center"/>
          </w:tcPr>
          <w:p w14:paraId="17BE3EA4" w14:textId="77777777" w:rsidR="00525C4B" w:rsidRPr="0099637F" w:rsidRDefault="00525C4B" w:rsidP="00703E71">
            <w:pPr>
              <w:jc w:val="center"/>
              <w:rPr>
                <w:sz w:val="22"/>
                <w:szCs w:val="22"/>
                <w:lang w:val="lv-LV"/>
              </w:rPr>
            </w:pPr>
            <w:r w:rsidRPr="0099637F">
              <w:rPr>
                <w:sz w:val="22"/>
                <w:szCs w:val="22"/>
                <w:lang w:val="lv-LV"/>
              </w:rPr>
              <w:t>Projekta īstenošanas laiks (</w:t>
            </w:r>
            <w:r w:rsidRPr="00B30429">
              <w:rPr>
                <w:i/>
                <w:iCs/>
                <w:sz w:val="22"/>
                <w:szCs w:val="22"/>
                <w:lang w:val="lv-LV"/>
              </w:rPr>
              <w:t>mm/</w:t>
            </w:r>
            <w:proofErr w:type="spellStart"/>
            <w:r w:rsidRPr="00B30429">
              <w:rPr>
                <w:i/>
                <w:iCs/>
                <w:sz w:val="22"/>
                <w:szCs w:val="22"/>
                <w:lang w:val="lv-LV"/>
              </w:rPr>
              <w:t>gggg</w:t>
            </w:r>
            <w:proofErr w:type="spellEnd"/>
            <w:r w:rsidRPr="0099637F">
              <w:rPr>
                <w:sz w:val="22"/>
                <w:szCs w:val="22"/>
                <w:lang w:val="lv-LV"/>
              </w:rPr>
              <w:t>)</w:t>
            </w:r>
          </w:p>
        </w:tc>
      </w:tr>
      <w:tr w:rsidR="00525C4B" w:rsidRPr="0099637F" w14:paraId="02595A7B" w14:textId="77777777" w:rsidTr="00703E71">
        <w:trPr>
          <w:trHeight w:val="599"/>
        </w:trPr>
        <w:tc>
          <w:tcPr>
            <w:tcW w:w="760" w:type="dxa"/>
            <w:vMerge/>
            <w:shd w:val="clear" w:color="auto" w:fill="auto"/>
          </w:tcPr>
          <w:p w14:paraId="5B8CD92B" w14:textId="77777777" w:rsidR="00525C4B" w:rsidRPr="0099637F" w:rsidRDefault="00525C4B" w:rsidP="00703E71">
            <w:pPr>
              <w:rPr>
                <w:sz w:val="22"/>
                <w:szCs w:val="22"/>
                <w:lang w:val="lv-LV"/>
              </w:rPr>
            </w:pPr>
          </w:p>
        </w:tc>
        <w:tc>
          <w:tcPr>
            <w:tcW w:w="1787" w:type="dxa"/>
            <w:vMerge/>
            <w:shd w:val="clear" w:color="auto" w:fill="auto"/>
          </w:tcPr>
          <w:p w14:paraId="45742F4C" w14:textId="77777777" w:rsidR="00525C4B" w:rsidRPr="0099637F" w:rsidRDefault="00525C4B" w:rsidP="00703E71">
            <w:pPr>
              <w:rPr>
                <w:sz w:val="22"/>
                <w:szCs w:val="22"/>
                <w:lang w:val="lv-LV"/>
              </w:rPr>
            </w:pPr>
          </w:p>
        </w:tc>
        <w:tc>
          <w:tcPr>
            <w:tcW w:w="1134" w:type="dxa"/>
            <w:vMerge/>
            <w:shd w:val="clear" w:color="auto" w:fill="auto"/>
          </w:tcPr>
          <w:p w14:paraId="154746EF" w14:textId="77777777" w:rsidR="00525C4B" w:rsidRPr="0099637F" w:rsidRDefault="00525C4B" w:rsidP="00703E71">
            <w:pPr>
              <w:rPr>
                <w:sz w:val="22"/>
                <w:szCs w:val="22"/>
                <w:lang w:val="lv-LV"/>
              </w:rPr>
            </w:pPr>
          </w:p>
        </w:tc>
        <w:tc>
          <w:tcPr>
            <w:tcW w:w="2410" w:type="dxa"/>
            <w:vMerge/>
            <w:shd w:val="clear" w:color="auto" w:fill="auto"/>
          </w:tcPr>
          <w:p w14:paraId="6A790DDF" w14:textId="77777777" w:rsidR="00525C4B" w:rsidRPr="0099637F" w:rsidRDefault="00525C4B" w:rsidP="00703E71">
            <w:pPr>
              <w:rPr>
                <w:sz w:val="22"/>
                <w:szCs w:val="22"/>
                <w:lang w:val="lv-LV"/>
              </w:rPr>
            </w:pPr>
          </w:p>
        </w:tc>
        <w:tc>
          <w:tcPr>
            <w:tcW w:w="2126" w:type="dxa"/>
            <w:vMerge/>
            <w:shd w:val="clear" w:color="auto" w:fill="auto"/>
          </w:tcPr>
          <w:p w14:paraId="4116160E" w14:textId="77777777" w:rsidR="00525C4B" w:rsidRPr="0099637F" w:rsidRDefault="00525C4B" w:rsidP="00703E71">
            <w:pPr>
              <w:rPr>
                <w:sz w:val="22"/>
                <w:szCs w:val="22"/>
                <w:lang w:val="lv-LV"/>
              </w:rPr>
            </w:pPr>
          </w:p>
        </w:tc>
        <w:tc>
          <w:tcPr>
            <w:tcW w:w="1701" w:type="dxa"/>
            <w:vMerge/>
            <w:shd w:val="clear" w:color="auto" w:fill="auto"/>
          </w:tcPr>
          <w:p w14:paraId="0758DC19" w14:textId="77777777" w:rsidR="00525C4B" w:rsidRPr="0099637F" w:rsidRDefault="00525C4B" w:rsidP="00703E71">
            <w:pPr>
              <w:rPr>
                <w:sz w:val="22"/>
                <w:szCs w:val="22"/>
                <w:lang w:val="lv-LV"/>
              </w:rPr>
            </w:pPr>
          </w:p>
        </w:tc>
        <w:tc>
          <w:tcPr>
            <w:tcW w:w="1559" w:type="dxa"/>
            <w:vMerge/>
            <w:shd w:val="clear" w:color="auto" w:fill="auto"/>
          </w:tcPr>
          <w:p w14:paraId="770069B8" w14:textId="77777777" w:rsidR="00525C4B" w:rsidRPr="0099637F" w:rsidRDefault="00525C4B" w:rsidP="00703E71">
            <w:pPr>
              <w:rPr>
                <w:sz w:val="22"/>
                <w:szCs w:val="22"/>
                <w:lang w:val="lv-LV"/>
              </w:rPr>
            </w:pPr>
          </w:p>
        </w:tc>
        <w:tc>
          <w:tcPr>
            <w:tcW w:w="1134" w:type="dxa"/>
            <w:shd w:val="clear" w:color="auto" w:fill="95B3D7" w:themeFill="accent1" w:themeFillTint="99"/>
            <w:vAlign w:val="center"/>
          </w:tcPr>
          <w:p w14:paraId="65E4B259" w14:textId="77777777" w:rsidR="00525C4B" w:rsidRPr="0099637F" w:rsidRDefault="00525C4B" w:rsidP="00703E71">
            <w:pPr>
              <w:jc w:val="center"/>
              <w:rPr>
                <w:sz w:val="22"/>
                <w:szCs w:val="22"/>
                <w:lang w:val="lv-LV"/>
              </w:rPr>
            </w:pPr>
            <w:r w:rsidRPr="0099637F">
              <w:rPr>
                <w:sz w:val="22"/>
                <w:szCs w:val="22"/>
                <w:lang w:val="lv-LV"/>
              </w:rPr>
              <w:t>Projekta uzsākšana</w:t>
            </w:r>
          </w:p>
        </w:tc>
        <w:tc>
          <w:tcPr>
            <w:tcW w:w="1276" w:type="dxa"/>
            <w:shd w:val="clear" w:color="auto" w:fill="95B3D7" w:themeFill="accent1" w:themeFillTint="99"/>
            <w:vAlign w:val="center"/>
          </w:tcPr>
          <w:p w14:paraId="119AFFF0" w14:textId="77777777" w:rsidR="00525C4B" w:rsidRPr="0099637F" w:rsidRDefault="00525C4B" w:rsidP="00703E71">
            <w:pPr>
              <w:jc w:val="center"/>
              <w:rPr>
                <w:sz w:val="22"/>
                <w:szCs w:val="22"/>
                <w:lang w:val="lv-LV"/>
              </w:rPr>
            </w:pPr>
            <w:r w:rsidRPr="0099637F">
              <w:rPr>
                <w:sz w:val="22"/>
                <w:szCs w:val="22"/>
                <w:lang w:val="lv-LV"/>
              </w:rPr>
              <w:t>Projekta pabeigšana</w:t>
            </w:r>
          </w:p>
        </w:tc>
      </w:tr>
      <w:tr w:rsidR="00525C4B" w:rsidRPr="0099637F" w14:paraId="4A922AF0" w14:textId="77777777" w:rsidTr="00703E71">
        <w:tc>
          <w:tcPr>
            <w:tcW w:w="760" w:type="dxa"/>
            <w:shd w:val="clear" w:color="auto" w:fill="auto"/>
          </w:tcPr>
          <w:p w14:paraId="38F0CE51" w14:textId="77777777" w:rsidR="00525C4B" w:rsidRPr="0099637F" w:rsidRDefault="00525C4B" w:rsidP="00703E71">
            <w:pPr>
              <w:rPr>
                <w:sz w:val="22"/>
                <w:szCs w:val="22"/>
                <w:lang w:val="lv-LV"/>
              </w:rPr>
            </w:pPr>
            <w:r w:rsidRPr="0099637F">
              <w:rPr>
                <w:sz w:val="22"/>
                <w:szCs w:val="22"/>
                <w:lang w:val="lv-LV"/>
              </w:rPr>
              <w:t>1.</w:t>
            </w:r>
          </w:p>
        </w:tc>
        <w:tc>
          <w:tcPr>
            <w:tcW w:w="1787" w:type="dxa"/>
            <w:shd w:val="clear" w:color="auto" w:fill="auto"/>
          </w:tcPr>
          <w:p w14:paraId="0927C4A9" w14:textId="77777777" w:rsidR="00525C4B" w:rsidRPr="0099637F" w:rsidRDefault="00525C4B" w:rsidP="00703E71">
            <w:pPr>
              <w:rPr>
                <w:sz w:val="22"/>
                <w:szCs w:val="22"/>
                <w:lang w:val="lv-LV"/>
              </w:rPr>
            </w:pPr>
          </w:p>
        </w:tc>
        <w:tc>
          <w:tcPr>
            <w:tcW w:w="1134" w:type="dxa"/>
            <w:shd w:val="clear" w:color="auto" w:fill="auto"/>
          </w:tcPr>
          <w:p w14:paraId="55B03998" w14:textId="77777777" w:rsidR="00525C4B" w:rsidRPr="0099637F" w:rsidRDefault="00525C4B" w:rsidP="00703E71">
            <w:pPr>
              <w:rPr>
                <w:sz w:val="22"/>
                <w:szCs w:val="22"/>
                <w:lang w:val="lv-LV"/>
              </w:rPr>
            </w:pPr>
          </w:p>
        </w:tc>
        <w:tc>
          <w:tcPr>
            <w:tcW w:w="2410" w:type="dxa"/>
            <w:shd w:val="clear" w:color="auto" w:fill="auto"/>
          </w:tcPr>
          <w:p w14:paraId="649E70E1" w14:textId="77777777" w:rsidR="00525C4B" w:rsidRPr="0099637F" w:rsidRDefault="00525C4B" w:rsidP="00703E71">
            <w:pPr>
              <w:rPr>
                <w:sz w:val="22"/>
                <w:szCs w:val="22"/>
                <w:lang w:val="lv-LV"/>
              </w:rPr>
            </w:pPr>
          </w:p>
        </w:tc>
        <w:tc>
          <w:tcPr>
            <w:tcW w:w="2126" w:type="dxa"/>
            <w:shd w:val="clear" w:color="auto" w:fill="auto"/>
          </w:tcPr>
          <w:p w14:paraId="2D5D60D3" w14:textId="77777777" w:rsidR="00525C4B" w:rsidRPr="0099637F" w:rsidRDefault="00525C4B" w:rsidP="00703E71">
            <w:pPr>
              <w:rPr>
                <w:sz w:val="22"/>
                <w:szCs w:val="22"/>
                <w:lang w:val="lv-LV"/>
              </w:rPr>
            </w:pPr>
          </w:p>
        </w:tc>
        <w:tc>
          <w:tcPr>
            <w:tcW w:w="1701" w:type="dxa"/>
            <w:shd w:val="clear" w:color="auto" w:fill="auto"/>
          </w:tcPr>
          <w:p w14:paraId="72584681" w14:textId="77777777" w:rsidR="00525C4B" w:rsidRPr="0099637F" w:rsidRDefault="00525C4B" w:rsidP="00703E71">
            <w:pPr>
              <w:rPr>
                <w:sz w:val="22"/>
                <w:szCs w:val="22"/>
                <w:lang w:val="lv-LV"/>
              </w:rPr>
            </w:pPr>
          </w:p>
        </w:tc>
        <w:tc>
          <w:tcPr>
            <w:tcW w:w="1559" w:type="dxa"/>
            <w:shd w:val="clear" w:color="auto" w:fill="auto"/>
          </w:tcPr>
          <w:p w14:paraId="3F95CA7C" w14:textId="77777777" w:rsidR="00525C4B" w:rsidRPr="0099637F" w:rsidRDefault="00525C4B" w:rsidP="00703E71">
            <w:pPr>
              <w:rPr>
                <w:sz w:val="22"/>
                <w:szCs w:val="22"/>
                <w:lang w:val="lv-LV"/>
              </w:rPr>
            </w:pPr>
          </w:p>
        </w:tc>
        <w:tc>
          <w:tcPr>
            <w:tcW w:w="1134" w:type="dxa"/>
            <w:shd w:val="clear" w:color="auto" w:fill="auto"/>
          </w:tcPr>
          <w:p w14:paraId="7085C831" w14:textId="77777777" w:rsidR="00525C4B" w:rsidRPr="0099637F" w:rsidRDefault="00525C4B" w:rsidP="00703E71">
            <w:pPr>
              <w:rPr>
                <w:sz w:val="22"/>
                <w:szCs w:val="22"/>
                <w:lang w:val="lv-LV"/>
              </w:rPr>
            </w:pPr>
          </w:p>
        </w:tc>
        <w:tc>
          <w:tcPr>
            <w:tcW w:w="1276" w:type="dxa"/>
            <w:shd w:val="clear" w:color="auto" w:fill="auto"/>
          </w:tcPr>
          <w:p w14:paraId="575DF523" w14:textId="77777777" w:rsidR="00525C4B" w:rsidRPr="0099637F" w:rsidRDefault="00525C4B" w:rsidP="00703E71">
            <w:pPr>
              <w:rPr>
                <w:sz w:val="22"/>
                <w:szCs w:val="22"/>
                <w:lang w:val="lv-LV"/>
              </w:rPr>
            </w:pPr>
          </w:p>
        </w:tc>
      </w:tr>
      <w:tr w:rsidR="00525C4B" w:rsidRPr="0099637F" w14:paraId="55AA3981" w14:textId="77777777" w:rsidTr="00703E71">
        <w:tc>
          <w:tcPr>
            <w:tcW w:w="760" w:type="dxa"/>
            <w:shd w:val="clear" w:color="auto" w:fill="auto"/>
          </w:tcPr>
          <w:p w14:paraId="64861041" w14:textId="77777777" w:rsidR="00525C4B" w:rsidRPr="0099637F" w:rsidRDefault="00525C4B" w:rsidP="00703E71">
            <w:pPr>
              <w:rPr>
                <w:sz w:val="22"/>
                <w:szCs w:val="22"/>
                <w:lang w:val="lv-LV"/>
              </w:rPr>
            </w:pPr>
            <w:r w:rsidRPr="0099637F">
              <w:rPr>
                <w:sz w:val="22"/>
                <w:szCs w:val="22"/>
                <w:lang w:val="lv-LV"/>
              </w:rPr>
              <w:t>2.</w:t>
            </w:r>
          </w:p>
        </w:tc>
        <w:tc>
          <w:tcPr>
            <w:tcW w:w="1787" w:type="dxa"/>
            <w:shd w:val="clear" w:color="auto" w:fill="auto"/>
          </w:tcPr>
          <w:p w14:paraId="062A6A01" w14:textId="77777777" w:rsidR="00525C4B" w:rsidRPr="0099637F" w:rsidRDefault="00525C4B" w:rsidP="00703E71">
            <w:pPr>
              <w:rPr>
                <w:sz w:val="22"/>
                <w:szCs w:val="22"/>
                <w:lang w:val="lv-LV"/>
              </w:rPr>
            </w:pPr>
          </w:p>
        </w:tc>
        <w:tc>
          <w:tcPr>
            <w:tcW w:w="1134" w:type="dxa"/>
            <w:shd w:val="clear" w:color="auto" w:fill="auto"/>
          </w:tcPr>
          <w:p w14:paraId="24315A6B" w14:textId="77777777" w:rsidR="00525C4B" w:rsidRPr="0099637F" w:rsidRDefault="00525C4B" w:rsidP="00703E71">
            <w:pPr>
              <w:rPr>
                <w:sz w:val="22"/>
                <w:szCs w:val="22"/>
                <w:lang w:val="lv-LV"/>
              </w:rPr>
            </w:pPr>
          </w:p>
        </w:tc>
        <w:tc>
          <w:tcPr>
            <w:tcW w:w="2410" w:type="dxa"/>
            <w:shd w:val="clear" w:color="auto" w:fill="auto"/>
          </w:tcPr>
          <w:p w14:paraId="14667B3D" w14:textId="77777777" w:rsidR="00525C4B" w:rsidRPr="0099637F" w:rsidRDefault="00525C4B" w:rsidP="00703E71">
            <w:pPr>
              <w:rPr>
                <w:sz w:val="22"/>
                <w:szCs w:val="22"/>
                <w:lang w:val="lv-LV"/>
              </w:rPr>
            </w:pPr>
          </w:p>
        </w:tc>
        <w:tc>
          <w:tcPr>
            <w:tcW w:w="2126" w:type="dxa"/>
            <w:shd w:val="clear" w:color="auto" w:fill="auto"/>
          </w:tcPr>
          <w:p w14:paraId="3A9287C3" w14:textId="77777777" w:rsidR="00525C4B" w:rsidRPr="0099637F" w:rsidRDefault="00525C4B" w:rsidP="00703E71">
            <w:pPr>
              <w:rPr>
                <w:sz w:val="22"/>
                <w:szCs w:val="22"/>
                <w:lang w:val="lv-LV"/>
              </w:rPr>
            </w:pPr>
          </w:p>
        </w:tc>
        <w:tc>
          <w:tcPr>
            <w:tcW w:w="1701" w:type="dxa"/>
            <w:shd w:val="clear" w:color="auto" w:fill="auto"/>
          </w:tcPr>
          <w:p w14:paraId="226F0AF3" w14:textId="77777777" w:rsidR="00525C4B" w:rsidRPr="0099637F" w:rsidRDefault="00525C4B" w:rsidP="00703E71">
            <w:pPr>
              <w:rPr>
                <w:sz w:val="22"/>
                <w:szCs w:val="22"/>
                <w:lang w:val="lv-LV"/>
              </w:rPr>
            </w:pPr>
          </w:p>
        </w:tc>
        <w:tc>
          <w:tcPr>
            <w:tcW w:w="1559" w:type="dxa"/>
            <w:shd w:val="clear" w:color="auto" w:fill="auto"/>
          </w:tcPr>
          <w:p w14:paraId="1903CE38" w14:textId="77777777" w:rsidR="00525C4B" w:rsidRPr="0099637F" w:rsidRDefault="00525C4B" w:rsidP="00703E71">
            <w:pPr>
              <w:rPr>
                <w:sz w:val="22"/>
                <w:szCs w:val="22"/>
                <w:lang w:val="lv-LV"/>
              </w:rPr>
            </w:pPr>
          </w:p>
        </w:tc>
        <w:tc>
          <w:tcPr>
            <w:tcW w:w="1134" w:type="dxa"/>
            <w:shd w:val="clear" w:color="auto" w:fill="auto"/>
          </w:tcPr>
          <w:p w14:paraId="420AE7D3" w14:textId="77777777" w:rsidR="00525C4B" w:rsidRPr="0099637F" w:rsidRDefault="00525C4B" w:rsidP="00703E71">
            <w:pPr>
              <w:rPr>
                <w:sz w:val="22"/>
                <w:szCs w:val="22"/>
                <w:lang w:val="lv-LV"/>
              </w:rPr>
            </w:pPr>
          </w:p>
        </w:tc>
        <w:tc>
          <w:tcPr>
            <w:tcW w:w="1276" w:type="dxa"/>
            <w:shd w:val="clear" w:color="auto" w:fill="auto"/>
          </w:tcPr>
          <w:p w14:paraId="376C6D4F" w14:textId="77777777" w:rsidR="00525C4B" w:rsidRPr="0099637F" w:rsidRDefault="00525C4B" w:rsidP="00703E71">
            <w:pPr>
              <w:rPr>
                <w:sz w:val="22"/>
                <w:szCs w:val="22"/>
                <w:lang w:val="lv-LV"/>
              </w:rPr>
            </w:pPr>
          </w:p>
        </w:tc>
      </w:tr>
    </w:tbl>
    <w:p w14:paraId="7E6CE07A" w14:textId="77777777" w:rsidR="00525C4B" w:rsidRPr="0099637F" w:rsidRDefault="00525C4B" w:rsidP="00525C4B">
      <w:pPr>
        <w:jc w:val="both"/>
        <w:rPr>
          <w:i/>
          <w:iCs/>
          <w:color w:val="0000FF"/>
          <w:szCs w:val="24"/>
          <w:lang w:val="lv-LV"/>
        </w:rPr>
      </w:pPr>
    </w:p>
    <w:p w14:paraId="12F666FA" w14:textId="2899DDAD" w:rsidR="00525C4B" w:rsidRDefault="00525C4B" w:rsidP="00525C4B">
      <w:pPr>
        <w:rPr>
          <w:i/>
          <w:color w:val="2F5496"/>
          <w:sz w:val="20"/>
          <w:lang w:val="lv-LV" w:eastAsia="lv-LV"/>
        </w:rPr>
      </w:pPr>
      <w:r w:rsidRPr="0099637F">
        <w:rPr>
          <w:i/>
          <w:color w:val="2F5496"/>
          <w:sz w:val="20"/>
          <w:lang w:val="lv-LV" w:eastAsia="lv-LV"/>
        </w:rPr>
        <w:t>Projekta iesniedzējs sniedz informāciju par projekta iesniedzēja saistītajiem projektiem, ja tādi ir (norāda to informāciju, kas pieejama projekta iesnieguma aizpildīšanas brīdī), norādot informāciju par citiem īstenotajiem (jau pabeigtajiem) vai īstenošanā esošiem projektiem, finanšu instrumentiem un atbalsta programmām, ar kuriem saskata demarkāciju un/vai sinerģiju</w:t>
      </w:r>
    </w:p>
    <w:p w14:paraId="31DA05F2" w14:textId="1422F56D" w:rsidR="00525C4B" w:rsidRDefault="00525C4B" w:rsidP="00525C4B">
      <w:pPr>
        <w:rPr>
          <w:i/>
          <w:color w:val="2F5496"/>
          <w:sz w:val="20"/>
          <w:lang w:val="lv-LV" w:eastAsia="lv-LV"/>
        </w:rPr>
      </w:pPr>
    </w:p>
    <w:p w14:paraId="1C2E0847" w14:textId="2D004FAE" w:rsidR="00525C4B" w:rsidRDefault="00525C4B" w:rsidP="00525C4B">
      <w:pPr>
        <w:rPr>
          <w:i/>
          <w:color w:val="2F5496"/>
          <w:sz w:val="20"/>
          <w:lang w:val="lv-LV" w:eastAsia="lv-LV"/>
        </w:rPr>
      </w:pPr>
    </w:p>
    <w:p w14:paraId="7FFD8F6A" w14:textId="3D73C11B" w:rsidR="00525C4B" w:rsidRDefault="00525C4B" w:rsidP="00525C4B">
      <w:pPr>
        <w:rPr>
          <w:i/>
          <w:color w:val="2F5496"/>
          <w:sz w:val="20"/>
          <w:lang w:val="lv-LV" w:eastAsia="lv-LV"/>
        </w:rPr>
      </w:pPr>
    </w:p>
    <w:p w14:paraId="1CC3FC5B" w14:textId="25B4F6D8" w:rsidR="00525C4B" w:rsidRDefault="00525C4B" w:rsidP="00525C4B">
      <w:pPr>
        <w:rPr>
          <w:i/>
          <w:color w:val="2F5496"/>
          <w:sz w:val="20"/>
          <w:lang w:val="lv-LV" w:eastAsia="lv-LV"/>
        </w:rPr>
      </w:pPr>
    </w:p>
    <w:p w14:paraId="2A6E7065" w14:textId="69DAA7CF" w:rsidR="00525C4B" w:rsidRDefault="00525C4B" w:rsidP="00525C4B">
      <w:pPr>
        <w:rPr>
          <w:i/>
          <w:color w:val="2F5496"/>
          <w:sz w:val="20"/>
          <w:lang w:val="lv-LV" w:eastAsia="lv-LV"/>
        </w:rPr>
      </w:pPr>
    </w:p>
    <w:p w14:paraId="0464973B" w14:textId="220A5C8C" w:rsidR="00525C4B" w:rsidRDefault="00525C4B" w:rsidP="00525C4B">
      <w:pPr>
        <w:rPr>
          <w:i/>
          <w:color w:val="2F5496"/>
          <w:sz w:val="20"/>
          <w:lang w:val="lv-LV" w:eastAsia="lv-LV"/>
        </w:rPr>
      </w:pPr>
    </w:p>
    <w:p w14:paraId="028D1D7C" w14:textId="7AB0E17B" w:rsidR="00525C4B" w:rsidRDefault="00525C4B" w:rsidP="00525C4B">
      <w:pPr>
        <w:rPr>
          <w:i/>
          <w:color w:val="2F5496"/>
          <w:sz w:val="20"/>
          <w:lang w:val="lv-LV" w:eastAsia="lv-LV"/>
        </w:rPr>
      </w:pPr>
    </w:p>
    <w:p w14:paraId="6EC717CE" w14:textId="66E92ECC" w:rsidR="00525C4B" w:rsidRDefault="00525C4B" w:rsidP="00525C4B">
      <w:pPr>
        <w:rPr>
          <w:i/>
          <w:color w:val="2F5496"/>
          <w:sz w:val="20"/>
          <w:lang w:val="lv-LV" w:eastAsia="lv-LV"/>
        </w:rPr>
      </w:pPr>
    </w:p>
    <w:p w14:paraId="1AB536C8" w14:textId="350354FF" w:rsidR="00525C4B" w:rsidRDefault="00525C4B" w:rsidP="00525C4B">
      <w:pPr>
        <w:rPr>
          <w:i/>
          <w:color w:val="2F5496"/>
          <w:sz w:val="20"/>
          <w:lang w:val="lv-LV" w:eastAsia="lv-LV"/>
        </w:rPr>
      </w:pPr>
    </w:p>
    <w:p w14:paraId="5BE09945" w14:textId="5264D5B7" w:rsidR="00525C4B" w:rsidRDefault="00525C4B" w:rsidP="00525C4B">
      <w:pPr>
        <w:rPr>
          <w:i/>
          <w:color w:val="2F5496"/>
          <w:sz w:val="20"/>
          <w:lang w:val="lv-LV" w:eastAsia="lv-LV"/>
        </w:rPr>
      </w:pPr>
    </w:p>
    <w:p w14:paraId="0167ABAB" w14:textId="01317EF7" w:rsidR="00525C4B" w:rsidRDefault="00525C4B" w:rsidP="00525C4B">
      <w:pPr>
        <w:rPr>
          <w:i/>
          <w:color w:val="2F5496"/>
          <w:sz w:val="20"/>
          <w:lang w:val="lv-LV" w:eastAsia="lv-LV"/>
        </w:rPr>
      </w:pPr>
    </w:p>
    <w:p w14:paraId="62E073EA" w14:textId="57CBC776" w:rsidR="00525C4B" w:rsidRDefault="00525C4B" w:rsidP="00525C4B">
      <w:pPr>
        <w:rPr>
          <w:i/>
          <w:color w:val="2F5496"/>
          <w:sz w:val="20"/>
          <w:lang w:val="lv-LV" w:eastAsia="lv-LV"/>
        </w:rPr>
      </w:pPr>
    </w:p>
    <w:p w14:paraId="3FAFD73A" w14:textId="57E0B259" w:rsidR="00525C4B" w:rsidRDefault="00525C4B" w:rsidP="00525C4B">
      <w:pPr>
        <w:rPr>
          <w:i/>
          <w:color w:val="2F5496"/>
          <w:sz w:val="20"/>
          <w:lang w:val="lv-LV" w:eastAsia="lv-LV"/>
        </w:rPr>
      </w:pPr>
    </w:p>
    <w:p w14:paraId="6226D7D9" w14:textId="07337FAB" w:rsidR="00525C4B" w:rsidRDefault="00525C4B" w:rsidP="00525C4B">
      <w:pPr>
        <w:rPr>
          <w:i/>
          <w:color w:val="2F5496"/>
          <w:sz w:val="20"/>
          <w:lang w:val="lv-LV" w:eastAsia="lv-LV"/>
        </w:rPr>
      </w:pPr>
    </w:p>
    <w:p w14:paraId="5DB582CF" w14:textId="1768282D" w:rsidR="00525C4B" w:rsidRDefault="00525C4B" w:rsidP="00525C4B">
      <w:pPr>
        <w:rPr>
          <w:i/>
          <w:color w:val="2F5496"/>
          <w:sz w:val="20"/>
          <w:lang w:val="lv-LV" w:eastAsia="lv-LV"/>
        </w:rPr>
      </w:pPr>
    </w:p>
    <w:p w14:paraId="11DA0C2F" w14:textId="751225A3" w:rsidR="00525C4B" w:rsidRDefault="00525C4B" w:rsidP="00525C4B">
      <w:pPr>
        <w:rPr>
          <w:i/>
          <w:color w:val="2F5496"/>
          <w:sz w:val="20"/>
          <w:lang w:val="lv-LV" w:eastAsia="lv-LV"/>
        </w:rPr>
      </w:pPr>
    </w:p>
    <w:p w14:paraId="6F8DB68C" w14:textId="77777777" w:rsidR="00525C4B" w:rsidRDefault="00525C4B" w:rsidP="00525C4B">
      <w:pPr>
        <w:sectPr w:rsidR="00525C4B" w:rsidSect="00525C4B">
          <w:pgSz w:w="16838" w:h="11906" w:orient="landscape" w:code="9"/>
          <w:pgMar w:top="1701" w:right="851" w:bottom="851" w:left="1701" w:header="709" w:footer="709" w:gutter="0"/>
          <w:cols w:space="708"/>
          <w:docGrid w:linePitch="360"/>
        </w:sectPr>
      </w:pPr>
    </w:p>
    <w:tbl>
      <w:tblPr>
        <w:tblW w:w="9355"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5"/>
      </w:tblGrid>
      <w:tr w:rsidR="00525C4B" w:rsidRPr="00525C4B" w14:paraId="3FB4834E" w14:textId="77777777" w:rsidTr="00703E71">
        <w:tc>
          <w:tcPr>
            <w:tcW w:w="9355" w:type="dxa"/>
            <w:shd w:val="clear" w:color="auto" w:fill="95B3D7" w:themeFill="accent1" w:themeFillTint="99"/>
          </w:tcPr>
          <w:p w14:paraId="0C51F86F" w14:textId="77777777" w:rsidR="00525C4B" w:rsidRPr="00525C4B" w:rsidRDefault="00525C4B" w:rsidP="00525C4B">
            <w:pPr>
              <w:ind w:right="-98"/>
              <w:jc w:val="center"/>
              <w:rPr>
                <w:szCs w:val="24"/>
                <w:lang w:val="lv-LV" w:eastAsia="lv-LV"/>
              </w:rPr>
            </w:pPr>
            <w:r w:rsidRPr="00525C4B">
              <w:rPr>
                <w:b/>
                <w:szCs w:val="24"/>
                <w:lang w:val="lv-LV" w:eastAsia="lv-LV"/>
              </w:rPr>
              <w:lastRenderedPageBreak/>
              <w:t xml:space="preserve">VI. PROJEKTA HORIZONTĀLO </w:t>
            </w:r>
            <w:r w:rsidRPr="00525C4B">
              <w:rPr>
                <w:b/>
                <w:lang w:val="lv-LV" w:eastAsia="lv-LV"/>
              </w:rPr>
              <w:t>UN</w:t>
            </w:r>
            <w:r w:rsidRPr="00525C4B">
              <w:rPr>
                <w:b/>
                <w:szCs w:val="24"/>
                <w:lang w:val="lv-LV" w:eastAsia="lv-LV"/>
              </w:rPr>
              <w:t xml:space="preserve"> </w:t>
            </w:r>
            <w:r w:rsidRPr="00525C4B">
              <w:rPr>
                <w:b/>
                <w:bCs/>
                <w:lang w:val="lv-LV" w:eastAsia="lv-LV"/>
              </w:rPr>
              <w:t>„NENODARĪT BŪTISKU KAITĒJUMU”</w:t>
            </w:r>
            <w:r w:rsidRPr="00525C4B">
              <w:rPr>
                <w:rFonts w:asciiTheme="majorHAnsi" w:eastAsiaTheme="majorEastAsia" w:hAnsiTheme="majorHAnsi" w:cstheme="majorBidi"/>
                <w:b/>
                <w:color w:val="000000" w:themeColor="text1"/>
                <w:sz w:val="26"/>
                <w:szCs w:val="24"/>
                <w:lang w:val="lv-LV"/>
              </w:rPr>
              <w:t xml:space="preserve"> </w:t>
            </w:r>
            <w:r w:rsidRPr="00525C4B">
              <w:rPr>
                <w:b/>
                <w:szCs w:val="24"/>
                <w:lang w:val="lv-LV" w:eastAsia="lv-LV"/>
              </w:rPr>
              <w:t>PRINCIPU APRAKSTS</w:t>
            </w:r>
          </w:p>
        </w:tc>
      </w:tr>
    </w:tbl>
    <w:p w14:paraId="0B1E1E08" w14:textId="77777777" w:rsidR="00525C4B" w:rsidRPr="00525C4B" w:rsidRDefault="00525C4B" w:rsidP="00525C4B">
      <w:pPr>
        <w:rPr>
          <w:rFonts w:asciiTheme="majorHAnsi" w:eastAsiaTheme="majorEastAsia" w:hAnsiTheme="majorHAnsi" w:cstheme="majorBidi"/>
          <w:b/>
          <w:color w:val="365F91" w:themeColor="accent1" w:themeShade="BF"/>
          <w:sz w:val="26"/>
          <w:szCs w:val="24"/>
          <w:lang w:val="lv-LV"/>
        </w:rPr>
      </w:pPr>
      <w:bookmarkStart w:id="34" w:name="_Toc83801310"/>
      <w:bookmarkStart w:id="35" w:name="_Toc101857331"/>
    </w:p>
    <w:p w14:paraId="1D72D274" w14:textId="77777777" w:rsidR="00525C4B" w:rsidRPr="00525C4B" w:rsidRDefault="00525C4B" w:rsidP="00525C4B">
      <w:pPr>
        <w:jc w:val="both"/>
        <w:rPr>
          <w:color w:val="000000" w:themeColor="text1"/>
          <w:szCs w:val="24"/>
          <w:lang w:val="lv-LV"/>
        </w:rPr>
      </w:pPr>
      <w:bookmarkStart w:id="36" w:name="_Hlk118464180"/>
      <w:r w:rsidRPr="00525C4B">
        <w:rPr>
          <w:rFonts w:eastAsiaTheme="majorEastAsia"/>
          <w:b/>
          <w:color w:val="000000" w:themeColor="text1"/>
          <w:szCs w:val="24"/>
          <w:lang w:val="lv-LV"/>
        </w:rPr>
        <w:t xml:space="preserve">6.1. </w:t>
      </w:r>
      <w:bookmarkStart w:id="37" w:name="_Hlk119421794"/>
      <w:r w:rsidRPr="00525C4B">
        <w:rPr>
          <w:rFonts w:eastAsiaTheme="majorEastAsia"/>
          <w:b/>
          <w:color w:val="000000" w:themeColor="text1"/>
          <w:szCs w:val="24"/>
          <w:lang w:val="lv-LV"/>
        </w:rPr>
        <w:t>Saskaņa ar horizontālo principu „Vienlīdzība, iekļaušana, nediskriminācija un pamattiesību ievērošana” apraksts</w:t>
      </w:r>
      <w:bookmarkEnd w:id="34"/>
      <w:bookmarkEnd w:id="35"/>
      <w:bookmarkEnd w:id="37"/>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525C4B" w:rsidRPr="00525C4B" w14:paraId="739CD45E" w14:textId="77777777" w:rsidTr="00703E71">
        <w:trPr>
          <w:trHeight w:val="628"/>
        </w:trPr>
        <w:tc>
          <w:tcPr>
            <w:tcW w:w="9209" w:type="dxa"/>
            <w:shd w:val="clear" w:color="auto" w:fill="auto"/>
          </w:tcPr>
          <w:p w14:paraId="590072CC" w14:textId="6FE1FB6D" w:rsidR="00525C4B" w:rsidRPr="00525C4B" w:rsidRDefault="00525C4B" w:rsidP="00525C4B">
            <w:pPr>
              <w:tabs>
                <w:tab w:val="left" w:pos="29"/>
              </w:tabs>
              <w:jc w:val="both"/>
              <w:rPr>
                <w:i/>
                <w:color w:val="2F5496"/>
                <w:sz w:val="22"/>
                <w:szCs w:val="22"/>
                <w:lang w:val="lv-LV" w:eastAsia="lv-LV"/>
              </w:rPr>
            </w:pPr>
            <w:bookmarkStart w:id="38" w:name="_Hlk118464155"/>
            <w:bookmarkEnd w:id="36"/>
            <w:r w:rsidRPr="00525C4B">
              <w:rPr>
                <w:i/>
                <w:color w:val="2F5496"/>
                <w:sz w:val="22"/>
                <w:szCs w:val="22"/>
                <w:lang w:val="lv-LV" w:eastAsia="lv-LV"/>
              </w:rPr>
              <w:t>Projekta iesniedzējs sniedz informāciju, kā projekta mērķis un projektā plānotās darbības vērstas uz horizontālā principa „Vienlīdzība, iekļaušana, nediskriminācija un pamattiesību ievērošana” ievērošanu neatkarīgi no dzimuma, invaliditātes veida, vecuma un etniskās piederība (piemēram, daļa infrastruktūras būs pieejama cilvēkiem ar kustību traucējumiem).</w:t>
            </w:r>
          </w:p>
          <w:p w14:paraId="0140E0F8" w14:textId="77777777" w:rsidR="00525C4B" w:rsidRPr="00525C4B" w:rsidRDefault="00525C4B" w:rsidP="00525C4B">
            <w:pPr>
              <w:tabs>
                <w:tab w:val="left" w:pos="29"/>
              </w:tabs>
              <w:jc w:val="both"/>
              <w:rPr>
                <w:i/>
                <w:color w:val="2F5496"/>
                <w:sz w:val="22"/>
                <w:szCs w:val="22"/>
                <w:highlight w:val="yellow"/>
                <w:lang w:val="lv-LV" w:eastAsia="lv-LV"/>
              </w:rPr>
            </w:pPr>
          </w:p>
          <w:p w14:paraId="310329F1" w14:textId="77777777" w:rsidR="00525C4B" w:rsidRPr="00525C4B" w:rsidRDefault="00525C4B" w:rsidP="00525C4B">
            <w:pPr>
              <w:tabs>
                <w:tab w:val="left" w:pos="29"/>
              </w:tabs>
              <w:jc w:val="both"/>
              <w:rPr>
                <w:i/>
                <w:color w:val="2F5496"/>
                <w:sz w:val="22"/>
                <w:szCs w:val="22"/>
                <w:lang w:val="lv-LV" w:eastAsia="lv-LV"/>
              </w:rPr>
            </w:pPr>
            <w:r w:rsidRPr="00525C4B">
              <w:rPr>
                <w:i/>
                <w:color w:val="2F5496"/>
                <w:sz w:val="22"/>
                <w:szCs w:val="22"/>
                <w:lang w:val="lv-LV" w:eastAsia="lv-LV"/>
              </w:rPr>
              <w:t>Norādīt galvenos dzimumu līdztiesības, iekļaušanas, nediskriminācijas un pamattiesību izaicinājumus, ar ko saskaras mērķa grupa, un norādīt, kā projektā paredzētās horizontālā principa „Vienlīdzība, iekļaušana, nediskriminācija un pamattiesību ievērošana” darbības risinās identificētās problēmas, nodrošinot projekta iesniegumā vispārīgās un</w:t>
            </w:r>
            <w:proofErr w:type="gramStart"/>
            <w:r w:rsidRPr="00525C4B">
              <w:rPr>
                <w:i/>
                <w:color w:val="2F5496"/>
                <w:sz w:val="22"/>
                <w:szCs w:val="22"/>
                <w:lang w:val="lv-LV" w:eastAsia="lv-LV"/>
              </w:rPr>
              <w:t xml:space="preserve">  </w:t>
            </w:r>
            <w:proofErr w:type="gramEnd"/>
            <w:r w:rsidRPr="00525C4B">
              <w:rPr>
                <w:i/>
                <w:color w:val="2F5496"/>
                <w:sz w:val="22"/>
                <w:szCs w:val="22"/>
                <w:lang w:val="lv-LV" w:eastAsia="lv-LV"/>
              </w:rPr>
              <w:t>specifiskās horizontālā principa „Vienlīdzība, iekļaušana, nediskriminācija un pamattiesību ievērošana” darbības, kas risina identificētās mērķa grupas vajadzības un problēmas un veicinās vienlīdzību, iekļaušanu, nediskrimināciju un pamattiesību ievērošanu.</w:t>
            </w:r>
          </w:p>
          <w:p w14:paraId="616CBD98" w14:textId="77777777" w:rsidR="00525C4B" w:rsidRPr="00525C4B" w:rsidRDefault="00525C4B" w:rsidP="00525C4B">
            <w:pPr>
              <w:jc w:val="both"/>
              <w:rPr>
                <w:i/>
                <w:color w:val="2F5496"/>
                <w:sz w:val="22"/>
                <w:szCs w:val="22"/>
                <w:lang w:val="lv-LV" w:eastAsia="lv-LV"/>
              </w:rPr>
            </w:pPr>
          </w:p>
          <w:p w14:paraId="23B25AA8" w14:textId="77777777" w:rsidR="00525C4B" w:rsidRPr="00525C4B" w:rsidRDefault="00525C4B" w:rsidP="00525C4B">
            <w:pPr>
              <w:tabs>
                <w:tab w:val="left" w:pos="29"/>
              </w:tabs>
              <w:jc w:val="both"/>
              <w:rPr>
                <w:i/>
                <w:color w:val="2F5496"/>
                <w:sz w:val="22"/>
                <w:szCs w:val="22"/>
                <w:lang w:val="lv-LV" w:eastAsia="lv-LV"/>
              </w:rPr>
            </w:pPr>
            <w:r w:rsidRPr="00525C4B">
              <w:rPr>
                <w:i/>
                <w:color w:val="2F5496"/>
                <w:sz w:val="22"/>
                <w:szCs w:val="22"/>
                <w:lang w:val="lv-LV" w:eastAsia="lv-LV"/>
              </w:rPr>
              <w:t>Vairāk informācijas par horizontālo principu „Vienlīdzība, iekļaušana, nediskriminācija un pamattiesību ievērošana” Labklājības ministrijas tīmekļa vietnē:</w:t>
            </w:r>
          </w:p>
          <w:p w14:paraId="0C4CA684" w14:textId="77777777" w:rsidR="00525C4B" w:rsidRPr="00525C4B" w:rsidRDefault="0048714D" w:rsidP="00525C4B">
            <w:pPr>
              <w:tabs>
                <w:tab w:val="left" w:pos="29"/>
              </w:tabs>
              <w:jc w:val="both"/>
            </w:pPr>
            <w:hyperlink r:id="rId14" w:history="1">
              <w:r w:rsidR="00525C4B" w:rsidRPr="00525C4B">
                <w:rPr>
                  <w:i/>
                  <w:iCs/>
                  <w:color w:val="0070C0"/>
                  <w:sz w:val="22"/>
                  <w:szCs w:val="22"/>
                  <w:u w:val="single"/>
                  <w:lang w:val="lv-LV"/>
                </w:rPr>
                <w:t>Vadlīnijas horizontālā principa “Vienlīdzība, iekļaušana, nediskriminācija un pamattiesību ievērošana” īstenošanai un uzraudzībai (2021-2027)” | Labklājības ministrija (lm.gov.lv)</w:t>
              </w:r>
            </w:hyperlink>
            <w:r w:rsidR="00525C4B" w:rsidRPr="00525C4B">
              <w:rPr>
                <w:i/>
                <w:iCs/>
                <w:color w:val="0070C0"/>
                <w:sz w:val="22"/>
                <w:szCs w:val="22"/>
                <w:u w:val="single"/>
                <w:lang w:val="lv-LV"/>
              </w:rPr>
              <w:t xml:space="preserve"> </w:t>
            </w:r>
            <w:r w:rsidR="00525C4B" w:rsidRPr="00525C4B">
              <w:rPr>
                <w:i/>
                <w:color w:val="2F5496"/>
                <w:sz w:val="22"/>
                <w:szCs w:val="22"/>
                <w:lang w:val="lv-LV" w:eastAsia="lv-LV"/>
              </w:rPr>
              <w:t xml:space="preserve">vides un informācijas </w:t>
            </w:r>
            <w:proofErr w:type="spellStart"/>
            <w:r w:rsidR="00525C4B" w:rsidRPr="00525C4B">
              <w:rPr>
                <w:i/>
                <w:color w:val="2F5496"/>
                <w:sz w:val="22"/>
                <w:szCs w:val="22"/>
                <w:lang w:val="lv-LV" w:eastAsia="lv-LV"/>
              </w:rPr>
              <w:t>piekļūstamības</w:t>
            </w:r>
            <w:proofErr w:type="spellEnd"/>
            <w:r w:rsidR="00525C4B" w:rsidRPr="00525C4B">
              <w:rPr>
                <w:i/>
                <w:color w:val="2F5496"/>
                <w:sz w:val="22"/>
                <w:szCs w:val="22"/>
                <w:lang w:val="lv-LV" w:eastAsia="lv-LV"/>
              </w:rPr>
              <w:t xml:space="preserve"> pašnovērtējums </w:t>
            </w:r>
            <w:proofErr w:type="gramStart"/>
            <w:r w:rsidR="00525C4B" w:rsidRPr="00525C4B">
              <w:rPr>
                <w:i/>
                <w:color w:val="2F5496"/>
                <w:sz w:val="22"/>
                <w:szCs w:val="22"/>
                <w:lang w:val="lv-LV" w:eastAsia="lv-LV"/>
              </w:rPr>
              <w:t>(</w:t>
            </w:r>
            <w:proofErr w:type="gramEnd"/>
            <w:r w:rsidR="00525C4B" w:rsidRPr="00525C4B">
              <w:rPr>
                <w:i/>
                <w:color w:val="2F5496"/>
                <w:sz w:val="22"/>
                <w:szCs w:val="22"/>
                <w:lang w:val="lv-LV" w:eastAsia="lv-LV"/>
              </w:rPr>
              <w:t>pašnovērtējuma anketa pieejama Labklājības ministrijas tīmekļa vietnē:</w:t>
            </w:r>
            <w:r w:rsidR="00525C4B" w:rsidRPr="00525C4B">
              <w:rPr>
                <w:lang w:val="lv-LV"/>
              </w:rPr>
              <w:t xml:space="preserve"> </w:t>
            </w:r>
            <w:hyperlink r:id="rId15" w:history="1">
              <w:r w:rsidR="00525C4B" w:rsidRPr="00525C4B">
                <w:rPr>
                  <w:color w:val="0000FF"/>
                  <w:u w:val="single"/>
                  <w:lang w:val="lv-LV"/>
                </w:rPr>
                <w:t>https://www.lm.gov.lv/lv/vides-pieejamibas-pasnovertejums-2020</w:t>
              </w:r>
            </w:hyperlink>
            <w:r w:rsidR="00525C4B" w:rsidRPr="00525C4B">
              <w:t>).</w:t>
            </w:r>
          </w:p>
        </w:tc>
      </w:tr>
      <w:bookmarkEnd w:id="38"/>
    </w:tbl>
    <w:p w14:paraId="628BFFC0" w14:textId="77777777" w:rsidR="00525C4B" w:rsidRPr="00525C4B" w:rsidRDefault="00525C4B" w:rsidP="00525C4B">
      <w:pPr>
        <w:rPr>
          <w:b/>
          <w:bCs/>
          <w:szCs w:val="24"/>
          <w:lang w:val="lv-LV" w:eastAsia="lv-LV"/>
        </w:rPr>
      </w:pPr>
    </w:p>
    <w:p w14:paraId="2FDF4E47" w14:textId="77777777" w:rsidR="00525C4B" w:rsidRPr="00525C4B" w:rsidRDefault="00525C4B" w:rsidP="00525C4B">
      <w:pPr>
        <w:ind w:right="-1"/>
        <w:jc w:val="both"/>
        <w:rPr>
          <w:i/>
          <w:color w:val="000000" w:themeColor="text1"/>
          <w:szCs w:val="24"/>
          <w:lang w:val="lv-LV"/>
        </w:rPr>
      </w:pPr>
      <w:r w:rsidRPr="00525C4B">
        <w:rPr>
          <w:b/>
          <w:szCs w:val="24"/>
          <w:lang w:val="lv-LV"/>
        </w:rPr>
        <w:t>6.2.</w:t>
      </w:r>
      <w:r w:rsidRPr="00525C4B">
        <w:rPr>
          <w:lang w:val="lv-LV"/>
        </w:rPr>
        <w:t xml:space="preserve"> </w:t>
      </w:r>
      <w:bookmarkStart w:id="39" w:name="_Hlk119421848"/>
      <w:r w:rsidRPr="00525C4B">
        <w:rPr>
          <w:b/>
          <w:color w:val="000000" w:themeColor="text1"/>
          <w:szCs w:val="24"/>
          <w:lang w:val="lv-LV"/>
        </w:rPr>
        <w:t xml:space="preserve">Horizontālā principa </w:t>
      </w:r>
      <w:r w:rsidRPr="00525C4B">
        <w:rPr>
          <w:rFonts w:eastAsiaTheme="majorEastAsia"/>
          <w:b/>
          <w:color w:val="000000" w:themeColor="text1"/>
          <w:szCs w:val="24"/>
          <w:lang w:val="lv-LV"/>
        </w:rPr>
        <w:t>„Vienlīdzība, iekļaušana, nediskriminācija un pamattiesību ievērošana”</w:t>
      </w:r>
      <w:r w:rsidRPr="00525C4B">
        <w:rPr>
          <w:b/>
          <w:color w:val="000000" w:themeColor="text1"/>
          <w:szCs w:val="24"/>
          <w:lang w:val="lv-LV"/>
        </w:rPr>
        <w:t xml:space="preserve"> īstenošanas rādītāji:</w:t>
      </w:r>
      <w:bookmarkEnd w:id="39"/>
    </w:p>
    <w:tbl>
      <w:tblPr>
        <w:tblStyle w:val="TableGrid3"/>
        <w:tblW w:w="935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5"/>
        <w:gridCol w:w="2387"/>
        <w:gridCol w:w="1938"/>
        <w:gridCol w:w="1430"/>
        <w:gridCol w:w="3066"/>
      </w:tblGrid>
      <w:tr w:rsidR="00525C4B" w:rsidRPr="00525C4B" w14:paraId="2BD35117" w14:textId="77777777" w:rsidTr="00703E71">
        <w:trPr>
          <w:trHeight w:val="572"/>
        </w:trPr>
        <w:tc>
          <w:tcPr>
            <w:tcW w:w="528" w:type="dxa"/>
            <w:shd w:val="clear" w:color="auto" w:fill="95B3D7" w:themeFill="accent1" w:themeFillTint="99"/>
            <w:vAlign w:val="center"/>
            <w:hideMark/>
          </w:tcPr>
          <w:p w14:paraId="24CAD85B" w14:textId="77777777" w:rsidR="00525C4B" w:rsidRPr="00525C4B" w:rsidRDefault="00525C4B" w:rsidP="00525C4B">
            <w:pPr>
              <w:jc w:val="center"/>
              <w:rPr>
                <w:b/>
                <w:sz w:val="22"/>
                <w:szCs w:val="22"/>
                <w:lang w:val="lv-LV"/>
              </w:rPr>
            </w:pPr>
            <w:bookmarkStart w:id="40" w:name="_Hlk119421868"/>
            <w:r w:rsidRPr="00525C4B">
              <w:rPr>
                <w:b/>
                <w:sz w:val="22"/>
                <w:szCs w:val="22"/>
                <w:lang w:val="lv-LV"/>
              </w:rPr>
              <w:t>Nr.</w:t>
            </w:r>
          </w:p>
        </w:tc>
        <w:tc>
          <w:tcPr>
            <w:tcW w:w="2358" w:type="dxa"/>
            <w:shd w:val="clear" w:color="auto" w:fill="95B3D7" w:themeFill="accent1" w:themeFillTint="99"/>
            <w:vAlign w:val="center"/>
            <w:hideMark/>
          </w:tcPr>
          <w:p w14:paraId="14DAD761" w14:textId="77777777" w:rsidR="00525C4B" w:rsidRPr="00525C4B" w:rsidRDefault="00525C4B" w:rsidP="00525C4B">
            <w:pPr>
              <w:jc w:val="center"/>
              <w:rPr>
                <w:b/>
                <w:sz w:val="22"/>
                <w:szCs w:val="22"/>
                <w:lang w:val="lv-LV"/>
              </w:rPr>
            </w:pPr>
            <w:r w:rsidRPr="00525C4B">
              <w:rPr>
                <w:b/>
                <w:sz w:val="22"/>
                <w:szCs w:val="22"/>
                <w:lang w:val="lv-LV"/>
              </w:rPr>
              <w:t>Rādītāja nosaukums</w:t>
            </w:r>
          </w:p>
        </w:tc>
        <w:tc>
          <w:tcPr>
            <w:tcW w:w="1915" w:type="dxa"/>
            <w:shd w:val="clear" w:color="auto" w:fill="95B3D7" w:themeFill="accent1" w:themeFillTint="99"/>
            <w:vAlign w:val="center"/>
            <w:hideMark/>
          </w:tcPr>
          <w:p w14:paraId="2A85602F" w14:textId="77777777" w:rsidR="00525C4B" w:rsidRPr="00525C4B" w:rsidRDefault="00525C4B" w:rsidP="00525C4B">
            <w:pPr>
              <w:jc w:val="center"/>
              <w:rPr>
                <w:b/>
                <w:sz w:val="22"/>
                <w:szCs w:val="22"/>
                <w:lang w:val="lv-LV"/>
              </w:rPr>
            </w:pPr>
            <w:r w:rsidRPr="00525C4B">
              <w:rPr>
                <w:b/>
                <w:sz w:val="22"/>
                <w:szCs w:val="22"/>
                <w:lang w:val="lv-LV"/>
              </w:rPr>
              <w:t>Plānotā vērtība</w:t>
            </w:r>
          </w:p>
        </w:tc>
        <w:tc>
          <w:tcPr>
            <w:tcW w:w="1413" w:type="dxa"/>
            <w:shd w:val="clear" w:color="auto" w:fill="95B3D7" w:themeFill="accent1" w:themeFillTint="99"/>
            <w:vAlign w:val="center"/>
            <w:hideMark/>
          </w:tcPr>
          <w:p w14:paraId="59C7AA8A" w14:textId="77777777" w:rsidR="00525C4B" w:rsidRPr="00525C4B" w:rsidRDefault="00525C4B" w:rsidP="00525C4B">
            <w:pPr>
              <w:jc w:val="center"/>
              <w:rPr>
                <w:b/>
                <w:sz w:val="22"/>
                <w:szCs w:val="22"/>
                <w:lang w:val="lv-LV"/>
              </w:rPr>
            </w:pPr>
            <w:r w:rsidRPr="00525C4B">
              <w:rPr>
                <w:b/>
                <w:sz w:val="22"/>
                <w:szCs w:val="22"/>
                <w:lang w:val="lv-LV"/>
              </w:rPr>
              <w:t>Mērvienība</w:t>
            </w:r>
          </w:p>
        </w:tc>
        <w:tc>
          <w:tcPr>
            <w:tcW w:w="3029" w:type="dxa"/>
            <w:shd w:val="clear" w:color="auto" w:fill="95B3D7" w:themeFill="accent1" w:themeFillTint="99"/>
            <w:vAlign w:val="center"/>
            <w:hideMark/>
          </w:tcPr>
          <w:p w14:paraId="5BE64433" w14:textId="77777777" w:rsidR="00525C4B" w:rsidRPr="00525C4B" w:rsidRDefault="00525C4B" w:rsidP="00525C4B">
            <w:pPr>
              <w:jc w:val="center"/>
              <w:rPr>
                <w:b/>
                <w:sz w:val="22"/>
                <w:szCs w:val="22"/>
                <w:lang w:val="lv-LV"/>
              </w:rPr>
            </w:pPr>
            <w:r w:rsidRPr="00525C4B">
              <w:rPr>
                <w:b/>
                <w:sz w:val="22"/>
                <w:szCs w:val="22"/>
                <w:lang w:val="lv-LV"/>
              </w:rPr>
              <w:t>Piezīmes</w:t>
            </w:r>
          </w:p>
        </w:tc>
      </w:tr>
      <w:tr w:rsidR="00525C4B" w:rsidRPr="00525C4B" w14:paraId="3E7112C1" w14:textId="77777777" w:rsidTr="00703E71">
        <w:trPr>
          <w:trHeight w:val="485"/>
        </w:trPr>
        <w:tc>
          <w:tcPr>
            <w:tcW w:w="528" w:type="dxa"/>
            <w:vAlign w:val="center"/>
            <w:hideMark/>
          </w:tcPr>
          <w:p w14:paraId="64DA9CCB" w14:textId="77777777" w:rsidR="00525C4B" w:rsidRPr="00525C4B" w:rsidRDefault="00525C4B" w:rsidP="00525C4B">
            <w:pPr>
              <w:rPr>
                <w:sz w:val="22"/>
                <w:szCs w:val="22"/>
                <w:lang w:val="lv-LV"/>
              </w:rPr>
            </w:pPr>
          </w:p>
        </w:tc>
        <w:tc>
          <w:tcPr>
            <w:tcW w:w="2358" w:type="dxa"/>
            <w:vAlign w:val="center"/>
            <w:hideMark/>
          </w:tcPr>
          <w:p w14:paraId="31BE15DA" w14:textId="77777777" w:rsidR="00525C4B" w:rsidRPr="00525C4B" w:rsidRDefault="00525C4B" w:rsidP="00525C4B">
            <w:pPr>
              <w:jc w:val="both"/>
              <w:rPr>
                <w:color w:val="000000"/>
                <w:sz w:val="22"/>
                <w:szCs w:val="22"/>
                <w:lang w:val="lv-LV"/>
              </w:rPr>
            </w:pPr>
            <w:r w:rsidRPr="00525C4B">
              <w:rPr>
                <w:i/>
                <w:color w:val="2F5496"/>
                <w:sz w:val="22"/>
                <w:szCs w:val="22"/>
                <w:lang w:val="lv-LV" w:eastAsia="lv-LV"/>
              </w:rPr>
              <w:t>Norāda rādītāja nosaukumu atbilstoši atlases nolikumā noteiktajam</w:t>
            </w:r>
          </w:p>
        </w:tc>
        <w:tc>
          <w:tcPr>
            <w:tcW w:w="1915" w:type="dxa"/>
            <w:vAlign w:val="center"/>
          </w:tcPr>
          <w:p w14:paraId="64591A92" w14:textId="77777777" w:rsidR="00525C4B" w:rsidRPr="00525C4B" w:rsidRDefault="00525C4B" w:rsidP="00525C4B">
            <w:pPr>
              <w:jc w:val="both"/>
              <w:rPr>
                <w:i/>
                <w:color w:val="0000FF"/>
                <w:sz w:val="22"/>
                <w:szCs w:val="22"/>
                <w:lang w:val="lv-LV"/>
              </w:rPr>
            </w:pPr>
            <w:r w:rsidRPr="00525C4B">
              <w:rPr>
                <w:i/>
                <w:color w:val="2F5496"/>
                <w:sz w:val="22"/>
                <w:szCs w:val="22"/>
                <w:lang w:val="lv-LV" w:eastAsia="lv-LV"/>
              </w:rPr>
              <w:t>Norāda plānoto sasniedzamo vērtību</w:t>
            </w:r>
          </w:p>
        </w:tc>
        <w:tc>
          <w:tcPr>
            <w:tcW w:w="1413" w:type="dxa"/>
            <w:vAlign w:val="center"/>
            <w:hideMark/>
          </w:tcPr>
          <w:p w14:paraId="495D2CBA" w14:textId="77777777" w:rsidR="00525C4B" w:rsidRPr="00525C4B" w:rsidRDefault="00525C4B" w:rsidP="00525C4B">
            <w:pPr>
              <w:jc w:val="both"/>
              <w:rPr>
                <w:i/>
                <w:iCs/>
                <w:color w:val="000000"/>
                <w:sz w:val="22"/>
                <w:szCs w:val="22"/>
                <w:lang w:val="lv-LV"/>
              </w:rPr>
            </w:pPr>
            <w:r w:rsidRPr="00525C4B">
              <w:rPr>
                <w:i/>
                <w:color w:val="2F5496"/>
                <w:sz w:val="22"/>
                <w:szCs w:val="22"/>
                <w:lang w:val="lv-LV" w:eastAsia="lv-LV"/>
              </w:rPr>
              <w:t>Norāda mērvienību</w:t>
            </w:r>
          </w:p>
        </w:tc>
        <w:tc>
          <w:tcPr>
            <w:tcW w:w="3029" w:type="dxa"/>
            <w:vAlign w:val="center"/>
          </w:tcPr>
          <w:p w14:paraId="1689C5AC" w14:textId="77777777" w:rsidR="00525C4B" w:rsidRPr="00525C4B" w:rsidRDefault="00525C4B" w:rsidP="00525C4B">
            <w:pPr>
              <w:jc w:val="both"/>
              <w:rPr>
                <w:color w:val="000000"/>
                <w:sz w:val="22"/>
                <w:szCs w:val="22"/>
                <w:lang w:val="lv-LV"/>
              </w:rPr>
            </w:pPr>
            <w:r w:rsidRPr="00525C4B">
              <w:rPr>
                <w:i/>
                <w:color w:val="2F5496"/>
                <w:sz w:val="22"/>
                <w:szCs w:val="22"/>
                <w:lang w:val="lv-LV" w:eastAsia="lv-LV"/>
              </w:rPr>
              <w:t>Nepieciešamības gadījumā norāda papildu informāciju</w:t>
            </w:r>
          </w:p>
        </w:tc>
      </w:tr>
      <w:tr w:rsidR="00525C4B" w:rsidRPr="00525C4B" w14:paraId="3AF63D97" w14:textId="77777777" w:rsidTr="00703E71">
        <w:trPr>
          <w:trHeight w:val="485"/>
        </w:trPr>
        <w:tc>
          <w:tcPr>
            <w:tcW w:w="528" w:type="dxa"/>
            <w:vAlign w:val="center"/>
          </w:tcPr>
          <w:p w14:paraId="12E94398" w14:textId="77777777" w:rsidR="00525C4B" w:rsidRPr="00525C4B" w:rsidRDefault="00525C4B" w:rsidP="00525C4B">
            <w:pPr>
              <w:rPr>
                <w:sz w:val="22"/>
                <w:szCs w:val="22"/>
                <w:lang w:val="lv-LV"/>
              </w:rPr>
            </w:pPr>
            <w:r w:rsidRPr="00525C4B">
              <w:rPr>
                <w:sz w:val="22"/>
                <w:szCs w:val="22"/>
                <w:lang w:val="lv-LV"/>
              </w:rPr>
              <w:t>1.</w:t>
            </w:r>
          </w:p>
        </w:tc>
        <w:tc>
          <w:tcPr>
            <w:tcW w:w="2358" w:type="dxa"/>
            <w:vAlign w:val="center"/>
          </w:tcPr>
          <w:p w14:paraId="19D2CAA7" w14:textId="77777777" w:rsidR="00525C4B" w:rsidRPr="00525C4B" w:rsidRDefault="00525C4B" w:rsidP="00525C4B">
            <w:pPr>
              <w:jc w:val="both"/>
              <w:rPr>
                <w:i/>
                <w:color w:val="2F5496"/>
                <w:sz w:val="22"/>
                <w:szCs w:val="22"/>
                <w:lang w:val="lv-LV" w:eastAsia="lv-LV"/>
              </w:rPr>
            </w:pPr>
            <w:r w:rsidRPr="00525C4B">
              <w:rPr>
                <w:i/>
                <w:color w:val="2F5496"/>
                <w:sz w:val="22"/>
                <w:szCs w:val="22"/>
                <w:lang w:val="lv-LV" w:eastAsia="lv-LV"/>
              </w:rPr>
              <w:t>Bērnu uzraudzības pakalpojumu saņēmušo personu, kas piedalās apmācībās vai projekta pasākumos, skaits</w:t>
            </w:r>
          </w:p>
        </w:tc>
        <w:tc>
          <w:tcPr>
            <w:tcW w:w="1915" w:type="dxa"/>
            <w:vAlign w:val="center"/>
          </w:tcPr>
          <w:p w14:paraId="46B5377E" w14:textId="77777777" w:rsidR="00525C4B" w:rsidRPr="00525C4B" w:rsidRDefault="00525C4B" w:rsidP="00525C4B">
            <w:pPr>
              <w:jc w:val="both"/>
              <w:rPr>
                <w:i/>
                <w:color w:val="2F5496"/>
                <w:sz w:val="22"/>
                <w:szCs w:val="22"/>
                <w:lang w:val="lv-LV" w:eastAsia="lv-LV"/>
              </w:rPr>
            </w:pPr>
          </w:p>
        </w:tc>
        <w:tc>
          <w:tcPr>
            <w:tcW w:w="1413" w:type="dxa"/>
            <w:vAlign w:val="center"/>
          </w:tcPr>
          <w:p w14:paraId="311EB9E9" w14:textId="77777777" w:rsidR="00525C4B" w:rsidRPr="00525C4B" w:rsidRDefault="00525C4B" w:rsidP="00525C4B">
            <w:pPr>
              <w:jc w:val="both"/>
              <w:rPr>
                <w:i/>
                <w:color w:val="2F5496"/>
                <w:sz w:val="22"/>
                <w:szCs w:val="22"/>
                <w:lang w:val="lv-LV" w:eastAsia="lv-LV"/>
              </w:rPr>
            </w:pPr>
          </w:p>
        </w:tc>
        <w:tc>
          <w:tcPr>
            <w:tcW w:w="3029" w:type="dxa"/>
            <w:vAlign w:val="center"/>
          </w:tcPr>
          <w:p w14:paraId="02CEF105" w14:textId="77777777" w:rsidR="00525C4B" w:rsidRPr="00525C4B" w:rsidRDefault="00525C4B" w:rsidP="00525C4B">
            <w:pPr>
              <w:jc w:val="both"/>
              <w:rPr>
                <w:i/>
                <w:color w:val="2F5496"/>
                <w:sz w:val="22"/>
                <w:szCs w:val="22"/>
                <w:lang w:val="lv-LV" w:eastAsia="lv-LV"/>
              </w:rPr>
            </w:pPr>
            <w:r w:rsidRPr="00525C4B">
              <w:rPr>
                <w:i/>
                <w:color w:val="2F5496"/>
                <w:sz w:val="22"/>
                <w:szCs w:val="22"/>
                <w:lang w:val="lv-LV" w:eastAsia="lv-LV"/>
              </w:rPr>
              <w:t>Tiek uzskaitīta unikāla persona (</w:t>
            </w:r>
            <w:proofErr w:type="gramStart"/>
            <w:r w:rsidRPr="00525C4B">
              <w:rPr>
                <w:i/>
                <w:color w:val="2F5496"/>
                <w:sz w:val="22"/>
                <w:szCs w:val="22"/>
                <w:lang w:val="lv-LV" w:eastAsia="lv-LV"/>
              </w:rPr>
              <w:t>vecāks vai likumiskais</w:t>
            </w:r>
            <w:proofErr w:type="gramEnd"/>
            <w:r w:rsidRPr="00525C4B">
              <w:rPr>
                <w:i/>
                <w:color w:val="2F5496"/>
                <w:sz w:val="22"/>
                <w:szCs w:val="22"/>
                <w:lang w:val="lv-LV" w:eastAsia="lv-LV"/>
              </w:rPr>
              <w:t xml:space="preserve"> pārstāvis), kura saņem bērna (vai vairāku bērnu) pieskatīšanas pakalpojumu un piedalās pasākumā/apmācībās. </w:t>
            </w:r>
          </w:p>
          <w:p w14:paraId="58010A55" w14:textId="77777777" w:rsidR="00525C4B" w:rsidRPr="00525C4B" w:rsidRDefault="00525C4B" w:rsidP="00525C4B">
            <w:pPr>
              <w:jc w:val="both"/>
              <w:rPr>
                <w:i/>
                <w:color w:val="2F5496"/>
                <w:sz w:val="22"/>
                <w:szCs w:val="22"/>
                <w:lang w:val="lv-LV" w:eastAsia="lv-LV"/>
              </w:rPr>
            </w:pPr>
            <w:r w:rsidRPr="00525C4B">
              <w:rPr>
                <w:i/>
                <w:color w:val="2F5496"/>
                <w:sz w:val="22"/>
                <w:szCs w:val="22"/>
                <w:lang w:val="lv-LV" w:eastAsia="lv-LV"/>
              </w:rPr>
              <w:t>Nav jāuzskaita reizes, cik pakalpojums ir saņemts.</w:t>
            </w:r>
          </w:p>
        </w:tc>
      </w:tr>
      <w:tr w:rsidR="00525C4B" w:rsidRPr="00525C4B" w14:paraId="26731889" w14:textId="77777777" w:rsidTr="00703E71">
        <w:trPr>
          <w:trHeight w:val="485"/>
        </w:trPr>
        <w:tc>
          <w:tcPr>
            <w:tcW w:w="528" w:type="dxa"/>
            <w:vAlign w:val="center"/>
          </w:tcPr>
          <w:p w14:paraId="13A5AB1E" w14:textId="77777777" w:rsidR="00525C4B" w:rsidRPr="00525C4B" w:rsidRDefault="00525C4B" w:rsidP="00525C4B">
            <w:pPr>
              <w:rPr>
                <w:sz w:val="22"/>
                <w:szCs w:val="22"/>
                <w:lang w:val="lv-LV"/>
              </w:rPr>
            </w:pPr>
            <w:r w:rsidRPr="00525C4B">
              <w:rPr>
                <w:sz w:val="22"/>
                <w:szCs w:val="22"/>
                <w:lang w:val="lv-LV"/>
              </w:rPr>
              <w:t>2.</w:t>
            </w:r>
          </w:p>
        </w:tc>
        <w:tc>
          <w:tcPr>
            <w:tcW w:w="2358" w:type="dxa"/>
            <w:vAlign w:val="center"/>
          </w:tcPr>
          <w:p w14:paraId="55A24888" w14:textId="77777777" w:rsidR="00525C4B" w:rsidRPr="00525C4B" w:rsidRDefault="00525C4B" w:rsidP="00525C4B">
            <w:pPr>
              <w:jc w:val="both"/>
              <w:rPr>
                <w:i/>
                <w:color w:val="2F5496"/>
                <w:sz w:val="22"/>
                <w:szCs w:val="22"/>
                <w:highlight w:val="yellow"/>
                <w:lang w:val="lv-LV" w:eastAsia="lv-LV"/>
              </w:rPr>
            </w:pPr>
            <w:r w:rsidRPr="00525C4B">
              <w:rPr>
                <w:i/>
                <w:color w:val="2F5496"/>
                <w:sz w:val="22"/>
                <w:szCs w:val="22"/>
                <w:lang w:val="lv-LV" w:eastAsia="lv-LV"/>
              </w:rPr>
              <w:t xml:space="preserve">Projekta īstenošanā iesaistīto personu, </w:t>
            </w:r>
            <w:proofErr w:type="gramStart"/>
            <w:r w:rsidRPr="00525C4B">
              <w:rPr>
                <w:i/>
                <w:color w:val="2F5496"/>
                <w:sz w:val="22"/>
                <w:szCs w:val="22"/>
                <w:lang w:val="lv-LV" w:eastAsia="lv-LV"/>
              </w:rPr>
              <w:t>kuras ir piedalījušās ievada kursā, kurā ir integrēti jautājumi par dzimumu līdztiesību</w:t>
            </w:r>
            <w:proofErr w:type="gramEnd"/>
            <w:r w:rsidRPr="00525C4B">
              <w:rPr>
                <w:i/>
                <w:color w:val="2F5496"/>
                <w:sz w:val="22"/>
                <w:szCs w:val="22"/>
                <w:lang w:val="lv-LV" w:eastAsia="lv-LV"/>
              </w:rPr>
              <w:t xml:space="preserve"> un nediskrimināciju, tostarp par tiesiskajiem un praktiskajiem aspektiem, skaits</w:t>
            </w:r>
          </w:p>
        </w:tc>
        <w:tc>
          <w:tcPr>
            <w:tcW w:w="1915" w:type="dxa"/>
            <w:vAlign w:val="center"/>
          </w:tcPr>
          <w:p w14:paraId="4DC570CF" w14:textId="77777777" w:rsidR="00525C4B" w:rsidRPr="00525C4B" w:rsidRDefault="00525C4B" w:rsidP="00525C4B">
            <w:pPr>
              <w:jc w:val="both"/>
              <w:rPr>
                <w:i/>
                <w:color w:val="2F5496"/>
                <w:sz w:val="22"/>
                <w:szCs w:val="22"/>
                <w:lang w:val="lv-LV" w:eastAsia="lv-LV"/>
              </w:rPr>
            </w:pPr>
          </w:p>
        </w:tc>
        <w:tc>
          <w:tcPr>
            <w:tcW w:w="1413" w:type="dxa"/>
            <w:vAlign w:val="center"/>
          </w:tcPr>
          <w:p w14:paraId="2A858227" w14:textId="77777777" w:rsidR="00525C4B" w:rsidRPr="00525C4B" w:rsidRDefault="00525C4B" w:rsidP="00525C4B">
            <w:pPr>
              <w:jc w:val="both"/>
              <w:rPr>
                <w:i/>
                <w:color w:val="2F5496"/>
                <w:sz w:val="22"/>
                <w:szCs w:val="22"/>
                <w:lang w:val="lv-LV" w:eastAsia="lv-LV"/>
              </w:rPr>
            </w:pPr>
          </w:p>
        </w:tc>
        <w:tc>
          <w:tcPr>
            <w:tcW w:w="3029" w:type="dxa"/>
            <w:vAlign w:val="center"/>
          </w:tcPr>
          <w:p w14:paraId="5EDEDA8C" w14:textId="77777777" w:rsidR="00525C4B" w:rsidRPr="00525C4B" w:rsidRDefault="00525C4B" w:rsidP="00525C4B">
            <w:pPr>
              <w:jc w:val="both"/>
              <w:rPr>
                <w:i/>
                <w:color w:val="2F5496"/>
                <w:sz w:val="22"/>
                <w:szCs w:val="22"/>
                <w:lang w:val="lv-LV" w:eastAsia="lv-LV"/>
              </w:rPr>
            </w:pPr>
          </w:p>
        </w:tc>
      </w:tr>
      <w:bookmarkEnd w:id="40"/>
    </w:tbl>
    <w:p w14:paraId="2880F3EC" w14:textId="77777777" w:rsidR="00525C4B" w:rsidRPr="00525C4B" w:rsidRDefault="00525C4B" w:rsidP="00525C4B">
      <w:pPr>
        <w:ind w:left="-567" w:right="-477"/>
        <w:jc w:val="both"/>
        <w:rPr>
          <w:i/>
          <w:color w:val="0000FF"/>
          <w:szCs w:val="24"/>
          <w:lang w:val="lv-LV"/>
        </w:rPr>
      </w:pPr>
    </w:p>
    <w:p w14:paraId="4DE7FC52" w14:textId="77777777" w:rsidR="00525C4B" w:rsidRDefault="00525C4B" w:rsidP="00525C4B">
      <w:pPr>
        <w:ind w:right="-477"/>
        <w:jc w:val="both"/>
        <w:rPr>
          <w:rFonts w:eastAsiaTheme="majorEastAsia"/>
          <w:b/>
          <w:color w:val="000000" w:themeColor="text1"/>
          <w:szCs w:val="24"/>
          <w:lang w:val="lv-LV"/>
        </w:rPr>
      </w:pPr>
      <w:bookmarkStart w:id="41" w:name="_Toc101857332"/>
      <w:bookmarkStart w:id="42" w:name="_Hlk119313828"/>
    </w:p>
    <w:p w14:paraId="2521E8B6" w14:textId="77777777" w:rsidR="00525C4B" w:rsidRDefault="00525C4B" w:rsidP="00525C4B">
      <w:pPr>
        <w:ind w:right="-477"/>
        <w:jc w:val="both"/>
        <w:rPr>
          <w:rFonts w:eastAsiaTheme="majorEastAsia"/>
          <w:b/>
          <w:color w:val="000000" w:themeColor="text1"/>
          <w:szCs w:val="24"/>
          <w:lang w:val="lv-LV"/>
        </w:rPr>
      </w:pPr>
    </w:p>
    <w:p w14:paraId="761A6864" w14:textId="57C7C01C" w:rsidR="00525C4B" w:rsidRPr="00525C4B" w:rsidRDefault="00525C4B" w:rsidP="00525C4B">
      <w:pPr>
        <w:ind w:right="-477"/>
        <w:jc w:val="both"/>
        <w:rPr>
          <w:rFonts w:eastAsiaTheme="majorEastAsia"/>
          <w:b/>
          <w:color w:val="000000" w:themeColor="text1"/>
          <w:szCs w:val="24"/>
          <w:lang w:val="lv-LV"/>
        </w:rPr>
      </w:pPr>
      <w:r w:rsidRPr="00525C4B">
        <w:rPr>
          <w:rFonts w:eastAsiaTheme="majorEastAsia"/>
          <w:b/>
          <w:color w:val="000000" w:themeColor="text1"/>
          <w:szCs w:val="24"/>
          <w:lang w:val="lv-LV"/>
        </w:rPr>
        <w:lastRenderedPageBreak/>
        <w:t xml:space="preserve">6.3. </w:t>
      </w:r>
      <w:bookmarkStart w:id="43" w:name="_Hlk118811007"/>
      <w:r w:rsidRPr="00525C4B">
        <w:rPr>
          <w:rFonts w:eastAsiaTheme="majorEastAsia"/>
          <w:b/>
          <w:color w:val="000000" w:themeColor="text1"/>
          <w:szCs w:val="24"/>
          <w:lang w:val="lv-LV"/>
        </w:rPr>
        <w:t>Projekta atbilstība „Nenodarīt būtisku kaitējumu” izvērtējumam</w:t>
      </w:r>
      <w:bookmarkEnd w:id="41"/>
      <w:bookmarkEnd w:id="43"/>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525C4B" w:rsidRPr="00525C4B" w14:paraId="3E869045" w14:textId="77777777" w:rsidTr="00703E71">
        <w:trPr>
          <w:trHeight w:val="508"/>
        </w:trPr>
        <w:tc>
          <w:tcPr>
            <w:tcW w:w="9067" w:type="dxa"/>
            <w:shd w:val="clear" w:color="auto" w:fill="auto"/>
          </w:tcPr>
          <w:p w14:paraId="6E23C55A" w14:textId="77777777" w:rsidR="00525C4B" w:rsidRPr="00525C4B" w:rsidRDefault="00525C4B" w:rsidP="00525C4B">
            <w:pPr>
              <w:jc w:val="both"/>
              <w:rPr>
                <w:i/>
                <w:color w:val="2F5496"/>
                <w:sz w:val="22"/>
                <w:szCs w:val="22"/>
                <w:lang w:val="lv-LV" w:eastAsia="lv-LV"/>
              </w:rPr>
            </w:pPr>
            <w:r w:rsidRPr="00525C4B">
              <w:rPr>
                <w:i/>
                <w:color w:val="2F5496"/>
                <w:sz w:val="22"/>
                <w:szCs w:val="22"/>
                <w:lang w:val="lv-LV" w:eastAsia="lv-LV"/>
              </w:rPr>
              <w:t>Projekta iesniedzējs sniedz informāciju, vai atbilstoši Kultūras ministrijas kā Patvēruma, migrācijas un integrācijas fonda 2021.-</w:t>
            </w:r>
            <w:proofErr w:type="gramStart"/>
            <w:r w:rsidRPr="00525C4B">
              <w:rPr>
                <w:i/>
                <w:color w:val="2F5496"/>
                <w:sz w:val="22"/>
                <w:szCs w:val="22"/>
                <w:lang w:val="lv-LV" w:eastAsia="lv-LV"/>
              </w:rPr>
              <w:t>2027.gada</w:t>
            </w:r>
            <w:proofErr w:type="gramEnd"/>
            <w:r w:rsidRPr="00525C4B">
              <w:rPr>
                <w:i/>
                <w:color w:val="2F5496"/>
                <w:sz w:val="22"/>
                <w:szCs w:val="22"/>
                <w:lang w:val="lv-LV" w:eastAsia="lv-LV"/>
              </w:rPr>
              <w:t xml:space="preserve"> plānošanas perioda deleģētās iestādes projektu iesniegumu atlases aktivitātes Principa </w:t>
            </w:r>
            <w:r w:rsidRPr="00525C4B">
              <w:rPr>
                <w:i/>
                <w:color w:val="2F5496"/>
                <w:sz w:val="20"/>
                <w:lang w:val="lv-LV" w:eastAsia="lv-LV"/>
              </w:rPr>
              <w:t>„</w:t>
            </w:r>
            <w:r w:rsidRPr="00525C4B">
              <w:rPr>
                <w:i/>
                <w:color w:val="2F5496"/>
                <w:sz w:val="22"/>
                <w:szCs w:val="22"/>
                <w:lang w:val="lv-LV" w:eastAsia="lv-LV"/>
              </w:rPr>
              <w:t>Nenodarīt būtisku kaitējumu” novērtējumam projektam ir būtiska vai nebūtiska paredzamā ietekme uz vides mērķiem.</w:t>
            </w:r>
          </w:p>
          <w:p w14:paraId="6D5705CE" w14:textId="77777777" w:rsidR="00525C4B" w:rsidRPr="00525C4B" w:rsidRDefault="00525C4B" w:rsidP="00525C4B">
            <w:pPr>
              <w:jc w:val="both"/>
              <w:rPr>
                <w:i/>
                <w:color w:val="2F5496"/>
                <w:sz w:val="22"/>
                <w:szCs w:val="22"/>
                <w:lang w:val="lv-LV" w:eastAsia="lv-LV"/>
              </w:rPr>
            </w:pPr>
            <w:r w:rsidRPr="00525C4B">
              <w:rPr>
                <w:i/>
                <w:color w:val="2F5496"/>
                <w:sz w:val="22"/>
                <w:szCs w:val="22"/>
                <w:lang w:val="lv-LV" w:eastAsia="lv-LV"/>
              </w:rPr>
              <w:t xml:space="preserve">Norāda darbības, ko projekta īstenotājs apņemas ievērot atbilstoši patvēruma, migrācijas un integrācijas fonda projektu iesniegumu atlases Principa </w:t>
            </w:r>
            <w:r w:rsidRPr="00525C4B">
              <w:rPr>
                <w:i/>
                <w:color w:val="2F5496"/>
                <w:sz w:val="20"/>
                <w:lang w:val="lv-LV" w:eastAsia="lv-LV"/>
              </w:rPr>
              <w:t>„</w:t>
            </w:r>
            <w:r w:rsidRPr="00525C4B">
              <w:rPr>
                <w:i/>
                <w:color w:val="2F5496"/>
                <w:sz w:val="22"/>
                <w:szCs w:val="22"/>
                <w:lang w:val="lv-LV" w:eastAsia="lv-LV"/>
              </w:rPr>
              <w:t>Nenodarīt būtisku kaitējumu” novērtējumam.</w:t>
            </w:r>
          </w:p>
        </w:tc>
      </w:tr>
      <w:bookmarkEnd w:id="42"/>
    </w:tbl>
    <w:p w14:paraId="4B597837" w14:textId="77777777" w:rsidR="00525C4B" w:rsidRPr="00525C4B" w:rsidRDefault="00525C4B" w:rsidP="00525C4B">
      <w:pPr>
        <w:rPr>
          <w:i/>
          <w:color w:val="2F5496"/>
          <w:sz w:val="20"/>
          <w:lang w:val="lv-LV" w:eastAsia="lv-LV"/>
        </w:rPr>
      </w:pPr>
    </w:p>
    <w:tbl>
      <w:tblPr>
        <w:tblpPr w:leftFromText="180" w:rightFromText="180" w:vertAnchor="text" w:horzAnchor="margin" w:tblpY="164"/>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525C4B" w:rsidRPr="00525C4B" w14:paraId="50760FB6" w14:textId="77777777" w:rsidTr="00703E71">
        <w:trPr>
          <w:trHeight w:val="532"/>
          <w:tblCellSpacing w:w="0" w:type="dxa"/>
        </w:trPr>
        <w:tc>
          <w:tcPr>
            <w:tcW w:w="9356"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4265A4F4" w14:textId="77777777" w:rsidR="00525C4B" w:rsidRPr="00525C4B" w:rsidRDefault="00525C4B" w:rsidP="00525C4B">
            <w:pPr>
              <w:jc w:val="center"/>
              <w:rPr>
                <w:b/>
                <w:szCs w:val="24"/>
                <w:lang w:val="lv-LV" w:eastAsia="lv-LV"/>
              </w:rPr>
            </w:pPr>
            <w:r w:rsidRPr="00525C4B">
              <w:rPr>
                <w:b/>
                <w:szCs w:val="24"/>
                <w:lang w:val="lv-LV" w:eastAsia="lv-LV"/>
              </w:rPr>
              <w:t>VII. PROJEKTA BUDŽETA TĀME</w:t>
            </w:r>
          </w:p>
        </w:tc>
      </w:tr>
    </w:tbl>
    <w:p w14:paraId="5C45A89C" w14:textId="77777777" w:rsidR="00525C4B" w:rsidRPr="00525C4B" w:rsidRDefault="00525C4B" w:rsidP="00525C4B">
      <w:pPr>
        <w:contextualSpacing/>
        <w:jc w:val="center"/>
        <w:rPr>
          <w:i/>
          <w:color w:val="2F5496"/>
          <w:sz w:val="20"/>
          <w:lang w:val="lv-LV" w:eastAsia="lv-LV"/>
        </w:rPr>
      </w:pPr>
    </w:p>
    <w:p w14:paraId="77624D4C" w14:textId="26B47FB5" w:rsidR="00525C4B" w:rsidRPr="00525C4B" w:rsidRDefault="00525C4B" w:rsidP="00525C4B">
      <w:pPr>
        <w:ind w:firstLine="720"/>
        <w:contextualSpacing/>
        <w:jc w:val="center"/>
        <w:rPr>
          <w:i/>
          <w:color w:val="2F5496"/>
          <w:sz w:val="20"/>
          <w:lang w:val="lv-LV" w:eastAsia="lv-LV"/>
        </w:rPr>
      </w:pPr>
      <w:r w:rsidRPr="00525C4B">
        <w:rPr>
          <w:i/>
          <w:color w:val="2F5496"/>
          <w:sz w:val="20"/>
          <w:lang w:val="lv-LV" w:eastAsia="lv-LV"/>
        </w:rPr>
        <w:t>Projekta budžeta tāmes veidlapa ir MS Excel failā</w:t>
      </w:r>
      <w:r w:rsidR="007848E9">
        <w:rPr>
          <w:i/>
          <w:color w:val="2F5496"/>
          <w:sz w:val="20"/>
          <w:lang w:val="lv-LV" w:eastAsia="lv-LV"/>
        </w:rPr>
        <w:t xml:space="preserve"> (1.pielikums)</w:t>
      </w:r>
      <w:r w:rsidRPr="00525C4B">
        <w:rPr>
          <w:i/>
          <w:color w:val="2F5496"/>
          <w:sz w:val="20"/>
          <w:lang w:val="lv-LV" w:eastAsia="lv-LV"/>
        </w:rPr>
        <w:t>.</w:t>
      </w:r>
    </w:p>
    <w:p w14:paraId="113C5AA4" w14:textId="77777777" w:rsidR="00525C4B" w:rsidRPr="00525C4B" w:rsidRDefault="00525C4B" w:rsidP="00525C4B">
      <w:pPr>
        <w:rPr>
          <w:i/>
          <w:color w:val="2F5496"/>
          <w:sz w:val="20"/>
          <w:lang w:val="lv-LV" w:eastAsia="lv-LV"/>
        </w:rPr>
      </w:pPr>
    </w:p>
    <w:tbl>
      <w:tblPr>
        <w:tblpPr w:leftFromText="180" w:rightFromText="180" w:vertAnchor="text" w:horzAnchor="margin" w:tblpY="141"/>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525C4B" w:rsidRPr="00525C4B" w14:paraId="3FFABD19" w14:textId="77777777" w:rsidTr="00703E71">
        <w:trPr>
          <w:trHeight w:val="532"/>
          <w:tblCellSpacing w:w="0" w:type="dxa"/>
        </w:trPr>
        <w:tc>
          <w:tcPr>
            <w:tcW w:w="9490"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536E0D22" w14:textId="77777777" w:rsidR="00525C4B" w:rsidRPr="00525C4B" w:rsidRDefault="00525C4B" w:rsidP="00525C4B">
            <w:pPr>
              <w:jc w:val="center"/>
              <w:rPr>
                <w:b/>
                <w:szCs w:val="24"/>
                <w:lang w:val="lv-LV" w:eastAsia="lv-LV"/>
              </w:rPr>
            </w:pPr>
            <w:r w:rsidRPr="00525C4B">
              <w:rPr>
                <w:b/>
                <w:szCs w:val="24"/>
                <w:lang w:val="lv-LV" w:eastAsia="lv-LV"/>
              </w:rPr>
              <w:t>VIII. PAPILDUS IESNIEDZAMO PAVADDOKUMENTU SARAKSTS</w:t>
            </w:r>
          </w:p>
        </w:tc>
      </w:tr>
    </w:tbl>
    <w:p w14:paraId="11354991" w14:textId="77777777" w:rsidR="00525C4B" w:rsidRPr="00525C4B" w:rsidRDefault="00525C4B" w:rsidP="00525C4B">
      <w:pPr>
        <w:contextualSpacing/>
        <w:rPr>
          <w:sz w:val="22"/>
          <w:szCs w:val="22"/>
          <w:lang w:val="lv-LV" w:eastAsia="lv-LV"/>
        </w:rPr>
      </w:pPr>
    </w:p>
    <w:p w14:paraId="4453FF37" w14:textId="77777777" w:rsidR="00525C4B" w:rsidRPr="00525C4B" w:rsidRDefault="00525C4B" w:rsidP="00525C4B">
      <w:pPr>
        <w:jc w:val="both"/>
        <w:rPr>
          <w:i/>
          <w:color w:val="2F5496"/>
          <w:sz w:val="22"/>
          <w:szCs w:val="22"/>
          <w:lang w:val="lv-LV" w:eastAsia="lv-LV"/>
        </w:rPr>
      </w:pPr>
      <w:r w:rsidRPr="00525C4B">
        <w:rPr>
          <w:i/>
          <w:color w:val="2F5496"/>
          <w:sz w:val="22"/>
          <w:szCs w:val="22"/>
          <w:lang w:val="lv-LV" w:eastAsia="lv-LV"/>
        </w:rPr>
        <w:t>Sadaļā „Papildus iesniedzamo pavaddokumentu saraksts” ir norādīti visi dokumenti, kas projekta iesniedzējam ir jāiesniedz papildus projekta iesniegumam. Projekta iesniedzējs attiecīgajās ailēs norāda, vai dokuments ir pievienots vai nav attiecināms, kā arī lapu skaitu. Ja dokuments nav pievienots, attiecīgo aili atstāj neaizpildītu, norādot „-“ vai „n/a”.</w:t>
      </w:r>
    </w:p>
    <w:p w14:paraId="6572BC04" w14:textId="77777777" w:rsidR="00525C4B" w:rsidRPr="00525C4B" w:rsidRDefault="00525C4B" w:rsidP="00525C4B">
      <w:pPr>
        <w:jc w:val="both"/>
        <w:rPr>
          <w:i/>
          <w:color w:val="2F5496"/>
          <w:sz w:val="22"/>
          <w:szCs w:val="22"/>
          <w:lang w:val="lv-LV" w:eastAsia="lv-LV"/>
        </w:rPr>
      </w:pPr>
      <w:r w:rsidRPr="00525C4B">
        <w:rPr>
          <w:i/>
          <w:color w:val="2F5496"/>
          <w:sz w:val="22"/>
          <w:szCs w:val="22"/>
          <w:lang w:val="lv-LV" w:eastAsia="lv-LV"/>
        </w:rPr>
        <w:t>Lūdzam pārliecinieties, ka izziņas un citi dokumenti ir spēkā esoši.</w:t>
      </w:r>
    </w:p>
    <w:p w14:paraId="7DA3D9E3" w14:textId="77777777" w:rsidR="00525C4B" w:rsidRPr="00525C4B" w:rsidRDefault="00525C4B" w:rsidP="00525C4B">
      <w:pPr>
        <w:jc w:val="both"/>
        <w:rPr>
          <w:i/>
          <w:color w:val="2F5496"/>
          <w:sz w:val="22"/>
          <w:szCs w:val="22"/>
          <w:lang w:val="lv-LV" w:eastAsia="lv-LV"/>
        </w:rPr>
      </w:pPr>
      <w:r w:rsidRPr="00525C4B">
        <w:rPr>
          <w:i/>
          <w:color w:val="2F5496"/>
          <w:sz w:val="22"/>
          <w:szCs w:val="22"/>
          <w:lang w:val="lv-LV" w:eastAsia="lv-LV"/>
        </w:rPr>
        <w:t>Kopējo projekta iesnieguma lapu skaitu veido projekta iesniegums (projekta apraksts un projekta budžeta tāme) un attiecināmie pielikumi (projekta iesniedzēja apliecinājums un sadarbības partnera apliecinājums (ja attiecināms)).</w:t>
      </w:r>
    </w:p>
    <w:p w14:paraId="11EAE403" w14:textId="77777777" w:rsidR="00525C4B" w:rsidRPr="00525C4B" w:rsidRDefault="00525C4B" w:rsidP="00525C4B">
      <w:pPr>
        <w:ind w:right="281" w:firstLine="142"/>
        <w:jc w:val="both"/>
        <w:rPr>
          <w:i/>
          <w:color w:val="2F5496"/>
          <w:sz w:val="20"/>
          <w:lang w:val="lv-LV" w:eastAsia="lv-LV"/>
        </w:rPr>
      </w:pPr>
    </w:p>
    <w:tbl>
      <w:tblPr>
        <w:tblW w:w="9356"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601"/>
        <w:gridCol w:w="6070"/>
        <w:gridCol w:w="1272"/>
        <w:gridCol w:w="1413"/>
      </w:tblGrid>
      <w:tr w:rsidR="00525C4B" w:rsidRPr="00525C4B" w14:paraId="2F9D555C"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B39F505" w14:textId="77777777" w:rsidR="00525C4B" w:rsidRPr="00525C4B" w:rsidRDefault="00525C4B" w:rsidP="00525C4B">
            <w:pPr>
              <w:jc w:val="center"/>
              <w:rPr>
                <w:sz w:val="22"/>
                <w:szCs w:val="22"/>
                <w:lang w:val="lv-LV" w:eastAsia="lv-LV"/>
              </w:rPr>
            </w:pPr>
            <w:r w:rsidRPr="00525C4B">
              <w:rPr>
                <w:sz w:val="22"/>
                <w:szCs w:val="22"/>
                <w:lang w:val="lv-LV" w:eastAsia="lv-LV"/>
              </w:rPr>
              <w:t>Nr.</w:t>
            </w:r>
          </w:p>
          <w:p w14:paraId="7979A7EA" w14:textId="77777777" w:rsidR="00525C4B" w:rsidRPr="00525C4B" w:rsidRDefault="00525C4B" w:rsidP="00525C4B">
            <w:pPr>
              <w:jc w:val="center"/>
              <w:rPr>
                <w:sz w:val="22"/>
                <w:szCs w:val="22"/>
                <w:lang w:val="lv-LV" w:eastAsia="lv-LV"/>
              </w:rPr>
            </w:pPr>
            <w:r w:rsidRPr="00525C4B">
              <w:rPr>
                <w:sz w:val="22"/>
                <w:szCs w:val="22"/>
                <w:lang w:val="lv-LV" w:eastAsia="lv-LV"/>
              </w:rPr>
              <w:t>p.k.</w:t>
            </w:r>
          </w:p>
        </w:tc>
        <w:tc>
          <w:tcPr>
            <w:tcW w:w="60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B2BB9D0" w14:textId="77777777" w:rsidR="00525C4B" w:rsidRPr="00525C4B" w:rsidRDefault="00525C4B" w:rsidP="00525C4B">
            <w:pPr>
              <w:jc w:val="center"/>
              <w:rPr>
                <w:sz w:val="22"/>
                <w:szCs w:val="22"/>
                <w:lang w:val="lv-LV" w:eastAsia="lv-LV"/>
              </w:rPr>
            </w:pPr>
            <w:r w:rsidRPr="00525C4B">
              <w:rPr>
                <w:sz w:val="22"/>
                <w:szCs w:val="22"/>
                <w:lang w:val="lv-LV" w:eastAsia="lv-LV"/>
              </w:rPr>
              <w:t>Projekta iesnieguma sadaļas</w:t>
            </w:r>
          </w:p>
        </w:tc>
        <w:tc>
          <w:tcPr>
            <w:tcW w:w="127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67843980" w14:textId="77777777" w:rsidR="00525C4B" w:rsidRPr="00525C4B" w:rsidRDefault="00525C4B" w:rsidP="00525C4B">
            <w:pPr>
              <w:jc w:val="center"/>
              <w:rPr>
                <w:sz w:val="22"/>
                <w:szCs w:val="22"/>
                <w:lang w:val="lv-LV" w:eastAsia="lv-LV"/>
              </w:rPr>
            </w:pPr>
            <w:r w:rsidRPr="00525C4B">
              <w:rPr>
                <w:sz w:val="22"/>
                <w:szCs w:val="22"/>
                <w:lang w:val="lv-LV" w:eastAsia="lv-LV"/>
              </w:rPr>
              <w:t>Pievienots</w:t>
            </w:r>
          </w:p>
          <w:p w14:paraId="569ED4A4" w14:textId="77777777" w:rsidR="00525C4B" w:rsidRPr="00525C4B" w:rsidRDefault="00525C4B" w:rsidP="00525C4B">
            <w:pPr>
              <w:jc w:val="center"/>
              <w:rPr>
                <w:sz w:val="22"/>
                <w:szCs w:val="22"/>
                <w:lang w:val="lv-LV" w:eastAsia="lv-LV"/>
              </w:rPr>
            </w:pPr>
            <w:r w:rsidRPr="00525C4B">
              <w:rPr>
                <w:sz w:val="22"/>
                <w:szCs w:val="22"/>
                <w:lang w:val="lv-LV" w:eastAsia="lv-LV"/>
              </w:rPr>
              <w:t>(Jā/</w:t>
            </w:r>
          </w:p>
          <w:p w14:paraId="26507C0F" w14:textId="77777777" w:rsidR="00525C4B" w:rsidRPr="00525C4B" w:rsidRDefault="00525C4B" w:rsidP="00525C4B">
            <w:pPr>
              <w:jc w:val="center"/>
              <w:rPr>
                <w:sz w:val="22"/>
                <w:szCs w:val="22"/>
                <w:lang w:val="lv-LV" w:eastAsia="lv-LV"/>
              </w:rPr>
            </w:pPr>
            <w:r w:rsidRPr="00525C4B">
              <w:rPr>
                <w:sz w:val="22"/>
                <w:szCs w:val="22"/>
                <w:lang w:val="lv-LV" w:eastAsia="lv-LV"/>
              </w:rPr>
              <w:t xml:space="preserve"> n/a)</w:t>
            </w:r>
          </w:p>
        </w:tc>
        <w:tc>
          <w:tcPr>
            <w:tcW w:w="141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8B4152D" w14:textId="77777777" w:rsidR="00525C4B" w:rsidRPr="00525C4B" w:rsidRDefault="00525C4B" w:rsidP="00525C4B">
            <w:pPr>
              <w:ind w:left="12"/>
              <w:jc w:val="center"/>
              <w:rPr>
                <w:sz w:val="22"/>
                <w:szCs w:val="22"/>
                <w:lang w:val="lv-LV" w:eastAsia="lv-LV"/>
              </w:rPr>
            </w:pPr>
            <w:r w:rsidRPr="00525C4B">
              <w:rPr>
                <w:sz w:val="22"/>
                <w:szCs w:val="22"/>
                <w:lang w:val="lv-LV" w:eastAsia="lv-LV"/>
              </w:rPr>
              <w:t>Lapu skaits</w:t>
            </w:r>
          </w:p>
        </w:tc>
      </w:tr>
      <w:tr w:rsidR="00525C4B" w:rsidRPr="00525C4B" w14:paraId="5DBD4A52" w14:textId="77777777" w:rsidTr="007848E9">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1E0878F" w14:textId="77777777" w:rsidR="00525C4B" w:rsidRPr="00525C4B" w:rsidRDefault="00525C4B" w:rsidP="00525C4B">
            <w:pPr>
              <w:ind w:right="176"/>
              <w:jc w:val="both"/>
              <w:rPr>
                <w:b/>
                <w:bCs/>
                <w:sz w:val="22"/>
                <w:szCs w:val="22"/>
                <w:lang w:val="lv-LV" w:eastAsia="lv-LV"/>
              </w:rPr>
            </w:pPr>
            <w:r w:rsidRPr="00525C4B">
              <w:rPr>
                <w:b/>
                <w:bCs/>
                <w:sz w:val="22"/>
                <w:szCs w:val="22"/>
                <w:lang w:val="lv-LV" w:eastAsia="lv-LV"/>
              </w:rPr>
              <w:t>Dokumenti, kas saistīti ar projekta iesniedzēju (piemēram, apliecinājumi, izziņas)</w:t>
            </w:r>
          </w:p>
        </w:tc>
      </w:tr>
      <w:tr w:rsidR="00525C4B" w:rsidRPr="00525C4B" w14:paraId="48966996"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1D90FAB" w14:textId="77777777" w:rsidR="00525C4B" w:rsidRPr="00525C4B" w:rsidRDefault="00525C4B" w:rsidP="00525C4B">
            <w:pPr>
              <w:jc w:val="center"/>
              <w:rPr>
                <w:sz w:val="22"/>
                <w:szCs w:val="22"/>
                <w:lang w:val="lv-LV" w:eastAsia="lv-LV"/>
              </w:rPr>
            </w:pPr>
            <w:r w:rsidRPr="00525C4B">
              <w:rPr>
                <w:sz w:val="22"/>
                <w:szCs w:val="22"/>
                <w:lang w:val="lv-LV" w:eastAsia="lv-LV"/>
              </w:rPr>
              <w:t>1.</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3AF1D5" w14:textId="0A347B77" w:rsidR="00525C4B" w:rsidRPr="00525C4B" w:rsidRDefault="00525C4B" w:rsidP="00525C4B">
            <w:pPr>
              <w:ind w:right="176"/>
              <w:jc w:val="both"/>
              <w:rPr>
                <w:color w:val="2F5496"/>
                <w:sz w:val="22"/>
                <w:szCs w:val="22"/>
                <w:lang w:val="lv-LV" w:eastAsia="lv-LV"/>
              </w:rPr>
            </w:pPr>
            <w:r w:rsidRPr="00525C4B">
              <w:rPr>
                <w:sz w:val="22"/>
                <w:szCs w:val="22"/>
                <w:lang w:val="lv-LV" w:eastAsia="lv-LV"/>
              </w:rPr>
              <w:t>Projekta iesniedzēja apliecinājums</w:t>
            </w:r>
            <w:r w:rsidR="007848E9">
              <w:rPr>
                <w:sz w:val="22"/>
                <w:szCs w:val="22"/>
                <w:lang w:val="lv-LV" w:eastAsia="lv-LV"/>
              </w:rPr>
              <w:t xml:space="preserve"> (2.pielikums)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35C42A2"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15751AEB" w14:textId="77777777" w:rsidR="00525C4B" w:rsidRPr="00525C4B" w:rsidRDefault="00525C4B" w:rsidP="00525C4B">
            <w:pPr>
              <w:ind w:right="176"/>
              <w:jc w:val="both"/>
              <w:rPr>
                <w:color w:val="2F5496"/>
                <w:sz w:val="22"/>
                <w:szCs w:val="22"/>
                <w:lang w:val="lv-LV" w:eastAsia="lv-LV"/>
              </w:rPr>
            </w:pPr>
          </w:p>
        </w:tc>
      </w:tr>
      <w:tr w:rsidR="00525C4B" w:rsidRPr="00525C4B" w14:paraId="4525B3FE"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D5D6C85" w14:textId="77777777" w:rsidR="00525C4B" w:rsidRPr="00525C4B" w:rsidRDefault="00525C4B" w:rsidP="00525C4B">
            <w:pPr>
              <w:jc w:val="center"/>
              <w:rPr>
                <w:sz w:val="22"/>
                <w:szCs w:val="22"/>
                <w:lang w:val="lv-LV" w:eastAsia="lv-LV"/>
              </w:rPr>
            </w:pPr>
            <w:r w:rsidRPr="00525C4B">
              <w:rPr>
                <w:sz w:val="22"/>
                <w:szCs w:val="22"/>
                <w:lang w:val="lv-LV" w:eastAsia="lv-LV"/>
              </w:rPr>
              <w:t>2.</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418F9AB" w14:textId="77777777" w:rsidR="00525C4B" w:rsidRPr="00525C4B" w:rsidRDefault="00525C4B" w:rsidP="00525C4B">
            <w:pPr>
              <w:ind w:right="176"/>
              <w:jc w:val="both"/>
              <w:rPr>
                <w:color w:val="2F5496"/>
                <w:sz w:val="22"/>
                <w:szCs w:val="22"/>
                <w:lang w:val="lv-LV" w:eastAsia="lv-LV"/>
              </w:rPr>
            </w:pPr>
            <w:r w:rsidRPr="00525C4B">
              <w:rPr>
                <w:sz w:val="22"/>
                <w:szCs w:val="22"/>
                <w:lang w:val="lv-LV" w:eastAsia="lv-LV"/>
              </w:rPr>
              <w:t>Projekta iesniedzēja apliecināta projekta iesniedzēja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D2ED650"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8E06F97" w14:textId="77777777" w:rsidR="00525C4B" w:rsidRPr="00525C4B" w:rsidRDefault="00525C4B" w:rsidP="00525C4B">
            <w:pPr>
              <w:ind w:right="176"/>
              <w:jc w:val="both"/>
              <w:rPr>
                <w:color w:val="2F5496"/>
                <w:sz w:val="22"/>
                <w:szCs w:val="22"/>
                <w:lang w:val="lv-LV" w:eastAsia="lv-LV"/>
              </w:rPr>
            </w:pPr>
          </w:p>
        </w:tc>
      </w:tr>
      <w:tr w:rsidR="00525C4B" w:rsidRPr="00525C4B" w14:paraId="246275E3"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27703B2" w14:textId="77777777" w:rsidR="00525C4B" w:rsidRPr="00525C4B" w:rsidRDefault="00525C4B" w:rsidP="00525C4B">
            <w:pPr>
              <w:jc w:val="center"/>
              <w:rPr>
                <w:sz w:val="22"/>
                <w:szCs w:val="22"/>
                <w:lang w:val="lv-LV" w:eastAsia="lv-LV"/>
              </w:rPr>
            </w:pPr>
            <w:r w:rsidRPr="00525C4B">
              <w:rPr>
                <w:sz w:val="22"/>
                <w:szCs w:val="22"/>
                <w:lang w:val="lv-LV" w:eastAsia="lv-LV"/>
              </w:rPr>
              <w:t>3.</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AD59723" w14:textId="77777777" w:rsidR="00525C4B" w:rsidRPr="00525C4B" w:rsidRDefault="00525C4B" w:rsidP="00525C4B">
            <w:pPr>
              <w:ind w:right="176"/>
              <w:jc w:val="both"/>
              <w:rPr>
                <w:color w:val="2F5496"/>
                <w:sz w:val="22"/>
                <w:szCs w:val="22"/>
                <w:lang w:val="lv-LV" w:eastAsia="lv-LV"/>
              </w:rPr>
            </w:pPr>
            <w:r w:rsidRPr="00525C4B">
              <w:rPr>
                <w:sz w:val="22"/>
                <w:szCs w:val="22"/>
                <w:lang w:val="lv-LV" w:eastAsia="lv-LV"/>
              </w:rPr>
              <w:t>Projekta iesniedzēja apliecināta projekta iesniedzēja iestādes nolikuma vai statūtu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2F13DA87"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7B34B74" w14:textId="77777777" w:rsidR="00525C4B" w:rsidRPr="00525C4B" w:rsidRDefault="00525C4B" w:rsidP="00525C4B">
            <w:pPr>
              <w:ind w:right="176"/>
              <w:jc w:val="both"/>
              <w:rPr>
                <w:color w:val="2F5496"/>
                <w:sz w:val="22"/>
                <w:szCs w:val="22"/>
                <w:lang w:val="lv-LV" w:eastAsia="lv-LV"/>
              </w:rPr>
            </w:pPr>
          </w:p>
        </w:tc>
      </w:tr>
      <w:tr w:rsidR="00525C4B" w:rsidRPr="00525C4B" w14:paraId="6391A77F"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05149A6" w14:textId="77777777" w:rsidR="00525C4B" w:rsidRPr="00525C4B" w:rsidRDefault="00525C4B" w:rsidP="00525C4B">
            <w:pPr>
              <w:jc w:val="center"/>
              <w:rPr>
                <w:sz w:val="22"/>
                <w:szCs w:val="22"/>
                <w:lang w:val="lv-LV" w:eastAsia="lv-LV"/>
              </w:rPr>
            </w:pPr>
            <w:r w:rsidRPr="00525C4B">
              <w:rPr>
                <w:sz w:val="22"/>
                <w:szCs w:val="22"/>
                <w:lang w:val="lv-LV" w:eastAsia="lv-LV"/>
              </w:rPr>
              <w:t>4.</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9834A61" w14:textId="77777777" w:rsidR="00525C4B" w:rsidRPr="00525C4B" w:rsidRDefault="00525C4B" w:rsidP="00525C4B">
            <w:pPr>
              <w:ind w:right="176"/>
              <w:jc w:val="both"/>
              <w:rPr>
                <w:color w:val="2F5496"/>
                <w:sz w:val="22"/>
                <w:szCs w:val="22"/>
                <w:highlight w:val="yellow"/>
                <w:lang w:val="lv-LV" w:eastAsia="lv-LV"/>
              </w:rPr>
            </w:pPr>
            <w:r w:rsidRPr="00525C4B">
              <w:rPr>
                <w:sz w:val="22"/>
                <w:szCs w:val="22"/>
                <w:lang w:val="lv-LV" w:eastAsia="lv-LV"/>
              </w:rPr>
              <w:t>Projekta iesniedzēja organizācijas/institūcijas biedru saraksts* (ja attiecināms)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3CC96CCA"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165F5D79" w14:textId="77777777" w:rsidR="00525C4B" w:rsidRPr="00525C4B" w:rsidRDefault="00525C4B" w:rsidP="00525C4B">
            <w:pPr>
              <w:ind w:right="176"/>
              <w:jc w:val="both"/>
              <w:rPr>
                <w:color w:val="2F5496"/>
                <w:sz w:val="22"/>
                <w:szCs w:val="22"/>
                <w:lang w:val="lv-LV" w:eastAsia="lv-LV"/>
              </w:rPr>
            </w:pPr>
          </w:p>
        </w:tc>
      </w:tr>
      <w:tr w:rsidR="00525C4B" w:rsidRPr="00525C4B" w14:paraId="124CC573"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5D3AA58" w14:textId="77777777" w:rsidR="00525C4B" w:rsidRPr="00525C4B" w:rsidRDefault="00525C4B" w:rsidP="00525C4B">
            <w:pPr>
              <w:jc w:val="center"/>
              <w:rPr>
                <w:sz w:val="22"/>
                <w:szCs w:val="22"/>
                <w:lang w:val="lv-LV" w:eastAsia="lv-LV"/>
              </w:rPr>
            </w:pPr>
            <w:r w:rsidRPr="00525C4B">
              <w:rPr>
                <w:sz w:val="22"/>
                <w:szCs w:val="22"/>
                <w:lang w:val="lv-LV" w:eastAsia="lv-LV"/>
              </w:rPr>
              <w:t>5.</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43AF1CD" w14:textId="77777777" w:rsidR="00525C4B" w:rsidRPr="00525C4B" w:rsidRDefault="00525C4B" w:rsidP="00525C4B">
            <w:pPr>
              <w:ind w:right="176"/>
              <w:jc w:val="both"/>
              <w:rPr>
                <w:color w:val="2F5496"/>
                <w:sz w:val="22"/>
                <w:szCs w:val="22"/>
                <w:lang w:val="lv-LV" w:eastAsia="lv-LV"/>
              </w:rPr>
            </w:pPr>
            <w:r w:rsidRPr="00525C4B">
              <w:rPr>
                <w:sz w:val="22"/>
                <w:szCs w:val="22"/>
                <w:lang w:val="lv-LV" w:eastAsia="lv-LV"/>
              </w:rPr>
              <w:t>Projekta iesniedzēja pilnvara vai tās apliecināta kopija, ja projekta iesniegumu vai kādus citus tam pievienotus dokumentus ir parakstījusi persona, kurai nav reģistrētas tiesības pārstāvēt projekta iesniedzēju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45AF44D"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105B1BF8" w14:textId="77777777" w:rsidR="00525C4B" w:rsidRPr="00525C4B" w:rsidRDefault="00525C4B" w:rsidP="00525C4B">
            <w:pPr>
              <w:ind w:right="176"/>
              <w:jc w:val="both"/>
              <w:rPr>
                <w:color w:val="2F5496"/>
                <w:sz w:val="22"/>
                <w:szCs w:val="22"/>
                <w:lang w:val="lv-LV" w:eastAsia="lv-LV"/>
              </w:rPr>
            </w:pPr>
          </w:p>
        </w:tc>
      </w:tr>
      <w:tr w:rsidR="007848E9" w:rsidRPr="00525C4B" w14:paraId="429DE6C5"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15D4FF0" w14:textId="64C22F3D" w:rsidR="007848E9" w:rsidRPr="00525C4B" w:rsidRDefault="007848E9" w:rsidP="00525C4B">
            <w:pPr>
              <w:jc w:val="center"/>
              <w:rPr>
                <w:sz w:val="22"/>
                <w:szCs w:val="22"/>
                <w:lang w:val="lv-LV" w:eastAsia="lv-LV"/>
              </w:rPr>
            </w:pPr>
            <w:r>
              <w:rPr>
                <w:sz w:val="22"/>
                <w:szCs w:val="22"/>
                <w:lang w:val="lv-LV" w:eastAsia="lv-LV"/>
              </w:rPr>
              <w:t>6.</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D0678D" w14:textId="1828792A" w:rsidR="007848E9" w:rsidRPr="00525C4B" w:rsidRDefault="007848E9" w:rsidP="00525C4B">
            <w:pPr>
              <w:ind w:right="176"/>
              <w:jc w:val="both"/>
              <w:rPr>
                <w:sz w:val="22"/>
                <w:szCs w:val="22"/>
                <w:lang w:val="lv-LV" w:eastAsia="lv-LV"/>
              </w:rPr>
            </w:pPr>
            <w:r>
              <w:rPr>
                <w:sz w:val="22"/>
                <w:szCs w:val="22"/>
                <w:lang w:val="lv-LV" w:eastAsia="lv-LV"/>
              </w:rPr>
              <w:t>Projekta iesniedzēja apliecinājums par datu aizsardzību (4.pielikums)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D21835D" w14:textId="77777777" w:rsidR="007848E9" w:rsidRPr="00525C4B" w:rsidRDefault="007848E9"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9B93E75" w14:textId="77777777" w:rsidR="007848E9" w:rsidRPr="00525C4B" w:rsidRDefault="007848E9" w:rsidP="00525C4B">
            <w:pPr>
              <w:ind w:right="176"/>
              <w:jc w:val="both"/>
              <w:rPr>
                <w:color w:val="2F5496"/>
                <w:sz w:val="22"/>
                <w:szCs w:val="22"/>
                <w:lang w:val="lv-LV" w:eastAsia="lv-LV"/>
              </w:rPr>
            </w:pPr>
          </w:p>
        </w:tc>
      </w:tr>
      <w:tr w:rsidR="00525C4B" w:rsidRPr="00525C4B" w14:paraId="5EEDB52E"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63F83C7" w14:textId="45518056" w:rsidR="00525C4B" w:rsidRPr="00525C4B" w:rsidRDefault="007848E9" w:rsidP="00525C4B">
            <w:pPr>
              <w:jc w:val="center"/>
              <w:rPr>
                <w:sz w:val="22"/>
                <w:szCs w:val="22"/>
                <w:lang w:val="lv-LV" w:eastAsia="lv-LV"/>
              </w:rPr>
            </w:pPr>
            <w:r>
              <w:rPr>
                <w:sz w:val="22"/>
                <w:szCs w:val="22"/>
                <w:lang w:val="lv-LV" w:eastAsia="lv-LV"/>
              </w:rPr>
              <w:t>7</w:t>
            </w:r>
            <w:r w:rsidR="00525C4B" w:rsidRPr="00525C4B">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DAF2934" w14:textId="77777777" w:rsidR="00525C4B" w:rsidRPr="00525C4B" w:rsidRDefault="00525C4B" w:rsidP="00525C4B">
            <w:pPr>
              <w:ind w:right="176"/>
              <w:jc w:val="both"/>
              <w:rPr>
                <w:color w:val="2F5496"/>
                <w:sz w:val="22"/>
                <w:szCs w:val="22"/>
                <w:lang w:val="lv-LV" w:eastAsia="lv-LV"/>
              </w:rPr>
            </w:pPr>
            <w:r w:rsidRPr="00525C4B">
              <w:rPr>
                <w:sz w:val="22"/>
                <w:szCs w:val="22"/>
                <w:lang w:val="lv-LV" w:eastAsia="lv-LV"/>
              </w:rPr>
              <w:t>Projekta vadībā un administrēšanā iesaistīto personu dzīves gaitas apraksts (CV)</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3CCADC4"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0E333E67" w14:textId="77777777" w:rsidR="00525C4B" w:rsidRPr="00525C4B" w:rsidRDefault="00525C4B" w:rsidP="00525C4B">
            <w:pPr>
              <w:ind w:right="176"/>
              <w:jc w:val="both"/>
              <w:rPr>
                <w:color w:val="2F5496"/>
                <w:sz w:val="22"/>
                <w:szCs w:val="22"/>
                <w:lang w:val="lv-LV" w:eastAsia="lv-LV"/>
              </w:rPr>
            </w:pPr>
          </w:p>
        </w:tc>
      </w:tr>
      <w:tr w:rsidR="007848E9" w:rsidRPr="00525C4B" w14:paraId="25CB673B"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C29A05C" w14:textId="0D758E3B" w:rsidR="007848E9" w:rsidRDefault="007848E9" w:rsidP="00525C4B">
            <w:pPr>
              <w:jc w:val="center"/>
              <w:rPr>
                <w:sz w:val="22"/>
                <w:szCs w:val="22"/>
                <w:lang w:val="lv-LV" w:eastAsia="lv-LV"/>
              </w:rPr>
            </w:pPr>
            <w:r>
              <w:rPr>
                <w:sz w:val="22"/>
                <w:szCs w:val="22"/>
                <w:lang w:val="lv-LV" w:eastAsia="lv-LV"/>
              </w:rPr>
              <w:t>8.</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3F9DC23" w14:textId="16C6F370" w:rsidR="007848E9" w:rsidRPr="00525C4B" w:rsidRDefault="007848E9" w:rsidP="00525C4B">
            <w:pPr>
              <w:ind w:right="176"/>
              <w:jc w:val="both"/>
              <w:rPr>
                <w:sz w:val="22"/>
                <w:szCs w:val="22"/>
                <w:lang w:val="lv-LV" w:eastAsia="lv-LV"/>
              </w:rPr>
            </w:pPr>
            <w:r w:rsidRPr="00525C4B">
              <w:rPr>
                <w:sz w:val="22"/>
                <w:szCs w:val="22"/>
                <w:lang w:val="lv-LV" w:eastAsia="lv-LV"/>
              </w:rPr>
              <w:t>Pedagogu nodoma apliecinājums par dalību projektā</w:t>
            </w:r>
            <w:r>
              <w:rPr>
                <w:sz w:val="22"/>
                <w:szCs w:val="22"/>
                <w:lang w:val="lv-LV" w:eastAsia="lv-LV"/>
              </w:rPr>
              <w:t xml:space="preserve"> (5.pielikums)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37F0813" w14:textId="77777777" w:rsidR="007848E9" w:rsidRPr="00525C4B" w:rsidRDefault="007848E9"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1B65A72F" w14:textId="77777777" w:rsidR="007848E9" w:rsidRPr="00525C4B" w:rsidRDefault="007848E9" w:rsidP="00525C4B">
            <w:pPr>
              <w:ind w:right="176"/>
              <w:jc w:val="both"/>
              <w:rPr>
                <w:color w:val="2F5496"/>
                <w:sz w:val="22"/>
                <w:szCs w:val="22"/>
                <w:lang w:val="lv-LV" w:eastAsia="lv-LV"/>
              </w:rPr>
            </w:pPr>
          </w:p>
        </w:tc>
      </w:tr>
      <w:tr w:rsidR="007848E9" w:rsidRPr="00525C4B" w14:paraId="7C0DD8CB"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2D97BB2" w14:textId="738FC612" w:rsidR="007848E9" w:rsidRDefault="007848E9" w:rsidP="00525C4B">
            <w:pPr>
              <w:jc w:val="center"/>
              <w:rPr>
                <w:sz w:val="22"/>
                <w:szCs w:val="22"/>
                <w:lang w:val="lv-LV" w:eastAsia="lv-LV"/>
              </w:rPr>
            </w:pPr>
            <w:r>
              <w:rPr>
                <w:sz w:val="22"/>
                <w:szCs w:val="22"/>
                <w:lang w:val="lv-LV" w:eastAsia="lv-LV"/>
              </w:rPr>
              <w:t>9.</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C6B2758" w14:textId="54BE6F9D" w:rsidR="007848E9" w:rsidRPr="00525C4B" w:rsidRDefault="007848E9" w:rsidP="00525C4B">
            <w:pPr>
              <w:ind w:right="176"/>
              <w:jc w:val="both"/>
              <w:rPr>
                <w:sz w:val="22"/>
                <w:szCs w:val="22"/>
                <w:lang w:val="lv-LV" w:eastAsia="lv-LV"/>
              </w:rPr>
            </w:pPr>
            <w:r w:rsidRPr="00423318">
              <w:rPr>
                <w:rFonts w:eastAsia="Calibri"/>
                <w:szCs w:val="24"/>
                <w:lang w:val="lv-LV"/>
              </w:rPr>
              <w:t>Latviešu valodas mācību kursa programma (6.pielikums)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5D11FFA" w14:textId="77777777" w:rsidR="007848E9" w:rsidRPr="00525C4B" w:rsidRDefault="007848E9"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2C49ED2" w14:textId="77777777" w:rsidR="007848E9" w:rsidRPr="00525C4B" w:rsidRDefault="007848E9" w:rsidP="00525C4B">
            <w:pPr>
              <w:ind w:right="176"/>
              <w:jc w:val="both"/>
              <w:rPr>
                <w:color w:val="2F5496"/>
                <w:sz w:val="22"/>
                <w:szCs w:val="22"/>
                <w:lang w:val="lv-LV" w:eastAsia="lv-LV"/>
              </w:rPr>
            </w:pPr>
          </w:p>
        </w:tc>
      </w:tr>
      <w:tr w:rsidR="007848E9" w:rsidRPr="00525C4B" w14:paraId="620CCBE5"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7FB76EE" w14:textId="302B531E" w:rsidR="007848E9" w:rsidRDefault="007848E9" w:rsidP="00525C4B">
            <w:pPr>
              <w:jc w:val="center"/>
              <w:rPr>
                <w:sz w:val="22"/>
                <w:szCs w:val="22"/>
                <w:lang w:val="lv-LV" w:eastAsia="lv-LV"/>
              </w:rPr>
            </w:pPr>
            <w:r>
              <w:rPr>
                <w:sz w:val="22"/>
                <w:szCs w:val="22"/>
                <w:lang w:val="lv-LV" w:eastAsia="lv-LV"/>
              </w:rPr>
              <w:t>10.</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50E6CF1" w14:textId="4D9CC7B3" w:rsidR="007848E9" w:rsidRPr="00423318" w:rsidRDefault="007848E9" w:rsidP="00525C4B">
            <w:pPr>
              <w:ind w:right="176"/>
              <w:jc w:val="both"/>
              <w:rPr>
                <w:rFonts w:eastAsia="Calibri"/>
                <w:szCs w:val="24"/>
                <w:lang w:val="lv-LV"/>
              </w:rPr>
            </w:pPr>
            <w:r w:rsidRPr="00423318">
              <w:rPr>
                <w:rFonts w:eastAsia="Calibri"/>
                <w:szCs w:val="24"/>
                <w:lang w:val="lv-LV"/>
              </w:rPr>
              <w:t>Sarunu valodas kluba programma (7.pielikums)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5762347" w14:textId="77777777" w:rsidR="007848E9" w:rsidRPr="00525C4B" w:rsidRDefault="007848E9"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303450CE" w14:textId="77777777" w:rsidR="007848E9" w:rsidRPr="00525C4B" w:rsidRDefault="007848E9" w:rsidP="00525C4B">
            <w:pPr>
              <w:ind w:right="176"/>
              <w:jc w:val="both"/>
              <w:rPr>
                <w:color w:val="2F5496"/>
                <w:sz w:val="22"/>
                <w:szCs w:val="22"/>
                <w:lang w:val="lv-LV" w:eastAsia="lv-LV"/>
              </w:rPr>
            </w:pPr>
          </w:p>
        </w:tc>
      </w:tr>
      <w:tr w:rsidR="00525C4B" w:rsidRPr="00525C4B" w14:paraId="7B4BF4C4"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E86AFF1" w14:textId="29CAF1A7" w:rsidR="00525C4B" w:rsidRPr="00525C4B" w:rsidRDefault="007848E9" w:rsidP="00525C4B">
            <w:pPr>
              <w:jc w:val="center"/>
              <w:rPr>
                <w:sz w:val="22"/>
                <w:szCs w:val="22"/>
                <w:lang w:val="lv-LV" w:eastAsia="lv-LV"/>
              </w:rPr>
            </w:pPr>
            <w:r>
              <w:rPr>
                <w:sz w:val="22"/>
                <w:szCs w:val="22"/>
                <w:lang w:val="lv-LV" w:eastAsia="lv-LV"/>
              </w:rPr>
              <w:t>11</w:t>
            </w:r>
            <w:r w:rsidR="00525C4B" w:rsidRPr="00525C4B">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0187A95" w14:textId="77777777" w:rsidR="00525C4B" w:rsidRPr="00525C4B" w:rsidRDefault="00525C4B" w:rsidP="00525C4B">
            <w:pPr>
              <w:ind w:right="176"/>
              <w:jc w:val="both"/>
              <w:rPr>
                <w:sz w:val="22"/>
                <w:szCs w:val="22"/>
                <w:lang w:val="lv-LV" w:eastAsia="lv-LV"/>
              </w:rPr>
            </w:pPr>
            <w:r w:rsidRPr="00525C4B">
              <w:rPr>
                <w:sz w:val="22"/>
                <w:szCs w:val="22"/>
                <w:lang w:val="lv-LV" w:eastAsia="lv-LV"/>
              </w:rPr>
              <w:t>Dokuments, kas pamato projektā plānotā atalgojuma atbilstību vispārējai atlīdzības sistēmai projekta īstenotāja organizācijā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36236B4A"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07D7C277" w14:textId="77777777" w:rsidR="00525C4B" w:rsidRPr="00525C4B" w:rsidRDefault="00525C4B" w:rsidP="00525C4B">
            <w:pPr>
              <w:ind w:right="176"/>
              <w:jc w:val="both"/>
              <w:rPr>
                <w:color w:val="2F5496"/>
                <w:sz w:val="22"/>
                <w:szCs w:val="22"/>
                <w:lang w:val="lv-LV" w:eastAsia="lv-LV"/>
              </w:rPr>
            </w:pPr>
          </w:p>
        </w:tc>
      </w:tr>
      <w:tr w:rsidR="00525C4B" w:rsidRPr="00525C4B" w14:paraId="31645E53" w14:textId="77777777" w:rsidTr="007848E9">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BFA037B" w14:textId="77777777" w:rsidR="00525C4B" w:rsidRPr="00525C4B" w:rsidRDefault="00525C4B" w:rsidP="00525C4B">
            <w:pPr>
              <w:ind w:right="176"/>
              <w:jc w:val="both"/>
              <w:rPr>
                <w:color w:val="2F5496"/>
                <w:sz w:val="22"/>
                <w:szCs w:val="22"/>
                <w:lang w:val="lv-LV" w:eastAsia="lv-LV"/>
              </w:rPr>
            </w:pPr>
            <w:r w:rsidRPr="00525C4B">
              <w:rPr>
                <w:b/>
                <w:bCs/>
                <w:sz w:val="22"/>
                <w:szCs w:val="22"/>
                <w:lang w:val="lv-LV" w:eastAsia="lv-LV"/>
              </w:rPr>
              <w:t>Dokumenti, kas iesniedzami, ja projekts paredz partnerības veidošanu</w:t>
            </w:r>
          </w:p>
        </w:tc>
      </w:tr>
      <w:tr w:rsidR="00525C4B" w:rsidRPr="00525C4B" w14:paraId="0670C60D" w14:textId="77777777" w:rsidTr="007848E9">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2836B6B" w14:textId="77777777" w:rsidR="00525C4B" w:rsidRPr="00525C4B" w:rsidRDefault="00525C4B" w:rsidP="00525C4B">
            <w:pPr>
              <w:jc w:val="both"/>
              <w:rPr>
                <w:b/>
                <w:bCs/>
                <w:sz w:val="22"/>
                <w:szCs w:val="22"/>
                <w:lang w:val="lv-LV" w:eastAsia="lv-LV"/>
              </w:rPr>
            </w:pPr>
            <w:r w:rsidRPr="00525C4B">
              <w:rPr>
                <w:b/>
                <w:bCs/>
                <w:sz w:val="22"/>
                <w:szCs w:val="22"/>
                <w:lang w:val="lv-LV" w:eastAsia="lv-LV"/>
              </w:rPr>
              <w:t>Dokumenti latviešu valodā</w:t>
            </w:r>
          </w:p>
          <w:p w14:paraId="36BCDCD6" w14:textId="77777777" w:rsidR="00525C4B" w:rsidRPr="00525C4B" w:rsidRDefault="00525C4B" w:rsidP="00525C4B">
            <w:pPr>
              <w:ind w:right="176"/>
              <w:jc w:val="both"/>
              <w:rPr>
                <w:color w:val="2F5496"/>
                <w:sz w:val="22"/>
                <w:szCs w:val="22"/>
                <w:lang w:val="lv-LV" w:eastAsia="lv-LV"/>
              </w:rPr>
            </w:pPr>
            <w:r w:rsidRPr="00525C4B">
              <w:rPr>
                <w:bCs/>
                <w:sz w:val="22"/>
                <w:szCs w:val="22"/>
                <w:lang w:val="lv-LV" w:eastAsia="lv-LV"/>
              </w:rPr>
              <w:t>Iesniedz, ja projekts paredz partnerības veidošanu ar Latvijas Republikā reģistrētu sadarbības partneri</w:t>
            </w:r>
          </w:p>
        </w:tc>
      </w:tr>
      <w:tr w:rsidR="00525C4B" w:rsidRPr="00525C4B" w14:paraId="60F1CDD6"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F6A9F10" w14:textId="0FB5D003" w:rsidR="00525C4B" w:rsidRPr="00525C4B" w:rsidRDefault="007848E9" w:rsidP="00525C4B">
            <w:pPr>
              <w:jc w:val="center"/>
              <w:rPr>
                <w:sz w:val="22"/>
                <w:szCs w:val="22"/>
                <w:lang w:val="lv-LV" w:eastAsia="lv-LV"/>
              </w:rPr>
            </w:pPr>
            <w:r>
              <w:rPr>
                <w:sz w:val="22"/>
                <w:szCs w:val="22"/>
                <w:lang w:val="lv-LV" w:eastAsia="lv-LV"/>
              </w:rPr>
              <w:lastRenderedPageBreak/>
              <w:t>12</w:t>
            </w:r>
            <w:r w:rsidR="00525C4B" w:rsidRPr="00525C4B">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650773" w14:textId="6042C01A" w:rsidR="00525C4B" w:rsidRPr="00525C4B" w:rsidRDefault="00525C4B" w:rsidP="00525C4B">
            <w:pPr>
              <w:ind w:right="176"/>
              <w:jc w:val="both"/>
              <w:rPr>
                <w:sz w:val="22"/>
                <w:szCs w:val="22"/>
                <w:lang w:val="lv-LV" w:eastAsia="lv-LV"/>
              </w:rPr>
            </w:pPr>
            <w:r w:rsidRPr="00525C4B">
              <w:rPr>
                <w:sz w:val="22"/>
                <w:szCs w:val="22"/>
                <w:lang w:val="lv-LV" w:eastAsia="lv-LV"/>
              </w:rPr>
              <w:t>Sadarbības partnera parakstīts partnerības apliecinājums</w:t>
            </w:r>
            <w:r w:rsidR="007848E9">
              <w:rPr>
                <w:sz w:val="22"/>
                <w:szCs w:val="22"/>
                <w:lang w:val="lv-LV" w:eastAsia="lv-LV"/>
              </w:rPr>
              <w:t xml:space="preserve"> (3.pielikums)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6DB8A10"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F4C65FF" w14:textId="77777777" w:rsidR="00525C4B" w:rsidRPr="00525C4B" w:rsidRDefault="00525C4B" w:rsidP="00525C4B">
            <w:pPr>
              <w:ind w:right="176"/>
              <w:jc w:val="both"/>
              <w:rPr>
                <w:color w:val="2F5496"/>
                <w:sz w:val="22"/>
                <w:szCs w:val="22"/>
                <w:lang w:val="lv-LV" w:eastAsia="lv-LV"/>
              </w:rPr>
            </w:pPr>
          </w:p>
        </w:tc>
      </w:tr>
      <w:tr w:rsidR="00525C4B" w:rsidRPr="00525C4B" w14:paraId="4C16CA83"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77281A7" w14:textId="217EFA21" w:rsidR="00525C4B" w:rsidRPr="00525C4B" w:rsidRDefault="00525C4B" w:rsidP="00525C4B">
            <w:pPr>
              <w:jc w:val="center"/>
              <w:rPr>
                <w:sz w:val="22"/>
                <w:szCs w:val="22"/>
                <w:lang w:val="lv-LV" w:eastAsia="lv-LV"/>
              </w:rPr>
            </w:pPr>
            <w:r w:rsidRPr="00525C4B">
              <w:rPr>
                <w:sz w:val="22"/>
                <w:szCs w:val="22"/>
                <w:lang w:val="lv-LV" w:eastAsia="lv-LV"/>
              </w:rPr>
              <w:t>1</w:t>
            </w:r>
            <w:r w:rsidR="007848E9">
              <w:rPr>
                <w:sz w:val="22"/>
                <w:szCs w:val="22"/>
                <w:lang w:val="lv-LV" w:eastAsia="lv-LV"/>
              </w:rPr>
              <w:t>3</w:t>
            </w:r>
            <w:r w:rsidRPr="00525C4B">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EE4C79F" w14:textId="77777777" w:rsidR="00525C4B" w:rsidRPr="00525C4B" w:rsidRDefault="00525C4B" w:rsidP="00525C4B">
            <w:pPr>
              <w:ind w:right="176"/>
              <w:jc w:val="both"/>
              <w:rPr>
                <w:sz w:val="22"/>
                <w:szCs w:val="22"/>
                <w:lang w:val="lv-LV" w:eastAsia="lv-LV"/>
              </w:rPr>
            </w:pPr>
            <w:r w:rsidRPr="00525C4B">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9CB0470"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C76292F" w14:textId="77777777" w:rsidR="00525C4B" w:rsidRPr="00525C4B" w:rsidRDefault="00525C4B" w:rsidP="00525C4B">
            <w:pPr>
              <w:ind w:right="176"/>
              <w:jc w:val="both"/>
              <w:rPr>
                <w:color w:val="2F5496"/>
                <w:sz w:val="22"/>
                <w:szCs w:val="22"/>
                <w:lang w:val="lv-LV" w:eastAsia="lv-LV"/>
              </w:rPr>
            </w:pPr>
          </w:p>
        </w:tc>
      </w:tr>
      <w:tr w:rsidR="00525C4B" w:rsidRPr="00525C4B" w14:paraId="1E9E7ECC" w14:textId="77777777" w:rsidTr="007848E9">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163E6A6" w14:textId="77777777" w:rsidR="00525C4B" w:rsidRPr="00525C4B" w:rsidRDefault="00525C4B" w:rsidP="00525C4B">
            <w:pPr>
              <w:ind w:right="45"/>
              <w:jc w:val="both"/>
              <w:rPr>
                <w:b/>
                <w:sz w:val="22"/>
                <w:szCs w:val="22"/>
                <w:lang w:val="lv-LV" w:eastAsia="lv-LV"/>
              </w:rPr>
            </w:pPr>
            <w:r w:rsidRPr="00525C4B">
              <w:rPr>
                <w:b/>
                <w:sz w:val="22"/>
                <w:szCs w:val="22"/>
                <w:lang w:val="lv-LV" w:eastAsia="lv-LV"/>
              </w:rPr>
              <w:t>Dokumenti svešvalodā</w:t>
            </w:r>
          </w:p>
          <w:p w14:paraId="109426BB" w14:textId="77777777" w:rsidR="00525C4B" w:rsidRPr="00525C4B" w:rsidRDefault="00525C4B" w:rsidP="00525C4B">
            <w:pPr>
              <w:ind w:right="176"/>
              <w:jc w:val="both"/>
              <w:rPr>
                <w:color w:val="2F5496"/>
                <w:sz w:val="22"/>
                <w:szCs w:val="22"/>
                <w:lang w:val="lv-LV" w:eastAsia="lv-LV"/>
              </w:rPr>
            </w:pPr>
            <w:r w:rsidRPr="00525C4B">
              <w:rPr>
                <w:sz w:val="22"/>
                <w:szCs w:val="22"/>
                <w:lang w:val="lv-LV" w:eastAsia="lv-LV"/>
              </w:rPr>
              <w:t>Iesniedz kopā ar sadarbības partnera apliecinātu tulkojumu latviešu valodā, ja projekts paredz partnerības veidošanu ar ārvalstu sadarbības partneri</w:t>
            </w:r>
          </w:p>
        </w:tc>
      </w:tr>
      <w:tr w:rsidR="00525C4B" w:rsidRPr="00525C4B" w14:paraId="4E013ED7"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17307B0" w14:textId="20D3DBB2" w:rsidR="00525C4B" w:rsidRPr="00525C4B" w:rsidRDefault="00525C4B" w:rsidP="00525C4B">
            <w:pPr>
              <w:jc w:val="center"/>
              <w:rPr>
                <w:sz w:val="22"/>
                <w:szCs w:val="22"/>
                <w:lang w:val="lv-LV" w:eastAsia="lv-LV"/>
              </w:rPr>
            </w:pPr>
            <w:r w:rsidRPr="00525C4B">
              <w:rPr>
                <w:sz w:val="22"/>
                <w:szCs w:val="22"/>
                <w:lang w:val="lv-LV" w:eastAsia="lv-LV"/>
              </w:rPr>
              <w:t>1</w:t>
            </w:r>
            <w:r w:rsidR="007848E9">
              <w:rPr>
                <w:sz w:val="22"/>
                <w:szCs w:val="22"/>
                <w:lang w:val="lv-LV" w:eastAsia="lv-LV"/>
              </w:rPr>
              <w:t>4</w:t>
            </w:r>
            <w:r w:rsidRPr="00525C4B">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4FAD1E3" w14:textId="77777777" w:rsidR="00525C4B" w:rsidRPr="00525C4B" w:rsidRDefault="00525C4B" w:rsidP="00525C4B">
            <w:pPr>
              <w:ind w:right="176"/>
              <w:jc w:val="both"/>
              <w:rPr>
                <w:sz w:val="22"/>
                <w:szCs w:val="22"/>
                <w:lang w:val="lv-LV" w:eastAsia="lv-LV"/>
              </w:rPr>
            </w:pPr>
            <w:r w:rsidRPr="00525C4B">
              <w:rPr>
                <w:sz w:val="22"/>
                <w:szCs w:val="22"/>
                <w:lang w:val="lv-LV" w:eastAsia="lv-LV"/>
              </w:rPr>
              <w:t>Sadarbības partnera parakstīts partnerības apliecinājums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552E155"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79B5B0F" w14:textId="77777777" w:rsidR="00525C4B" w:rsidRPr="00525C4B" w:rsidRDefault="00525C4B" w:rsidP="00525C4B">
            <w:pPr>
              <w:ind w:right="176"/>
              <w:jc w:val="both"/>
              <w:rPr>
                <w:color w:val="2F5496"/>
                <w:sz w:val="22"/>
                <w:szCs w:val="22"/>
                <w:lang w:val="lv-LV" w:eastAsia="lv-LV"/>
              </w:rPr>
            </w:pPr>
          </w:p>
        </w:tc>
      </w:tr>
      <w:tr w:rsidR="00525C4B" w:rsidRPr="00525C4B" w14:paraId="3A8D445A"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0D4A9A1" w14:textId="696E92A8" w:rsidR="00525C4B" w:rsidRPr="00525C4B" w:rsidRDefault="00525C4B" w:rsidP="00525C4B">
            <w:pPr>
              <w:jc w:val="center"/>
              <w:rPr>
                <w:sz w:val="22"/>
                <w:szCs w:val="22"/>
                <w:lang w:val="lv-LV" w:eastAsia="lv-LV"/>
              </w:rPr>
            </w:pPr>
            <w:r w:rsidRPr="00525C4B">
              <w:rPr>
                <w:sz w:val="22"/>
                <w:szCs w:val="22"/>
                <w:lang w:val="lv-LV" w:eastAsia="lv-LV"/>
              </w:rPr>
              <w:t>1</w:t>
            </w:r>
            <w:r w:rsidR="007848E9">
              <w:rPr>
                <w:sz w:val="22"/>
                <w:szCs w:val="22"/>
                <w:lang w:val="lv-LV" w:eastAsia="lv-LV"/>
              </w:rPr>
              <w:t>5</w:t>
            </w:r>
            <w:r w:rsidRPr="00525C4B">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97C5211" w14:textId="77777777" w:rsidR="00525C4B" w:rsidRPr="00525C4B" w:rsidRDefault="00525C4B" w:rsidP="00525C4B">
            <w:pPr>
              <w:ind w:right="176"/>
              <w:jc w:val="both"/>
              <w:rPr>
                <w:sz w:val="22"/>
                <w:szCs w:val="22"/>
                <w:lang w:val="lv-LV" w:eastAsia="lv-LV"/>
              </w:rPr>
            </w:pPr>
            <w:r w:rsidRPr="00525C4B">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1652214"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FD9332E" w14:textId="77777777" w:rsidR="00525C4B" w:rsidRPr="00525C4B" w:rsidRDefault="00525C4B" w:rsidP="00525C4B">
            <w:pPr>
              <w:ind w:right="176"/>
              <w:jc w:val="both"/>
              <w:rPr>
                <w:color w:val="2F5496"/>
                <w:sz w:val="22"/>
                <w:szCs w:val="22"/>
                <w:lang w:val="lv-LV" w:eastAsia="lv-LV"/>
              </w:rPr>
            </w:pPr>
          </w:p>
        </w:tc>
      </w:tr>
      <w:tr w:rsidR="00525C4B" w:rsidRPr="00525C4B" w14:paraId="7916608A"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88405F6" w14:textId="75CA7DAE" w:rsidR="00525C4B" w:rsidRPr="00525C4B" w:rsidRDefault="00525C4B" w:rsidP="00525C4B">
            <w:pPr>
              <w:jc w:val="center"/>
              <w:rPr>
                <w:sz w:val="22"/>
                <w:szCs w:val="22"/>
                <w:lang w:val="lv-LV" w:eastAsia="lv-LV"/>
              </w:rPr>
            </w:pPr>
            <w:r w:rsidRPr="00525C4B">
              <w:rPr>
                <w:sz w:val="22"/>
                <w:szCs w:val="22"/>
                <w:lang w:val="lv-LV" w:eastAsia="lv-LV"/>
              </w:rPr>
              <w:t>1</w:t>
            </w:r>
            <w:r w:rsidR="007848E9">
              <w:rPr>
                <w:sz w:val="22"/>
                <w:szCs w:val="22"/>
                <w:lang w:val="lv-LV" w:eastAsia="lv-LV"/>
              </w:rPr>
              <w:t>6</w:t>
            </w:r>
            <w:r w:rsidRPr="00525C4B">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BE5A354" w14:textId="77777777" w:rsidR="00525C4B" w:rsidRPr="00525C4B" w:rsidRDefault="00525C4B" w:rsidP="00525C4B">
            <w:pPr>
              <w:ind w:right="153"/>
              <w:jc w:val="both"/>
              <w:rPr>
                <w:sz w:val="22"/>
                <w:szCs w:val="22"/>
                <w:lang w:val="lv-LV" w:eastAsia="lv-LV"/>
              </w:rPr>
            </w:pPr>
            <w:r w:rsidRPr="00525C4B">
              <w:rPr>
                <w:sz w:val="22"/>
                <w:szCs w:val="22"/>
                <w:lang w:val="lv-LV" w:eastAsia="lv-LV"/>
              </w:rPr>
              <w:t xml:space="preserve">Attiecīgās valsts kompetentās institūcijas izziņa, kas apliecina, ka sadarbības partnerim nav nodokļu parādu (izziņa izsniegta ne agrāk kā mēnesi pirms projekta iesnieguma iesniegšanas). </w:t>
            </w:r>
          </w:p>
          <w:p w14:paraId="13B7BC1D" w14:textId="77777777" w:rsidR="00525C4B" w:rsidRPr="00525C4B" w:rsidRDefault="00525C4B" w:rsidP="00525C4B">
            <w:pPr>
              <w:ind w:right="176"/>
              <w:jc w:val="both"/>
              <w:rPr>
                <w:sz w:val="22"/>
                <w:szCs w:val="22"/>
                <w:lang w:val="lv-LV" w:eastAsia="lv-LV"/>
              </w:rPr>
            </w:pPr>
            <w:r w:rsidRPr="00525C4B">
              <w:rPr>
                <w:sz w:val="22"/>
                <w:szCs w:val="22"/>
                <w:lang w:val="lv-LV" w:eastAsia="lv-LV"/>
              </w:rPr>
              <w:t>Ja nacionālie tiesību akti šādas izziņas izsniegšanu neparedz, iesniedz sadarbības partnera apliecinājumu, ka tam nav nodokļu parādu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0AB85BE9"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DAAB609" w14:textId="77777777" w:rsidR="00525C4B" w:rsidRPr="00525C4B" w:rsidRDefault="00525C4B" w:rsidP="00525C4B">
            <w:pPr>
              <w:ind w:right="176"/>
              <w:jc w:val="both"/>
              <w:rPr>
                <w:color w:val="2F5496"/>
                <w:sz w:val="22"/>
                <w:szCs w:val="22"/>
                <w:lang w:val="lv-LV" w:eastAsia="lv-LV"/>
              </w:rPr>
            </w:pPr>
          </w:p>
        </w:tc>
      </w:tr>
      <w:tr w:rsidR="00525C4B" w:rsidRPr="00525C4B" w14:paraId="1F2933AC" w14:textId="77777777" w:rsidTr="007848E9">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A829633" w14:textId="7FAE1F8C" w:rsidR="00525C4B" w:rsidRPr="00525C4B" w:rsidRDefault="00525C4B" w:rsidP="00525C4B">
            <w:pPr>
              <w:jc w:val="center"/>
              <w:rPr>
                <w:sz w:val="22"/>
                <w:szCs w:val="22"/>
                <w:lang w:val="lv-LV" w:eastAsia="lv-LV"/>
              </w:rPr>
            </w:pPr>
            <w:r w:rsidRPr="00525C4B">
              <w:rPr>
                <w:sz w:val="22"/>
                <w:szCs w:val="22"/>
                <w:lang w:val="lv-LV" w:eastAsia="lv-LV"/>
              </w:rPr>
              <w:t>1</w:t>
            </w:r>
            <w:r w:rsidR="007848E9">
              <w:rPr>
                <w:sz w:val="22"/>
                <w:szCs w:val="22"/>
                <w:lang w:val="lv-LV" w:eastAsia="lv-LV"/>
              </w:rPr>
              <w:t>7</w:t>
            </w:r>
            <w:r w:rsidRPr="00525C4B">
              <w:rPr>
                <w:sz w:val="22"/>
                <w:szCs w:val="22"/>
                <w:lang w:val="lv-LV" w:eastAsia="lv-LV"/>
              </w:rPr>
              <w:t>.</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EC91D56" w14:textId="77777777" w:rsidR="00525C4B" w:rsidRPr="00525C4B" w:rsidRDefault="00525C4B" w:rsidP="00525C4B">
            <w:pPr>
              <w:ind w:right="153"/>
              <w:jc w:val="both"/>
              <w:rPr>
                <w:sz w:val="22"/>
                <w:szCs w:val="22"/>
                <w:lang w:val="lv-LV" w:eastAsia="lv-LV"/>
              </w:rPr>
            </w:pPr>
            <w:r w:rsidRPr="00525C4B">
              <w:rPr>
                <w:sz w:val="22"/>
                <w:szCs w:val="22"/>
                <w:lang w:val="lv-LV"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14:paraId="74773AEA" w14:textId="77777777" w:rsidR="00525C4B" w:rsidRPr="00525C4B" w:rsidRDefault="00525C4B" w:rsidP="00525C4B">
            <w:pPr>
              <w:ind w:right="176"/>
              <w:jc w:val="both"/>
              <w:rPr>
                <w:sz w:val="22"/>
                <w:szCs w:val="22"/>
                <w:lang w:val="lv-LV" w:eastAsia="lv-LV"/>
              </w:rPr>
            </w:pPr>
            <w:r w:rsidRPr="00525C4B">
              <w:rPr>
                <w:sz w:val="22"/>
                <w:szCs w:val="22"/>
                <w:lang w:val="lv-LV"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D1C1893" w14:textId="77777777" w:rsidR="00525C4B" w:rsidRPr="00525C4B" w:rsidRDefault="00525C4B" w:rsidP="00525C4B">
            <w:pPr>
              <w:ind w:right="176"/>
              <w:jc w:val="both"/>
              <w:rPr>
                <w:color w:val="2F5496"/>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9E772BA" w14:textId="77777777" w:rsidR="00525C4B" w:rsidRPr="00525C4B" w:rsidRDefault="00525C4B" w:rsidP="00525C4B">
            <w:pPr>
              <w:ind w:right="176"/>
              <w:jc w:val="both"/>
              <w:rPr>
                <w:color w:val="2F5496"/>
                <w:sz w:val="22"/>
                <w:szCs w:val="22"/>
                <w:lang w:val="lv-LV" w:eastAsia="lv-LV"/>
              </w:rPr>
            </w:pPr>
          </w:p>
        </w:tc>
      </w:tr>
      <w:tr w:rsidR="00525C4B" w:rsidRPr="00525C4B" w14:paraId="7CDFF0A6" w14:textId="77777777" w:rsidTr="007848E9">
        <w:tc>
          <w:tcPr>
            <w:tcW w:w="6671" w:type="dxa"/>
            <w:gridSpan w:val="2"/>
            <w:tcBorders>
              <w:top w:val="single" w:sz="4" w:space="0" w:color="0070C0"/>
            </w:tcBorders>
            <w:shd w:val="clear" w:color="auto" w:fill="95B3D7" w:themeFill="accent1" w:themeFillTint="99"/>
            <w:vAlign w:val="center"/>
          </w:tcPr>
          <w:p w14:paraId="0AB008C2" w14:textId="77777777" w:rsidR="00525C4B" w:rsidRPr="00525C4B" w:rsidRDefault="00525C4B" w:rsidP="00525C4B">
            <w:pPr>
              <w:ind w:right="176"/>
              <w:jc w:val="right"/>
              <w:rPr>
                <w:sz w:val="22"/>
                <w:szCs w:val="22"/>
                <w:lang w:val="lv-LV" w:eastAsia="lv-LV"/>
              </w:rPr>
            </w:pPr>
            <w:r w:rsidRPr="00525C4B">
              <w:rPr>
                <w:b/>
                <w:bCs/>
                <w:sz w:val="22"/>
                <w:szCs w:val="22"/>
                <w:lang w:val="lv-LV" w:eastAsia="lv-LV"/>
              </w:rPr>
              <w:t>Kopējais projekta iesnieguma lapu skaits</w:t>
            </w:r>
          </w:p>
        </w:tc>
        <w:tc>
          <w:tcPr>
            <w:tcW w:w="2685" w:type="dxa"/>
            <w:gridSpan w:val="2"/>
            <w:tcBorders>
              <w:top w:val="single" w:sz="4" w:space="0" w:color="0070C0"/>
            </w:tcBorders>
            <w:shd w:val="clear" w:color="auto" w:fill="95B3D7" w:themeFill="accent1" w:themeFillTint="99"/>
          </w:tcPr>
          <w:p w14:paraId="1E4CA197" w14:textId="77777777" w:rsidR="00525C4B" w:rsidRPr="00525C4B" w:rsidRDefault="00525C4B" w:rsidP="00525C4B">
            <w:pPr>
              <w:ind w:right="176"/>
              <w:jc w:val="center"/>
              <w:rPr>
                <w:color w:val="2F5496"/>
                <w:sz w:val="22"/>
                <w:szCs w:val="22"/>
                <w:lang w:val="lv-LV" w:eastAsia="lv-LV"/>
              </w:rPr>
            </w:pPr>
          </w:p>
        </w:tc>
      </w:tr>
    </w:tbl>
    <w:p w14:paraId="3620057E" w14:textId="77777777" w:rsidR="00525C4B" w:rsidRPr="00525C4B" w:rsidRDefault="00525C4B" w:rsidP="00525C4B">
      <w:pPr>
        <w:rPr>
          <w:i/>
          <w:sz w:val="20"/>
          <w:lang w:val="lv-LV" w:eastAsia="lv-LV"/>
        </w:rPr>
      </w:pPr>
      <w:r w:rsidRPr="00525C4B">
        <w:rPr>
          <w:i/>
          <w:sz w:val="20"/>
          <w:lang w:val="lv-LV" w:eastAsia="lv-LV"/>
        </w:rPr>
        <w:t>* Neattiecas, ja projekta iesniedzējs vai sadarbības partneris ir Latvijas Republikas tiešās vai pastarpinātās valsts pārvaldes iestāde vai nodibinājums.</w:t>
      </w:r>
    </w:p>
    <w:p w14:paraId="057F8FEA" w14:textId="77777777" w:rsidR="00525C4B" w:rsidRPr="00525C4B" w:rsidRDefault="00525C4B" w:rsidP="00525C4B">
      <w:pPr>
        <w:rPr>
          <w:sz w:val="20"/>
          <w:lang w:val="lv-LV" w:eastAsia="lv-LV"/>
        </w:rPr>
      </w:pPr>
    </w:p>
    <w:tbl>
      <w:tblPr>
        <w:tblW w:w="935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284"/>
        <w:gridCol w:w="1487"/>
        <w:gridCol w:w="2598"/>
        <w:gridCol w:w="1993"/>
        <w:gridCol w:w="1994"/>
      </w:tblGrid>
      <w:tr w:rsidR="00525C4B" w:rsidRPr="00525C4B" w14:paraId="28A95A60" w14:textId="77777777" w:rsidTr="00703E71">
        <w:tc>
          <w:tcPr>
            <w:tcW w:w="1283" w:type="dxa"/>
            <w:vMerge w:val="restart"/>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9C0AF05" w14:textId="77777777" w:rsidR="00525C4B" w:rsidRPr="00525C4B" w:rsidRDefault="00525C4B" w:rsidP="00525C4B">
            <w:pPr>
              <w:jc w:val="center"/>
              <w:rPr>
                <w:szCs w:val="24"/>
                <w:lang w:val="lv-LV" w:eastAsia="lv-LV"/>
              </w:rPr>
            </w:pPr>
            <w:r w:rsidRPr="00525C4B">
              <w:rPr>
                <w:szCs w:val="24"/>
                <w:lang w:val="lv-LV" w:eastAsia="lv-LV"/>
              </w:rPr>
              <w:t>Projekta iesniedzēja vadītājs</w:t>
            </w:r>
          </w:p>
        </w:tc>
        <w:tc>
          <w:tcPr>
            <w:tcW w:w="1492"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0071055" w14:textId="77777777" w:rsidR="00525C4B" w:rsidRPr="00525C4B" w:rsidRDefault="00525C4B" w:rsidP="00525C4B">
            <w:pPr>
              <w:jc w:val="center"/>
              <w:rPr>
                <w:sz w:val="20"/>
                <w:lang w:val="lv-LV" w:eastAsia="lv-LV"/>
              </w:rPr>
            </w:pPr>
          </w:p>
        </w:tc>
        <w:tc>
          <w:tcPr>
            <w:tcW w:w="2610" w:type="dxa"/>
            <w:tcBorders>
              <w:top w:val="single" w:sz="4" w:space="0" w:color="0070C0"/>
              <w:left w:val="single" w:sz="4" w:space="0" w:color="0070C0"/>
              <w:bottom w:val="single" w:sz="4" w:space="0" w:color="0070C0"/>
              <w:right w:val="single" w:sz="4" w:space="0" w:color="0070C0"/>
            </w:tcBorders>
          </w:tcPr>
          <w:p w14:paraId="6A0A6B96" w14:textId="77777777" w:rsidR="00525C4B" w:rsidRPr="00525C4B" w:rsidRDefault="00525C4B" w:rsidP="00525C4B">
            <w:pPr>
              <w:jc w:val="center"/>
              <w:rPr>
                <w:sz w:val="20"/>
                <w:lang w:val="lv-LV" w:eastAsia="lv-LV"/>
              </w:rPr>
            </w:pPr>
          </w:p>
        </w:tc>
        <w:tc>
          <w:tcPr>
            <w:tcW w:w="19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CCE4A1C" w14:textId="77777777" w:rsidR="00525C4B" w:rsidRPr="00525C4B" w:rsidRDefault="00525C4B" w:rsidP="00525C4B">
            <w:pPr>
              <w:jc w:val="center"/>
              <w:rPr>
                <w:sz w:val="20"/>
                <w:lang w:val="lv-LV" w:eastAsia="lv-LV"/>
              </w:rPr>
            </w:pPr>
          </w:p>
        </w:tc>
        <w:tc>
          <w:tcPr>
            <w:tcW w:w="20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0FDEE3D" w14:textId="77777777" w:rsidR="00525C4B" w:rsidRPr="00525C4B" w:rsidRDefault="00525C4B" w:rsidP="00525C4B">
            <w:pPr>
              <w:jc w:val="center"/>
              <w:rPr>
                <w:sz w:val="20"/>
                <w:lang w:val="lv-LV" w:eastAsia="lv-LV"/>
              </w:rPr>
            </w:pPr>
          </w:p>
        </w:tc>
      </w:tr>
      <w:tr w:rsidR="00525C4B" w:rsidRPr="00525C4B" w14:paraId="22593A80" w14:textId="77777777" w:rsidTr="00703E71">
        <w:tc>
          <w:tcPr>
            <w:tcW w:w="1283" w:type="dxa"/>
            <w:vMerge/>
            <w:tcBorders>
              <w:top w:val="single" w:sz="4" w:space="0" w:color="0070C0"/>
            </w:tcBorders>
            <w:shd w:val="clear" w:color="auto" w:fill="95B3D7" w:themeFill="accent1" w:themeFillTint="99"/>
            <w:vAlign w:val="center"/>
          </w:tcPr>
          <w:p w14:paraId="03FCE1E8" w14:textId="77777777" w:rsidR="00525C4B" w:rsidRPr="00525C4B" w:rsidRDefault="00525C4B" w:rsidP="00525C4B">
            <w:pPr>
              <w:jc w:val="center"/>
              <w:rPr>
                <w:sz w:val="20"/>
                <w:lang w:val="lv-LV" w:eastAsia="lv-LV"/>
              </w:rPr>
            </w:pPr>
          </w:p>
        </w:tc>
        <w:tc>
          <w:tcPr>
            <w:tcW w:w="1492" w:type="dxa"/>
            <w:tcBorders>
              <w:top w:val="single" w:sz="4" w:space="0" w:color="0070C0"/>
            </w:tcBorders>
            <w:shd w:val="clear" w:color="auto" w:fill="auto"/>
            <w:vAlign w:val="center"/>
          </w:tcPr>
          <w:p w14:paraId="177335C5" w14:textId="77777777" w:rsidR="00525C4B" w:rsidRPr="00525C4B" w:rsidRDefault="00525C4B" w:rsidP="00525C4B">
            <w:pPr>
              <w:jc w:val="center"/>
              <w:rPr>
                <w:sz w:val="20"/>
                <w:lang w:val="lv-LV" w:eastAsia="lv-LV"/>
              </w:rPr>
            </w:pPr>
            <w:r w:rsidRPr="00525C4B">
              <w:rPr>
                <w:i/>
                <w:sz w:val="20"/>
                <w:lang w:val="lv-LV" w:eastAsia="lv-LV"/>
              </w:rPr>
              <w:t>(amats)</w:t>
            </w:r>
          </w:p>
        </w:tc>
        <w:tc>
          <w:tcPr>
            <w:tcW w:w="2610" w:type="dxa"/>
            <w:tcBorders>
              <w:top w:val="single" w:sz="4" w:space="0" w:color="0070C0"/>
            </w:tcBorders>
            <w:vAlign w:val="center"/>
          </w:tcPr>
          <w:p w14:paraId="39E29667" w14:textId="77777777" w:rsidR="00525C4B" w:rsidRPr="00525C4B" w:rsidRDefault="00525C4B" w:rsidP="00525C4B">
            <w:pPr>
              <w:jc w:val="center"/>
              <w:rPr>
                <w:i/>
                <w:sz w:val="20"/>
                <w:lang w:val="lv-LV" w:eastAsia="lv-LV"/>
              </w:rPr>
            </w:pPr>
            <w:r w:rsidRPr="00525C4B">
              <w:rPr>
                <w:i/>
                <w:sz w:val="20"/>
                <w:lang w:val="lv-LV" w:eastAsia="lv-LV"/>
              </w:rPr>
              <w:t>(vārds, uzvārds)</w:t>
            </w:r>
          </w:p>
        </w:tc>
        <w:tc>
          <w:tcPr>
            <w:tcW w:w="1999" w:type="dxa"/>
            <w:tcBorders>
              <w:top w:val="single" w:sz="4" w:space="0" w:color="0070C0"/>
            </w:tcBorders>
            <w:shd w:val="clear" w:color="auto" w:fill="auto"/>
            <w:vAlign w:val="center"/>
          </w:tcPr>
          <w:p w14:paraId="44B0C8B8" w14:textId="77777777" w:rsidR="00525C4B" w:rsidRPr="00525C4B" w:rsidRDefault="00525C4B" w:rsidP="00525C4B">
            <w:pPr>
              <w:jc w:val="center"/>
              <w:rPr>
                <w:sz w:val="20"/>
                <w:lang w:val="lv-LV" w:eastAsia="lv-LV"/>
              </w:rPr>
            </w:pPr>
            <w:r w:rsidRPr="00525C4B">
              <w:rPr>
                <w:i/>
                <w:sz w:val="20"/>
                <w:lang w:val="lv-LV" w:eastAsia="lv-LV"/>
              </w:rPr>
              <w:t>(paraksts*)</w:t>
            </w:r>
          </w:p>
        </w:tc>
        <w:tc>
          <w:tcPr>
            <w:tcW w:w="2001" w:type="dxa"/>
            <w:tcBorders>
              <w:top w:val="single" w:sz="4" w:space="0" w:color="0070C0"/>
            </w:tcBorders>
            <w:shd w:val="clear" w:color="auto" w:fill="auto"/>
            <w:vAlign w:val="center"/>
          </w:tcPr>
          <w:p w14:paraId="4D110E2A" w14:textId="77777777" w:rsidR="00525C4B" w:rsidRPr="00525C4B" w:rsidRDefault="00525C4B" w:rsidP="00525C4B">
            <w:pPr>
              <w:jc w:val="center"/>
              <w:rPr>
                <w:sz w:val="20"/>
                <w:lang w:val="lv-LV" w:eastAsia="lv-LV"/>
              </w:rPr>
            </w:pPr>
            <w:r w:rsidRPr="00525C4B">
              <w:rPr>
                <w:i/>
                <w:sz w:val="20"/>
                <w:lang w:val="lv-LV" w:eastAsia="lv-LV"/>
              </w:rPr>
              <w:t>(datums*)</w:t>
            </w:r>
          </w:p>
        </w:tc>
      </w:tr>
    </w:tbl>
    <w:p w14:paraId="542600CA" w14:textId="77777777" w:rsidR="00525C4B" w:rsidRPr="00525C4B" w:rsidRDefault="00525C4B" w:rsidP="00525C4B">
      <w:pPr>
        <w:rPr>
          <w:sz w:val="20"/>
          <w:lang w:val="lv-LV" w:eastAsia="lv-LV"/>
        </w:rPr>
      </w:pPr>
    </w:p>
    <w:p w14:paraId="50F91960" w14:textId="77777777" w:rsidR="00525C4B" w:rsidRPr="00525C4B" w:rsidRDefault="00525C4B" w:rsidP="00525C4B">
      <w:pPr>
        <w:rPr>
          <w:i/>
          <w:color w:val="2F5496"/>
          <w:sz w:val="20"/>
          <w:lang w:val="lv-LV" w:eastAsia="lv-LV"/>
        </w:rPr>
      </w:pPr>
      <w:r w:rsidRPr="00525C4B">
        <w:rPr>
          <w:i/>
          <w:sz w:val="20"/>
          <w:lang w:val="lv-LV" w:eastAsia="lv-LV"/>
        </w:rPr>
        <w:t>Piezīme. Dokumenta rekvizītus „paraksts” un</w:t>
      </w:r>
      <w:proofErr w:type="gramStart"/>
      <w:r w:rsidRPr="00525C4B">
        <w:rPr>
          <w:i/>
          <w:sz w:val="20"/>
          <w:lang w:val="lv-LV" w:eastAsia="lv-LV"/>
        </w:rPr>
        <w:t xml:space="preserve"> ,,</w:t>
      </w:r>
      <w:proofErr w:type="gramEnd"/>
      <w:r w:rsidRPr="00525C4B">
        <w:rPr>
          <w:i/>
          <w:sz w:val="20"/>
          <w:lang w:val="lv-LV" w:eastAsia="lv-LV"/>
        </w:rPr>
        <w:t>datums” neaizpilda, ja elektroniskais dokuments ir sagatavots atbilstoši normatīvajiem aktiem par elektronisko dokumentu noformēšanu.</w:t>
      </w:r>
    </w:p>
    <w:p w14:paraId="543AD1C1" w14:textId="77777777" w:rsidR="00525C4B" w:rsidRPr="00C260C2" w:rsidRDefault="00525C4B" w:rsidP="00525C4B"/>
    <w:sectPr w:rsidR="00525C4B" w:rsidRPr="00C260C2" w:rsidSect="006978C0">
      <w:headerReference w:type="default" r:id="rId16"/>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00"/>
    <w:family w:val="roman"/>
    <w:pitch w:val="default"/>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BA"/>
    <w:family w:val="auto"/>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8151" w14:textId="77777777" w:rsidR="008A0CC8" w:rsidRDefault="008A0C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7861" w14:textId="77777777" w:rsidR="0048714D" w:rsidRDefault="0048714D" w:rsidP="0048714D">
    <w:pPr>
      <w:pStyle w:val="Galvene"/>
      <w:jc w:val="right"/>
      <w:rPr>
        <w:szCs w:val="24"/>
        <w:lang w:val="lv-LV"/>
      </w:rPr>
    </w:pPr>
    <w:r>
      <w:rPr>
        <w:szCs w:val="24"/>
        <w:lang w:val="lv-LV"/>
      </w:rPr>
      <w:t>7.pielikums</w:t>
    </w:r>
  </w:p>
  <w:p w14:paraId="7667F06F" w14:textId="77777777" w:rsidR="0048714D" w:rsidRDefault="0048714D" w:rsidP="0048714D">
    <w:pPr>
      <w:pStyle w:val="Galvene"/>
      <w:jc w:val="right"/>
      <w:rPr>
        <w:bCs/>
        <w:lang w:val="lv-LV" w:eastAsia="lv-LV"/>
      </w:rPr>
    </w:pPr>
    <w:r>
      <w:rPr>
        <w:bCs/>
        <w:lang w:val="lv-LV" w:eastAsia="lv-LV"/>
      </w:rPr>
      <w:t>Patvēruma, migrācijas un integrācijas fonda</w:t>
    </w:r>
  </w:p>
  <w:p w14:paraId="0C7FD24E" w14:textId="77777777" w:rsidR="0048714D" w:rsidRDefault="0048714D" w:rsidP="0048714D">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1EB3B71B" w14:textId="77777777" w:rsidR="0048714D" w:rsidRDefault="0048714D" w:rsidP="0048714D">
    <w:pPr>
      <w:pStyle w:val="Galvene"/>
      <w:jc w:val="right"/>
      <w:rPr>
        <w:bCs/>
        <w:lang w:val="lv-LV" w:eastAsia="lv-LV"/>
      </w:rPr>
    </w:pPr>
    <w:r>
      <w:rPr>
        <w:bCs/>
        <w:lang w:val="lv-LV" w:eastAsia="lv-LV"/>
      </w:rPr>
      <w:t>atklātas projektu iesniegumu atlases</w:t>
    </w:r>
  </w:p>
  <w:p w14:paraId="6F844632" w14:textId="77777777" w:rsidR="0048714D" w:rsidRDefault="0048714D" w:rsidP="0048714D">
    <w:pPr>
      <w:pStyle w:val="Galvene"/>
      <w:jc w:val="right"/>
      <w:rPr>
        <w:bCs/>
        <w:lang w:val="lv-LV"/>
      </w:rPr>
    </w:pPr>
    <w:r>
      <w:rPr>
        <w:bCs/>
        <w:lang w:val="lv-LV" w:eastAsia="lv-LV"/>
      </w:rPr>
      <w:t xml:space="preserve"> </w:t>
    </w:r>
    <w:r>
      <w:rPr>
        <w:bCs/>
        <w:lang w:val="lv-LV"/>
      </w:rPr>
      <w:t xml:space="preserve">„Latviešu valodas kursi un sarunu valodas klubi (1.posms)” </w:t>
    </w:r>
  </w:p>
  <w:p w14:paraId="1352DBB6" w14:textId="308770DC" w:rsidR="008833A9" w:rsidRPr="0022129F" w:rsidRDefault="0048714D" w:rsidP="0048714D">
    <w:pPr>
      <w:pStyle w:val="Galvene"/>
      <w:jc w:val="right"/>
      <w:rPr>
        <w:lang w:val="lv-LV"/>
      </w:rPr>
    </w:pPr>
    <w:r>
      <w:rPr>
        <w:bCs/>
        <w:lang w:val="lv-LV"/>
      </w:rPr>
      <w:t>konkursa nolikumam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B6E7" w14:textId="77777777" w:rsidR="008A0CC8" w:rsidRPr="0051627E" w:rsidRDefault="008A0CC8" w:rsidP="0022129F">
    <w:pPr>
      <w:jc w:val="right"/>
      <w:rPr>
        <w:szCs w:val="24"/>
        <w:lang w:val="lv-LV"/>
      </w:rPr>
    </w:pPr>
    <w:r>
      <w:rPr>
        <w:szCs w:val="24"/>
        <w:lang w:val="lv-LV"/>
      </w:rPr>
      <w:t>4.p</w:t>
    </w:r>
    <w:r w:rsidRPr="0051627E">
      <w:rPr>
        <w:szCs w:val="24"/>
        <w:lang w:val="lv-LV"/>
      </w:rPr>
      <w:t>ielikums</w:t>
    </w:r>
  </w:p>
  <w:p w14:paraId="2EDAAF75" w14:textId="77777777" w:rsidR="008A0CC8" w:rsidRPr="0051627E" w:rsidRDefault="008A0CC8" w:rsidP="0022129F">
    <w:pPr>
      <w:jc w:val="right"/>
      <w:rPr>
        <w:szCs w:val="24"/>
        <w:lang w:val="lv-LV"/>
      </w:rPr>
    </w:pPr>
    <w:r>
      <w:rPr>
        <w:szCs w:val="24"/>
        <w:lang w:val="lv-LV"/>
      </w:rPr>
      <w:t>Kultūras ministrijas</w:t>
    </w:r>
  </w:p>
  <w:p w14:paraId="1689F8CB" w14:textId="77777777" w:rsidR="008A0CC8" w:rsidRPr="0051627E" w:rsidRDefault="008A0CC8" w:rsidP="0022129F">
    <w:pPr>
      <w:jc w:val="right"/>
      <w:rPr>
        <w:szCs w:val="24"/>
        <w:lang w:val="lv-LV"/>
      </w:rPr>
    </w:pPr>
    <w:r>
      <w:rPr>
        <w:szCs w:val="24"/>
        <w:lang w:val="lv-LV"/>
      </w:rPr>
      <w:t>. nolikumam</w:t>
    </w:r>
    <w:r w:rsidRPr="0051627E">
      <w:rPr>
        <w:szCs w:val="24"/>
        <w:lang w:val="lv-LV"/>
      </w:rPr>
      <w:t xml:space="preserve"> Nr.</w:t>
    </w:r>
  </w:p>
  <w:p w14:paraId="461A3CB1" w14:textId="77777777" w:rsidR="008A0CC8" w:rsidRPr="0022129F" w:rsidRDefault="008A0CC8">
    <w:pPr>
      <w:pStyle w:val="Galvene"/>
      <w:rPr>
        <w:lang w:val="lv-LV"/>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216633907"/>
      <w:docPartObj>
        <w:docPartGallery w:val="Page Numbers (Top of Page)"/>
        <w:docPartUnique/>
      </w:docPartObj>
    </w:sdtPr>
    <w:sdtEndPr/>
    <w:sdtContent>
      <w:p w14:paraId="7F4F6976" w14:textId="77777777" w:rsidR="00E454AF" w:rsidRPr="000F371A" w:rsidRDefault="00DD3E82" w:rsidP="000F371A">
        <w:pPr>
          <w:pStyle w:val="Galvene"/>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Pr>
            <w:noProof/>
            <w:szCs w:val="24"/>
          </w:rPr>
          <w:t>2</w:t>
        </w:r>
        <w:r w:rsidRPr="000F371A">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361"/>
    <w:multiLevelType w:val="hybridMultilevel"/>
    <w:tmpl w:val="37B8F978"/>
    <w:lvl w:ilvl="0" w:tplc="6AA83708">
      <w:numFmt w:val="bullet"/>
      <w:lvlText w:val="-"/>
      <w:lvlJc w:val="left"/>
      <w:pPr>
        <w:ind w:left="420" w:hanging="360"/>
      </w:pPr>
      <w:rPr>
        <w:rFonts w:ascii="Times New Roman" w:eastAsia="Times New Roman" w:hAnsi="Times New Roman" w:cs="Times New Roman"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 w15:restartNumberingAfterBreak="0">
    <w:nsid w:val="1C4418C9"/>
    <w:multiLevelType w:val="hybridMultilevel"/>
    <w:tmpl w:val="F94A17F4"/>
    <w:lvl w:ilvl="0" w:tplc="6AA83708">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219E5DDE"/>
    <w:multiLevelType w:val="hybridMultilevel"/>
    <w:tmpl w:val="B984B56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BA31F0"/>
    <w:multiLevelType w:val="hybridMultilevel"/>
    <w:tmpl w:val="0D003C9C"/>
    <w:lvl w:ilvl="0" w:tplc="6AA83708">
      <w:numFmt w:val="bullet"/>
      <w:lvlText w:val="-"/>
      <w:lvlJc w:val="left"/>
      <w:pPr>
        <w:ind w:left="1020" w:hanging="360"/>
      </w:pPr>
      <w:rPr>
        <w:rFonts w:ascii="Times New Roman" w:eastAsia="Times New Roman" w:hAnsi="Times New Roman" w:cs="Times New Roman"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4" w15:restartNumberingAfterBreak="0">
    <w:nsid w:val="455D33AE"/>
    <w:multiLevelType w:val="hybridMultilevel"/>
    <w:tmpl w:val="932A4632"/>
    <w:lvl w:ilvl="0" w:tplc="E03635FE">
      <w:start w:val="1"/>
      <w:numFmt w:val="bullet"/>
      <w:lvlText w:val="-"/>
      <w:lvlJc w:val="left"/>
      <w:pPr>
        <w:ind w:left="1080" w:hanging="360"/>
      </w:pPr>
      <w:rPr>
        <w:rFonts w:ascii="Calibri" w:eastAsia="ヒラギノ角ゴ Pro W3" w:hAnsi="Calibri" w:cs="Times New Roman" w:hint="default"/>
        <w:color w:val="00000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6C0092D"/>
    <w:multiLevelType w:val="multilevel"/>
    <w:tmpl w:val="FAFAFCF4"/>
    <w:lvl w:ilvl="0">
      <w:start w:val="1"/>
      <w:numFmt w:val="decimal"/>
      <w:lvlText w:val="%1."/>
      <w:lvlJc w:val="left"/>
      <w:pPr>
        <w:ind w:left="72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8DA3FAA"/>
    <w:multiLevelType w:val="multilevel"/>
    <w:tmpl w:val="C4D0EA5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D8428B8"/>
    <w:multiLevelType w:val="hybridMultilevel"/>
    <w:tmpl w:val="CE949D60"/>
    <w:lvl w:ilvl="0" w:tplc="6AA83708">
      <w:numFmt w:val="bullet"/>
      <w:lvlText w:val="-"/>
      <w:lvlJc w:val="left"/>
      <w:pPr>
        <w:ind w:left="1073" w:hanging="360"/>
      </w:pPr>
      <w:rPr>
        <w:rFonts w:ascii="Times New Roman" w:eastAsia="Times New Roman" w:hAnsi="Times New Roman" w:cs="Times New Roman"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e Šakina">
    <w15:presenceInfo w15:providerId="AD" w15:userId="S::Anete.Sakina@kultura.lv::d9bc873a-8876-4800-bd45-e9f5ebb97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54B9A"/>
    <w:rsid w:val="00090DDB"/>
    <w:rsid w:val="000C44D6"/>
    <w:rsid w:val="000C6BFE"/>
    <w:rsid w:val="000F371A"/>
    <w:rsid w:val="000F6E5D"/>
    <w:rsid w:val="001C5D58"/>
    <w:rsid w:val="001D030E"/>
    <w:rsid w:val="001D09C4"/>
    <w:rsid w:val="002000A1"/>
    <w:rsid w:val="0022129F"/>
    <w:rsid w:val="00262713"/>
    <w:rsid w:val="00301CB0"/>
    <w:rsid w:val="0048714D"/>
    <w:rsid w:val="004E1972"/>
    <w:rsid w:val="0051627E"/>
    <w:rsid w:val="00525C4B"/>
    <w:rsid w:val="005B4D2B"/>
    <w:rsid w:val="0061219D"/>
    <w:rsid w:val="00690823"/>
    <w:rsid w:val="007848E9"/>
    <w:rsid w:val="008833A9"/>
    <w:rsid w:val="008A0CC8"/>
    <w:rsid w:val="008A32FE"/>
    <w:rsid w:val="00A03F76"/>
    <w:rsid w:val="00A3283C"/>
    <w:rsid w:val="00A62EA9"/>
    <w:rsid w:val="00A746AF"/>
    <w:rsid w:val="00A84506"/>
    <w:rsid w:val="00AD7532"/>
    <w:rsid w:val="00B0382C"/>
    <w:rsid w:val="00C22E61"/>
    <w:rsid w:val="00C260C2"/>
    <w:rsid w:val="00C50EA3"/>
    <w:rsid w:val="00CD571F"/>
    <w:rsid w:val="00CE225D"/>
    <w:rsid w:val="00D066FD"/>
    <w:rsid w:val="00D25709"/>
    <w:rsid w:val="00D43868"/>
    <w:rsid w:val="00D8635A"/>
    <w:rsid w:val="00DD3E82"/>
    <w:rsid w:val="00E60A56"/>
    <w:rsid w:val="00EA7C08"/>
    <w:rsid w:val="00F167ED"/>
    <w:rsid w:val="00F6421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naisf">
    <w:name w:val="naisf"/>
    <w:basedOn w:val="Parasts"/>
    <w:rsid w:val="0061219D"/>
    <w:pPr>
      <w:spacing w:before="75" w:after="75"/>
      <w:ind w:firstLine="375"/>
      <w:jc w:val="both"/>
    </w:pPr>
    <w:rPr>
      <w:szCs w:val="24"/>
      <w:lang w:val="lv-LV" w:eastAsia="lv-LV"/>
    </w:rPr>
  </w:style>
  <w:style w:type="paragraph" w:styleId="Sarakstarindkopa">
    <w:name w:val="List Paragraph"/>
    <w:aliases w:val="H&amp;P List Paragraph,2,Strip,Normal bullet 2,Bullet list,List Paragraph1,Saraksta rindkopa1,List Paragraph11,Colorful List - Accent 12,1st level - Bullet List Paragraph,Paragrafo elenco,Lettre d'introduction,Medium Grid 1 - Accent 21"/>
    <w:basedOn w:val="Parasts"/>
    <w:link w:val="SarakstarindkopaRakstz"/>
    <w:uiPriority w:val="34"/>
    <w:qFormat/>
    <w:rsid w:val="0061219D"/>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
    <w:link w:val="Sarakstarindkopa"/>
    <w:uiPriority w:val="34"/>
    <w:qFormat/>
    <w:locked/>
    <w:rsid w:val="0061219D"/>
    <w:rPr>
      <w:rFonts w:ascii="Calibri" w:eastAsia="Calibri" w:hAnsi="Calibri" w:cs="Times New Roman"/>
    </w:rPr>
  </w:style>
  <w:style w:type="table" w:styleId="Reatabula5tuma-izclums1">
    <w:name w:val="Grid Table 5 Dark Accent 1"/>
    <w:basedOn w:val="Parastatabula"/>
    <w:uiPriority w:val="50"/>
    <w:rsid w:val="0061219D"/>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eatabula2">
    <w:name w:val="Režģa tabula2"/>
    <w:basedOn w:val="Parastatabula"/>
    <w:next w:val="Reatabula"/>
    <w:uiPriority w:val="59"/>
    <w:unhideWhenUsed/>
    <w:rsid w:val="0061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1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rsid w:val="00525C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F6421E"/>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tvija.lv/lv/BUJEadrese" TargetMode="External"/><Relationship Id="rId13" Type="http://schemas.openxmlformats.org/officeDocument/2006/relationships/hyperlink" Target="https://www.esfondi.lv/vadlinija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m.gov.lv/lv/vides-pieejamibas-pasnovertejums-202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m.gov.lv/lv/vadlinijas-horizontala-principa-vienlidziba-ieklausana-nediskriminacija-un-pamattiesibu-ieverosana-istenosanai-un-uzraudzibai-2021-2027"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31010</Words>
  <Characters>17676</Characters>
  <Application>Microsoft Office Word</Application>
  <DocSecurity>0</DocSecurity>
  <Lines>147</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48589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2023-04-04T12:49:00Z</dcterms:created>
  <dcterms:modified xsi:type="dcterms:W3CDTF">2023-04-04T12:50:00Z</dcterms:modified>
</cp:coreProperties>
</file>