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B7" w:rsidRPr="00F231B7" w:rsidRDefault="00F231B7" w:rsidP="00F231B7">
      <w:pPr>
        <w:tabs>
          <w:tab w:val="num" w:pos="709"/>
        </w:tabs>
        <w:spacing w:line="240" w:lineRule="auto"/>
        <w:jc w:val="right"/>
        <w:rPr>
          <w:rFonts w:ascii="Times New Roman" w:hAnsi="Times New Roman"/>
          <w:b/>
          <w:smallCaps/>
          <w:sz w:val="28"/>
          <w:szCs w:val="28"/>
        </w:rPr>
      </w:pPr>
      <w:r w:rsidRPr="00F231B7">
        <w:rPr>
          <w:rFonts w:ascii="Times New Roman" w:hAnsi="Times New Roman"/>
          <w:b/>
          <w:smallCaps/>
          <w:sz w:val="28"/>
          <w:szCs w:val="28"/>
        </w:rPr>
        <w:t>projekts</w:t>
      </w:r>
    </w:p>
    <w:p w:rsidR="00D8139F" w:rsidRPr="003A7FBD" w:rsidRDefault="00D8139F" w:rsidP="00D8139F">
      <w:pPr>
        <w:tabs>
          <w:tab w:val="num" w:pos="709"/>
        </w:tabs>
        <w:spacing w:line="240" w:lineRule="auto"/>
        <w:jc w:val="center"/>
        <w:rPr>
          <w:rFonts w:ascii="Times New Roman" w:hAnsi="Times New Roman"/>
          <w:b/>
          <w:smallCaps/>
          <w:sz w:val="36"/>
        </w:rPr>
      </w:pPr>
      <w:r w:rsidRPr="003A7FBD">
        <w:rPr>
          <w:rFonts w:ascii="Times New Roman" w:hAnsi="Times New Roman"/>
          <w:b/>
          <w:smallCaps/>
          <w:sz w:val="36"/>
        </w:rPr>
        <w:t>Projektu iesniegumu vērtēšanas kritēriju 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1"/>
        <w:gridCol w:w="9072"/>
      </w:tblGrid>
      <w:tr w:rsidR="00D8139F" w:rsidRPr="00806752" w:rsidTr="00351F4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D8139F" w:rsidRPr="00806752" w:rsidRDefault="00D8139F" w:rsidP="00351F45">
            <w:pPr>
              <w:spacing w:before="120" w:after="120" w:line="240" w:lineRule="auto"/>
              <w:rPr>
                <w:rFonts w:ascii="Times New Roman" w:hAnsi="Times New Roman"/>
                <w:color w:val="auto"/>
                <w:sz w:val="24"/>
              </w:rPr>
            </w:pPr>
            <w:r w:rsidRPr="00806752">
              <w:rPr>
                <w:rFonts w:ascii="Times New Roman" w:hAnsi="Times New Roman"/>
                <w:color w:val="auto"/>
                <w:sz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rsidR="00D8139F" w:rsidRPr="00806752" w:rsidRDefault="00D8139F" w:rsidP="00351F45">
            <w:pPr>
              <w:spacing w:before="120" w:after="120" w:line="240" w:lineRule="auto"/>
              <w:rPr>
                <w:rStyle w:val="Grmatasnosaukums"/>
                <w:rFonts w:ascii="Times New Roman" w:hAnsi="Times New Roman"/>
                <w:b w:val="0"/>
                <w:bCs w:val="0"/>
                <w:smallCaps w:val="0"/>
                <w:color w:val="auto"/>
                <w:spacing w:val="0"/>
                <w:sz w:val="24"/>
              </w:rPr>
            </w:pPr>
            <w:r w:rsidRPr="00806752">
              <w:rPr>
                <w:rStyle w:val="Grmatasnosaukums"/>
                <w:rFonts w:ascii="Times New Roman" w:hAnsi="Times New Roman"/>
                <w:b w:val="0"/>
                <w:bCs w:val="0"/>
                <w:smallCaps w:val="0"/>
                <w:color w:val="auto"/>
                <w:spacing w:val="0"/>
                <w:sz w:val="24"/>
              </w:rPr>
              <w:t>Izaugsme un nodarbinātība</w:t>
            </w:r>
          </w:p>
        </w:tc>
      </w:tr>
      <w:tr w:rsidR="00D8139F" w:rsidRPr="00806752" w:rsidTr="00351F4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D8139F" w:rsidRPr="00806752" w:rsidRDefault="00D8139F" w:rsidP="00351F45">
            <w:pPr>
              <w:spacing w:before="120" w:after="120" w:line="240" w:lineRule="auto"/>
              <w:rPr>
                <w:rFonts w:ascii="Times New Roman" w:hAnsi="Times New Roman"/>
                <w:color w:val="auto"/>
                <w:sz w:val="24"/>
              </w:rPr>
            </w:pPr>
            <w:r w:rsidRPr="00806752">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rsidR="00D8139F" w:rsidRPr="00806752" w:rsidRDefault="00D8139F" w:rsidP="00351F45">
            <w:pPr>
              <w:spacing w:before="120" w:after="120" w:line="240" w:lineRule="auto"/>
              <w:rPr>
                <w:rStyle w:val="Grmatasnosaukums"/>
                <w:rFonts w:ascii="Times New Roman" w:hAnsi="Times New Roman"/>
                <w:b w:val="0"/>
                <w:bCs w:val="0"/>
                <w:smallCaps w:val="0"/>
                <w:color w:val="auto"/>
                <w:spacing w:val="0"/>
                <w:sz w:val="24"/>
              </w:rPr>
            </w:pPr>
            <w:r>
              <w:rPr>
                <w:rFonts w:ascii="Times New Roman" w:hAnsi="Times New Roman"/>
                <w:color w:val="auto"/>
                <w:sz w:val="24"/>
              </w:rPr>
              <w:t>5.6.</w:t>
            </w:r>
            <w:r w:rsidRPr="00D8139F">
              <w:rPr>
                <w:rFonts w:ascii="Times New Roman" w:hAnsi="Times New Roman"/>
                <w:color w:val="auto"/>
                <w:sz w:val="24"/>
              </w:rPr>
              <w:t>Veikt darbības, lai uzlabotu pilsētvidi, revitalizētu pilsētas, atjaunotu un attīrītu pamestas rūpnieciskās teritorijas (tai skaitā pārveidei paredzētās zonas), samazinātu gaisa piesārņojumu un veicinātu trokšņa mazināšanas pasākumus</w:t>
            </w:r>
          </w:p>
        </w:tc>
      </w:tr>
      <w:tr w:rsidR="00D8139F" w:rsidRPr="00806752" w:rsidTr="00351F4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D8139F" w:rsidRPr="00806752" w:rsidRDefault="00D8139F" w:rsidP="00351F45">
            <w:pPr>
              <w:spacing w:before="120" w:after="120" w:line="240" w:lineRule="auto"/>
              <w:rPr>
                <w:rFonts w:ascii="Times New Roman" w:hAnsi="Times New Roman"/>
                <w:color w:val="auto"/>
                <w:sz w:val="24"/>
              </w:rPr>
            </w:pPr>
            <w:r w:rsidRPr="00806752">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rsidR="00D8139F" w:rsidRPr="00806752" w:rsidRDefault="00D8139F" w:rsidP="00351F45">
            <w:pPr>
              <w:spacing w:before="120" w:after="120" w:line="240" w:lineRule="auto"/>
              <w:rPr>
                <w:rStyle w:val="Grmatasnosaukums"/>
                <w:rFonts w:ascii="Times New Roman" w:hAnsi="Times New Roman"/>
                <w:b w:val="0"/>
                <w:bCs w:val="0"/>
                <w:smallCaps w:val="0"/>
                <w:color w:val="auto"/>
                <w:spacing w:val="0"/>
                <w:sz w:val="24"/>
              </w:rPr>
            </w:pPr>
            <w:r>
              <w:rPr>
                <w:rFonts w:ascii="Times New Roman" w:hAnsi="Times New Roman"/>
                <w:color w:val="auto"/>
                <w:sz w:val="24"/>
              </w:rPr>
              <w:t>5.6</w:t>
            </w:r>
            <w:r w:rsidRPr="00806752">
              <w:rPr>
                <w:rFonts w:ascii="Times New Roman" w:hAnsi="Times New Roman"/>
                <w:color w:val="auto"/>
                <w:sz w:val="24"/>
              </w:rPr>
              <w:t>.1.</w:t>
            </w:r>
            <w:r w:rsidRPr="00806752">
              <w:rPr>
                <w:rFonts w:ascii="Times New Roman" w:hAnsi="Times New Roman"/>
                <w:sz w:val="24"/>
              </w:rPr>
              <w:t xml:space="preserve"> </w:t>
            </w:r>
            <w:r w:rsidRPr="00D8139F">
              <w:rPr>
                <w:rFonts w:ascii="Times New Roman" w:hAnsi="Times New Roman"/>
                <w:color w:val="auto"/>
                <w:sz w:val="24"/>
              </w:rPr>
              <w:t>Veicināt Rīgas pilsētas revitalizāciju, nodrošinot teritorijas efektīvu sociālekonomisko izmantošanu</w:t>
            </w:r>
          </w:p>
        </w:tc>
      </w:tr>
      <w:tr w:rsidR="00D8139F" w:rsidRPr="00806752" w:rsidTr="00351F4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D8139F" w:rsidRPr="00806752" w:rsidRDefault="00D8139F" w:rsidP="00351F45">
            <w:pPr>
              <w:spacing w:before="120" w:after="120" w:line="240" w:lineRule="auto"/>
              <w:rPr>
                <w:rFonts w:ascii="Times New Roman" w:hAnsi="Times New Roman"/>
                <w:color w:val="auto"/>
                <w:sz w:val="24"/>
              </w:rPr>
            </w:pPr>
            <w:r w:rsidRPr="00806752">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rsidR="00D8139F" w:rsidRPr="00806752" w:rsidRDefault="00D8139F" w:rsidP="00351F45">
            <w:pPr>
              <w:spacing w:before="120" w:after="120" w:line="240" w:lineRule="auto"/>
              <w:rPr>
                <w:rStyle w:val="Grmatasnosaukums"/>
                <w:rFonts w:ascii="Times New Roman" w:hAnsi="Times New Roman"/>
                <w:b w:val="0"/>
                <w:bCs w:val="0"/>
                <w:smallCaps w:val="0"/>
                <w:color w:val="auto"/>
                <w:spacing w:val="0"/>
                <w:sz w:val="24"/>
              </w:rPr>
            </w:pPr>
            <w:r w:rsidRPr="00806752">
              <w:rPr>
                <w:rStyle w:val="Grmatasnosaukums"/>
                <w:rFonts w:ascii="Times New Roman" w:hAnsi="Times New Roman"/>
                <w:b w:val="0"/>
                <w:bCs w:val="0"/>
                <w:smallCaps w:val="0"/>
                <w:color w:val="auto"/>
                <w:spacing w:val="0"/>
                <w:sz w:val="24"/>
              </w:rPr>
              <w:t xml:space="preserve">Ierobežota projekta iesnieguma atlase </w:t>
            </w:r>
          </w:p>
        </w:tc>
      </w:tr>
      <w:tr w:rsidR="00D8139F" w:rsidRPr="00806752" w:rsidTr="00351F4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rsidR="00D8139F" w:rsidRPr="00806752" w:rsidRDefault="00D8139F" w:rsidP="00351F45">
            <w:pPr>
              <w:spacing w:before="120" w:after="120" w:line="240" w:lineRule="auto"/>
              <w:rPr>
                <w:rFonts w:ascii="Times New Roman" w:hAnsi="Times New Roman"/>
                <w:color w:val="auto"/>
                <w:sz w:val="24"/>
              </w:rPr>
            </w:pPr>
            <w:r w:rsidRPr="00806752">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rsidR="00D8139F" w:rsidRPr="00806752" w:rsidRDefault="00D8139F" w:rsidP="00351F45">
            <w:pPr>
              <w:spacing w:before="120" w:after="120" w:line="240" w:lineRule="auto"/>
              <w:rPr>
                <w:rStyle w:val="Grmatasnosaukums"/>
                <w:rFonts w:ascii="Times New Roman" w:hAnsi="Times New Roman"/>
                <w:b w:val="0"/>
                <w:bCs w:val="0"/>
                <w:smallCaps w:val="0"/>
                <w:color w:val="auto"/>
                <w:spacing w:val="0"/>
                <w:sz w:val="24"/>
              </w:rPr>
            </w:pPr>
            <w:r w:rsidRPr="00806752">
              <w:rPr>
                <w:rFonts w:ascii="Times New Roman" w:hAnsi="Times New Roman"/>
                <w:color w:val="auto"/>
                <w:sz w:val="24"/>
              </w:rPr>
              <w:t>Kultūras ministrija</w:t>
            </w:r>
          </w:p>
        </w:tc>
      </w:tr>
    </w:tbl>
    <w:p w:rsidR="00D8139F" w:rsidRPr="00806752" w:rsidRDefault="00D8139F" w:rsidP="00D8139F">
      <w:pPr>
        <w:spacing w:after="0" w:line="240" w:lineRule="auto"/>
        <w:jc w:val="both"/>
        <w:rPr>
          <w:rFonts w:ascii="Times New Roman" w:eastAsia="Times New Roman" w:hAnsi="Times New Roman"/>
          <w:color w:val="auto"/>
          <w:sz w:val="24"/>
        </w:rPr>
      </w:pPr>
    </w:p>
    <w:tbl>
      <w:tblPr>
        <w:tblW w:w="14307"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
        <w:gridCol w:w="750"/>
        <w:gridCol w:w="243"/>
        <w:gridCol w:w="3869"/>
        <w:gridCol w:w="113"/>
        <w:gridCol w:w="129"/>
        <w:gridCol w:w="1417"/>
        <w:gridCol w:w="1289"/>
        <w:gridCol w:w="129"/>
        <w:gridCol w:w="6108"/>
        <w:gridCol w:w="132"/>
      </w:tblGrid>
      <w:tr w:rsidR="00D8139F" w:rsidRPr="00806752" w:rsidTr="007F56F8">
        <w:trPr>
          <w:gridBefore w:val="1"/>
          <w:wBefore w:w="128" w:type="dxa"/>
          <w:trHeight w:val="730"/>
        </w:trPr>
        <w:tc>
          <w:tcPr>
            <w:tcW w:w="510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D8139F" w:rsidRPr="00806752" w:rsidRDefault="00D8139F" w:rsidP="00351F45">
            <w:pPr>
              <w:spacing w:after="120" w:line="240" w:lineRule="auto"/>
              <w:jc w:val="center"/>
              <w:rPr>
                <w:rFonts w:ascii="Times New Roman" w:eastAsia="Times New Roman" w:hAnsi="Times New Roman"/>
                <w:b/>
                <w:color w:val="auto"/>
                <w:sz w:val="24"/>
              </w:rPr>
            </w:pPr>
            <w:r w:rsidRPr="00806752">
              <w:rPr>
                <w:rFonts w:ascii="Times New Roman" w:eastAsia="Times New Roman" w:hAnsi="Times New Roman"/>
                <w:b/>
                <w:color w:val="auto"/>
                <w:sz w:val="24"/>
              </w:rPr>
              <w:t>1. VIENOTIE KRITĒRIJI</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2F2F2"/>
          </w:tcPr>
          <w:p w:rsidR="00D8139F" w:rsidRPr="00806752" w:rsidRDefault="00D8139F" w:rsidP="00351F45">
            <w:pPr>
              <w:spacing w:after="120" w:line="240" w:lineRule="auto"/>
              <w:jc w:val="center"/>
              <w:rPr>
                <w:rFonts w:ascii="Times New Roman" w:eastAsia="Times New Roman" w:hAnsi="Times New Roman"/>
                <w:b/>
                <w:color w:val="auto"/>
                <w:sz w:val="24"/>
              </w:rPr>
            </w:pPr>
            <w:r w:rsidRPr="00806752">
              <w:rPr>
                <w:rFonts w:ascii="Times New Roman" w:eastAsia="Times New Roman" w:hAnsi="Times New Roman"/>
                <w:b/>
                <w:color w:val="auto"/>
                <w:sz w:val="24"/>
              </w:rPr>
              <w:t>Kritērija ietekme uz lēmuma pieņemšanu</w:t>
            </w:r>
          </w:p>
          <w:p w:rsidR="00D8139F" w:rsidRPr="00806752" w:rsidRDefault="00D8139F" w:rsidP="008F29E6">
            <w:pPr>
              <w:spacing w:after="120" w:line="240" w:lineRule="auto"/>
              <w:jc w:val="center"/>
              <w:rPr>
                <w:rFonts w:ascii="Times New Roman" w:eastAsia="Times New Roman" w:hAnsi="Times New Roman"/>
                <w:b/>
                <w:color w:val="auto"/>
                <w:sz w:val="24"/>
              </w:rPr>
            </w:pPr>
            <w:r w:rsidRPr="00806752">
              <w:rPr>
                <w:rFonts w:ascii="Times New Roman" w:eastAsia="Times New Roman" w:hAnsi="Times New Roman"/>
                <w:b/>
                <w:color w:val="auto"/>
                <w:sz w:val="24"/>
              </w:rPr>
              <w:t>(P</w:t>
            </w:r>
            <w:del w:id="0" w:author="sanitar" w:date="2015-12-01T18:26:00Z">
              <w:r w:rsidR="00784AD8" w:rsidDel="008F29E6">
                <w:rPr>
                  <w:rStyle w:val="Vresatsauce"/>
                  <w:rFonts w:ascii="Times New Roman" w:eastAsia="Times New Roman" w:hAnsi="Times New Roman"/>
                  <w:b/>
                  <w:color w:val="auto"/>
                  <w:sz w:val="24"/>
                </w:rPr>
                <w:footnoteReference w:id="1"/>
              </w:r>
            </w:del>
            <w:r w:rsidRPr="00806752">
              <w:rPr>
                <w:rFonts w:ascii="Times New Roman" w:eastAsia="Times New Roman" w:hAnsi="Times New Roman"/>
                <w:b/>
                <w:color w:val="auto"/>
                <w:sz w:val="24"/>
              </w:rPr>
              <w:t>)</w:t>
            </w:r>
          </w:p>
        </w:tc>
        <w:tc>
          <w:tcPr>
            <w:tcW w:w="62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D8139F" w:rsidRPr="00806752" w:rsidRDefault="00D8139F" w:rsidP="00351F45">
            <w:pPr>
              <w:spacing w:after="120" w:line="240" w:lineRule="auto"/>
              <w:jc w:val="center"/>
              <w:rPr>
                <w:rFonts w:ascii="Times New Roman" w:hAnsi="Times New Roman"/>
                <w:b/>
                <w:color w:val="auto"/>
                <w:sz w:val="24"/>
              </w:rPr>
            </w:pPr>
            <w:r w:rsidRPr="00806752">
              <w:rPr>
                <w:rFonts w:ascii="Times New Roman" w:hAnsi="Times New Roman"/>
                <w:b/>
                <w:color w:val="auto"/>
                <w:sz w:val="24"/>
              </w:rPr>
              <w:t>Skaidrojums atbilstības noteikšanai</w:t>
            </w:r>
          </w:p>
        </w:tc>
      </w:tr>
      <w:tr w:rsidR="00D8139F" w:rsidRPr="00806752" w:rsidTr="007F56F8">
        <w:tblPrEx>
          <w:jc w:val="center"/>
        </w:tblPrEx>
        <w:trPr>
          <w:gridAfter w:val="1"/>
          <w:wAfter w:w="132" w:type="dxa"/>
          <w:jc w:val="center"/>
        </w:trPr>
        <w:tc>
          <w:tcPr>
            <w:tcW w:w="878" w:type="dxa"/>
            <w:gridSpan w:val="2"/>
          </w:tcPr>
          <w:p w:rsidR="00D8139F" w:rsidRPr="00806752" w:rsidRDefault="00D8139F" w:rsidP="00351F45">
            <w:pPr>
              <w:spacing w:after="0" w:line="240" w:lineRule="auto"/>
              <w:jc w:val="both"/>
              <w:rPr>
                <w:rFonts w:ascii="Times New Roman" w:hAnsi="Times New Roman"/>
                <w:color w:val="auto"/>
                <w:sz w:val="24"/>
              </w:rPr>
            </w:pPr>
            <w:r w:rsidRPr="00806752">
              <w:rPr>
                <w:rFonts w:ascii="Times New Roman" w:hAnsi="Times New Roman"/>
                <w:color w:val="auto"/>
                <w:sz w:val="24"/>
              </w:rPr>
              <w:t>1.1.</w:t>
            </w:r>
          </w:p>
        </w:tc>
        <w:tc>
          <w:tcPr>
            <w:tcW w:w="4225" w:type="dxa"/>
            <w:gridSpan w:val="3"/>
          </w:tcPr>
          <w:p w:rsidR="00D8139F" w:rsidRPr="00806752" w:rsidRDefault="00D8139F" w:rsidP="008F29E6">
            <w:pPr>
              <w:spacing w:after="0" w:line="240" w:lineRule="auto"/>
              <w:jc w:val="both"/>
              <w:rPr>
                <w:rFonts w:ascii="Times New Roman" w:hAnsi="Times New Roman"/>
                <w:color w:val="auto"/>
                <w:sz w:val="24"/>
              </w:rPr>
            </w:pPr>
            <w:r w:rsidRPr="006D18A9">
              <w:rPr>
                <w:rFonts w:ascii="Times New Roman" w:hAnsi="Times New Roman"/>
                <w:sz w:val="24"/>
              </w:rPr>
              <w:t>Projekta iesniedzējs atbilst MK noteikumos</w:t>
            </w:r>
            <w:del w:id="3" w:author="sanitar" w:date="2015-12-01T18:26:00Z">
              <w:r w:rsidRPr="006D18A9" w:rsidDel="008F29E6">
                <w:rPr>
                  <w:rStyle w:val="Vresatsauce"/>
                  <w:rFonts w:ascii="Times New Roman" w:hAnsi="Times New Roman"/>
                  <w:sz w:val="24"/>
                </w:rPr>
                <w:footnoteReference w:id="2"/>
              </w:r>
            </w:del>
            <w:r w:rsidRPr="006D18A9">
              <w:rPr>
                <w:rFonts w:ascii="Times New Roman" w:hAnsi="Times New Roman"/>
                <w:sz w:val="24"/>
              </w:rPr>
              <w:t xml:space="preserve"> par specifiskā atbalsta mērķa īstenošanu projekta iesniedzējam izvirzītajām prasībām</w:t>
            </w:r>
            <w:del w:id="6" w:author="sanitar" w:date="2015-12-01T18:26:00Z">
              <w:r w:rsidRPr="006D18A9" w:rsidDel="008F29E6">
                <w:rPr>
                  <w:rStyle w:val="Vresatsauce"/>
                  <w:rFonts w:ascii="Times New Roman" w:hAnsi="Times New Roman"/>
                  <w:sz w:val="24"/>
                </w:rPr>
                <w:footnoteReference w:id="3"/>
              </w:r>
            </w:del>
            <w:r w:rsidRPr="006D18A9">
              <w:rPr>
                <w:rFonts w:ascii="Times New Roman" w:hAnsi="Times New Roman"/>
                <w:sz w:val="24"/>
              </w:rPr>
              <w:t>.</w:t>
            </w:r>
          </w:p>
        </w:tc>
        <w:tc>
          <w:tcPr>
            <w:tcW w:w="2835" w:type="dxa"/>
            <w:gridSpan w:val="3"/>
            <w:vAlign w:val="center"/>
          </w:tcPr>
          <w:p w:rsidR="00D8139F" w:rsidRPr="00806752" w:rsidRDefault="00D8139F" w:rsidP="00351F45">
            <w:pPr>
              <w:pStyle w:val="Sarakstarindkopa"/>
              <w:ind w:left="0"/>
              <w:jc w:val="center"/>
            </w:pPr>
            <w:r w:rsidRPr="00806752">
              <w:t>P</w:t>
            </w:r>
          </w:p>
        </w:tc>
        <w:tc>
          <w:tcPr>
            <w:tcW w:w="6237" w:type="dxa"/>
            <w:gridSpan w:val="2"/>
          </w:tcPr>
          <w:p w:rsidR="00D8139F" w:rsidRPr="00806752" w:rsidRDefault="00D8139F" w:rsidP="00351F45">
            <w:pPr>
              <w:pStyle w:val="Bezatstarpm"/>
              <w:jc w:val="both"/>
              <w:rPr>
                <w:rFonts w:ascii="Times New Roman" w:hAnsi="Times New Roman"/>
                <w:color w:val="auto"/>
                <w:sz w:val="24"/>
              </w:rPr>
            </w:pPr>
            <w:r w:rsidRPr="00806752">
              <w:rPr>
                <w:rFonts w:ascii="Times New Roman" w:hAnsi="Times New Roman"/>
                <w:b/>
                <w:color w:val="auto"/>
                <w:sz w:val="24"/>
              </w:rPr>
              <w:t>Vērtējums ir „Jā”</w:t>
            </w:r>
            <w:r w:rsidRPr="00806752">
              <w:rPr>
                <w:rFonts w:ascii="Times New Roman" w:hAnsi="Times New Roman"/>
                <w:color w:val="auto"/>
                <w:sz w:val="24"/>
              </w:rPr>
              <w:t>, ja projekta iesniedzējs atbilst Ministru kabineta noteikumos par specifiskā atbalsta mērķa īstenošanu (turpmāk – MK noteikumi) noteiktajam projektu iesniedzēju lokam.</w:t>
            </w:r>
          </w:p>
          <w:p w:rsidR="00D8139F" w:rsidRPr="00806752" w:rsidRDefault="00D8139F" w:rsidP="00351F45">
            <w:pPr>
              <w:pStyle w:val="Bezatstarpm"/>
              <w:jc w:val="both"/>
              <w:rPr>
                <w:rFonts w:ascii="Times New Roman" w:hAnsi="Times New Roman"/>
                <w:color w:val="auto"/>
                <w:sz w:val="24"/>
              </w:rPr>
            </w:pPr>
          </w:p>
          <w:p w:rsidR="00D8139F" w:rsidRPr="00806752" w:rsidRDefault="00D8139F" w:rsidP="00351F45">
            <w:pPr>
              <w:pStyle w:val="Bezatstarpm"/>
              <w:jc w:val="both"/>
              <w:rPr>
                <w:rFonts w:ascii="Times New Roman" w:hAnsi="Times New Roman"/>
                <w:color w:val="auto"/>
                <w:sz w:val="24"/>
              </w:rPr>
            </w:pPr>
            <w:r w:rsidRPr="00806752">
              <w:rPr>
                <w:rFonts w:ascii="Times New Roman" w:hAnsi="Times New Roman"/>
                <w:color w:val="auto"/>
                <w:sz w:val="24"/>
              </w:rPr>
              <w:t xml:space="preserve">Ja projekta iesniedzējs pilnībā neatbilst minētajām prasībām, </w:t>
            </w:r>
            <w:r w:rsidRPr="00806752">
              <w:rPr>
                <w:rFonts w:ascii="Times New Roman" w:hAnsi="Times New Roman"/>
                <w:b/>
                <w:color w:val="auto"/>
                <w:sz w:val="24"/>
              </w:rPr>
              <w:lastRenderedPageBreak/>
              <w:t xml:space="preserve">vērtējums ir „Jā, ar nosacījumu”, </w:t>
            </w:r>
            <w:r w:rsidRPr="00806752">
              <w:rPr>
                <w:rFonts w:ascii="Times New Roman" w:hAnsi="Times New Roman"/>
                <w:color w:val="auto"/>
                <w:sz w:val="24"/>
              </w:rPr>
              <w:t>projekta iesniedzējam izvirzot nosacījumu precizēt projekta iesnieguma informāciju, nodrošinot, ka projekta iesniedzējs atbilst projekta iesniedzēju lokam.</w:t>
            </w:r>
          </w:p>
          <w:p w:rsidR="00D8139F" w:rsidRPr="00806752" w:rsidRDefault="00D8139F" w:rsidP="00351F45">
            <w:pPr>
              <w:pStyle w:val="Bezatstarpm"/>
              <w:jc w:val="both"/>
              <w:rPr>
                <w:rFonts w:ascii="Times New Roman" w:hAnsi="Times New Roman"/>
                <w:color w:val="auto"/>
                <w:sz w:val="24"/>
              </w:rPr>
            </w:pPr>
          </w:p>
        </w:tc>
      </w:tr>
      <w:tr w:rsidR="00D8139F" w:rsidRPr="00806752" w:rsidTr="007F56F8">
        <w:tblPrEx>
          <w:jc w:val="center"/>
        </w:tblPrEx>
        <w:trPr>
          <w:gridAfter w:val="1"/>
          <w:wAfter w:w="132" w:type="dxa"/>
          <w:jc w:val="center"/>
        </w:trPr>
        <w:tc>
          <w:tcPr>
            <w:tcW w:w="878" w:type="dxa"/>
            <w:gridSpan w:val="2"/>
          </w:tcPr>
          <w:p w:rsidR="00D8139F" w:rsidRPr="00806752" w:rsidRDefault="00D8139F" w:rsidP="00351F45">
            <w:pPr>
              <w:spacing w:after="0" w:line="240" w:lineRule="auto"/>
              <w:jc w:val="both"/>
              <w:rPr>
                <w:rFonts w:ascii="Times New Roman" w:hAnsi="Times New Roman"/>
                <w:color w:val="auto"/>
                <w:sz w:val="24"/>
              </w:rPr>
            </w:pPr>
            <w:r w:rsidRPr="00806752">
              <w:rPr>
                <w:rFonts w:ascii="Times New Roman" w:hAnsi="Times New Roman"/>
                <w:color w:val="auto"/>
                <w:sz w:val="24"/>
              </w:rPr>
              <w:lastRenderedPageBreak/>
              <w:t>1.2.</w:t>
            </w:r>
          </w:p>
        </w:tc>
        <w:tc>
          <w:tcPr>
            <w:tcW w:w="4225" w:type="dxa"/>
            <w:gridSpan w:val="3"/>
          </w:tcPr>
          <w:p w:rsidR="00D8139F" w:rsidRPr="00806752" w:rsidRDefault="00D8139F" w:rsidP="00351F45">
            <w:pPr>
              <w:spacing w:after="0" w:line="240" w:lineRule="auto"/>
              <w:jc w:val="both"/>
              <w:rPr>
                <w:rFonts w:ascii="Times New Roman" w:hAnsi="Times New Roman"/>
                <w:color w:val="auto"/>
                <w:sz w:val="24"/>
              </w:rPr>
            </w:pPr>
            <w:r w:rsidRPr="00806752">
              <w:rPr>
                <w:rFonts w:ascii="Times New Roman" w:hAnsi="Times New Roman"/>
                <w:color w:val="auto"/>
                <w:sz w:val="24"/>
              </w:rPr>
              <w:t>Projekta ies</w:t>
            </w:r>
            <w:r>
              <w:rPr>
                <w:rFonts w:ascii="Times New Roman" w:hAnsi="Times New Roman"/>
                <w:color w:val="auto"/>
                <w:sz w:val="24"/>
              </w:rPr>
              <w:t xml:space="preserve">nieguma veidlapa ir aizpildīta </w:t>
            </w:r>
            <w:r w:rsidRPr="00806752">
              <w:rPr>
                <w:rFonts w:ascii="Times New Roman" w:hAnsi="Times New Roman"/>
                <w:color w:val="auto"/>
                <w:sz w:val="24"/>
              </w:rPr>
              <w:t>datorrakstā.</w:t>
            </w:r>
          </w:p>
        </w:tc>
        <w:tc>
          <w:tcPr>
            <w:tcW w:w="2835" w:type="dxa"/>
            <w:gridSpan w:val="3"/>
            <w:vAlign w:val="center"/>
          </w:tcPr>
          <w:p w:rsidR="00D8139F" w:rsidRPr="00806752" w:rsidRDefault="00D8139F" w:rsidP="00351F45">
            <w:pPr>
              <w:pStyle w:val="Sarakstarindkopa"/>
              <w:ind w:left="0"/>
              <w:jc w:val="center"/>
            </w:pPr>
            <w:r w:rsidRPr="00806752">
              <w:t>P</w:t>
            </w:r>
          </w:p>
        </w:tc>
        <w:tc>
          <w:tcPr>
            <w:tcW w:w="6237" w:type="dxa"/>
            <w:gridSpan w:val="2"/>
          </w:tcPr>
          <w:p w:rsidR="00D8139F" w:rsidRPr="00806752" w:rsidRDefault="00D8139F" w:rsidP="00351F45">
            <w:pPr>
              <w:pStyle w:val="Bezatstarpm"/>
              <w:jc w:val="both"/>
              <w:rPr>
                <w:rFonts w:ascii="Times New Roman" w:hAnsi="Times New Roman"/>
                <w:color w:val="auto"/>
                <w:sz w:val="24"/>
              </w:rPr>
            </w:pPr>
            <w:r w:rsidRPr="00806752">
              <w:rPr>
                <w:rFonts w:ascii="Times New Roman" w:hAnsi="Times New Roman"/>
                <w:b/>
                <w:color w:val="auto"/>
                <w:sz w:val="24"/>
              </w:rPr>
              <w:t>Vērtējums ir „Jā”</w:t>
            </w:r>
            <w:r w:rsidRPr="00806752">
              <w:rPr>
                <w:rFonts w:ascii="Times New Roman" w:hAnsi="Times New Roman"/>
                <w:color w:val="auto"/>
                <w:sz w:val="24"/>
              </w:rPr>
              <w:t>, ja projekta iesnieguma veidlapa un tās pielikumi (turpmāk – projekta iesniegums) ir aizpildīti datorrakstā.</w:t>
            </w:r>
          </w:p>
          <w:p w:rsidR="00D8139F" w:rsidRPr="00806752" w:rsidRDefault="00D8139F" w:rsidP="00351F45">
            <w:pPr>
              <w:pStyle w:val="Bezatstarpm"/>
              <w:jc w:val="both"/>
              <w:rPr>
                <w:rFonts w:ascii="Times New Roman" w:hAnsi="Times New Roman"/>
                <w:b/>
                <w:color w:val="auto"/>
                <w:sz w:val="24"/>
              </w:rPr>
            </w:pPr>
          </w:p>
          <w:p w:rsidR="00D8139F" w:rsidRPr="00806752" w:rsidRDefault="00D8139F" w:rsidP="00351F45">
            <w:pPr>
              <w:pStyle w:val="Bezatstarpm"/>
              <w:jc w:val="both"/>
              <w:rPr>
                <w:rFonts w:ascii="Times New Roman" w:hAnsi="Times New Roman"/>
                <w:color w:val="auto"/>
                <w:sz w:val="24"/>
              </w:rPr>
            </w:pPr>
            <w:r w:rsidRPr="00806752">
              <w:rPr>
                <w:rFonts w:ascii="Times New Roman" w:hAnsi="Times New Roman"/>
                <w:color w:val="auto"/>
                <w:sz w:val="24"/>
              </w:rPr>
              <w:t xml:space="preserve">Ja projekta iesniegums nav aizpildīts datorrakstā, </w:t>
            </w:r>
            <w:r w:rsidRPr="00806752">
              <w:rPr>
                <w:rFonts w:ascii="Times New Roman" w:hAnsi="Times New Roman"/>
                <w:b/>
                <w:color w:val="auto"/>
                <w:sz w:val="24"/>
              </w:rPr>
              <w:t>vērtējums ir „Jā, ar nosacījumu”</w:t>
            </w:r>
            <w:r w:rsidRPr="00806752">
              <w:rPr>
                <w:rFonts w:ascii="Times New Roman" w:hAnsi="Times New Roman"/>
                <w:color w:val="auto"/>
                <w:sz w:val="24"/>
              </w:rPr>
              <w:t>, vienlaikus nosakot nosacījumu projekta iesniegumu vai kādu tā daļu iesniegt datorrakstā.</w:t>
            </w:r>
          </w:p>
          <w:p w:rsidR="00D8139F" w:rsidRPr="00806752" w:rsidRDefault="00D8139F" w:rsidP="00351F45">
            <w:pPr>
              <w:pStyle w:val="Bezatstarpm"/>
              <w:jc w:val="both"/>
              <w:rPr>
                <w:rFonts w:ascii="Times New Roman" w:hAnsi="Times New Roman"/>
                <w:color w:val="auto"/>
                <w:sz w:val="24"/>
              </w:rPr>
            </w:pPr>
          </w:p>
        </w:tc>
      </w:tr>
      <w:tr w:rsidR="00D8139F" w:rsidRPr="00806752" w:rsidTr="007F56F8">
        <w:tblPrEx>
          <w:jc w:val="center"/>
        </w:tblPrEx>
        <w:trPr>
          <w:gridAfter w:val="1"/>
          <w:wAfter w:w="132" w:type="dxa"/>
          <w:jc w:val="center"/>
        </w:trPr>
        <w:tc>
          <w:tcPr>
            <w:tcW w:w="878" w:type="dxa"/>
            <w:gridSpan w:val="2"/>
          </w:tcPr>
          <w:p w:rsidR="00D8139F" w:rsidRPr="00806752" w:rsidRDefault="00D8139F" w:rsidP="00351F45">
            <w:pPr>
              <w:spacing w:after="0" w:line="240" w:lineRule="auto"/>
              <w:jc w:val="both"/>
              <w:rPr>
                <w:rFonts w:ascii="Times New Roman" w:hAnsi="Times New Roman"/>
                <w:color w:val="auto"/>
                <w:sz w:val="24"/>
              </w:rPr>
            </w:pPr>
            <w:r w:rsidRPr="00806752">
              <w:rPr>
                <w:rFonts w:ascii="Times New Roman" w:hAnsi="Times New Roman"/>
                <w:color w:val="auto"/>
                <w:sz w:val="24"/>
              </w:rPr>
              <w:t>1.3.</w:t>
            </w:r>
          </w:p>
        </w:tc>
        <w:tc>
          <w:tcPr>
            <w:tcW w:w="4225" w:type="dxa"/>
            <w:gridSpan w:val="3"/>
          </w:tcPr>
          <w:p w:rsidR="00D8139F" w:rsidRPr="00806752" w:rsidRDefault="00D8139F" w:rsidP="00351F45">
            <w:pPr>
              <w:spacing w:after="0" w:line="240" w:lineRule="auto"/>
              <w:jc w:val="both"/>
              <w:rPr>
                <w:rFonts w:ascii="Times New Roman" w:hAnsi="Times New Roman"/>
                <w:color w:val="auto"/>
                <w:sz w:val="24"/>
              </w:rPr>
            </w:pPr>
            <w:r w:rsidRPr="00806752">
              <w:rPr>
                <w:rFonts w:ascii="Times New Roman" w:hAnsi="Times New Roman"/>
                <w:color w:val="auto"/>
                <w:sz w:val="24"/>
              </w:rPr>
              <w:t xml:space="preserve">Projekta iesniedzējam ir pietiekama administrēšanas, īstenošanas un finanšu kapacitāte projekta īstenošanai. </w:t>
            </w:r>
          </w:p>
        </w:tc>
        <w:tc>
          <w:tcPr>
            <w:tcW w:w="2835" w:type="dxa"/>
            <w:gridSpan w:val="3"/>
          </w:tcPr>
          <w:p w:rsidR="00D8139F" w:rsidRPr="00806752" w:rsidRDefault="00D8139F" w:rsidP="00351F45">
            <w:pPr>
              <w:pStyle w:val="Sarakstarindkopa"/>
              <w:ind w:left="0"/>
              <w:jc w:val="center"/>
            </w:pPr>
            <w:r w:rsidRPr="00806752">
              <w:t>P</w:t>
            </w:r>
          </w:p>
        </w:tc>
        <w:tc>
          <w:tcPr>
            <w:tcW w:w="6237" w:type="dxa"/>
            <w:gridSpan w:val="2"/>
          </w:tcPr>
          <w:p w:rsidR="00D8139F" w:rsidRPr="00E34372" w:rsidRDefault="00D8139F" w:rsidP="00351F45">
            <w:pPr>
              <w:pStyle w:val="Bezatstarpm"/>
              <w:jc w:val="both"/>
              <w:rPr>
                <w:rFonts w:ascii="Times New Roman" w:hAnsi="Times New Roman"/>
                <w:color w:val="auto"/>
                <w:sz w:val="24"/>
              </w:rPr>
            </w:pPr>
            <w:r w:rsidRPr="00E34372">
              <w:rPr>
                <w:rFonts w:ascii="Times New Roman" w:hAnsi="Times New Roman"/>
                <w:b/>
                <w:color w:val="auto"/>
                <w:sz w:val="24"/>
              </w:rPr>
              <w:t>Vērtējums ir „Jā”</w:t>
            </w:r>
            <w:r w:rsidRPr="00E34372">
              <w:rPr>
                <w:rFonts w:ascii="Times New Roman" w:hAnsi="Times New Roman"/>
                <w:color w:val="auto"/>
                <w:sz w:val="24"/>
              </w:rPr>
              <w:t>, ja projekta iesniegumā (2.1.sadaļā „Projekta īstenošanas kapacitāte” un 2.2.sadaļā „Projekta īstenošanas, administrēšanas un uzraudzības apraksts”) ir pietiekami raksturota projekta īstenošanai nepieciešamā administrēšanas, īstenošanas un finanšu kapacitāte.</w:t>
            </w:r>
          </w:p>
          <w:p w:rsidR="00D8139F" w:rsidRPr="00E34372" w:rsidRDefault="00D8139F" w:rsidP="00351F45">
            <w:pPr>
              <w:pStyle w:val="Bezatstarpm"/>
              <w:jc w:val="both"/>
              <w:rPr>
                <w:rFonts w:ascii="Times New Roman" w:hAnsi="Times New Roman"/>
                <w:color w:val="auto"/>
                <w:sz w:val="24"/>
              </w:rPr>
            </w:pPr>
            <w:r w:rsidRPr="00E34372">
              <w:rPr>
                <w:rFonts w:ascii="Times New Roman" w:hAnsi="Times New Roman"/>
                <w:color w:val="auto"/>
                <w:sz w:val="24"/>
              </w:rPr>
              <w:t xml:space="preserve">Projekta administrēšanas kapacitāte ir pietiekama, ja projekta iesniegumā ir iekļauta informācija: </w:t>
            </w:r>
          </w:p>
          <w:p w:rsidR="00D8139F" w:rsidRPr="00E34372" w:rsidRDefault="00D8139F" w:rsidP="002375DF">
            <w:pPr>
              <w:pStyle w:val="Bezatstarpm"/>
              <w:numPr>
                <w:ilvl w:val="0"/>
                <w:numId w:val="16"/>
              </w:numPr>
              <w:jc w:val="both"/>
              <w:rPr>
                <w:rFonts w:ascii="Times New Roman" w:hAnsi="Times New Roman"/>
                <w:color w:val="auto"/>
                <w:sz w:val="24"/>
              </w:rPr>
            </w:pPr>
            <w:r w:rsidRPr="00E34372">
              <w:rPr>
                <w:rFonts w:ascii="Times New Roman" w:hAnsi="Times New Roman"/>
                <w:color w:val="auto"/>
                <w:sz w:val="24"/>
              </w:rPr>
              <w:t xml:space="preserve">projekta vadītājam ir augstākā izglītība un vismaz viena gada darba pieredze projektu vadībā; </w:t>
            </w:r>
          </w:p>
          <w:p w:rsidR="00D8139F" w:rsidRPr="00E34372" w:rsidRDefault="00D8139F" w:rsidP="002375DF">
            <w:pPr>
              <w:pStyle w:val="Bezatstarpm"/>
              <w:numPr>
                <w:ilvl w:val="0"/>
                <w:numId w:val="16"/>
              </w:numPr>
              <w:spacing w:after="120"/>
              <w:jc w:val="both"/>
              <w:rPr>
                <w:rFonts w:ascii="Times New Roman" w:hAnsi="Times New Roman"/>
                <w:color w:val="auto"/>
                <w:sz w:val="24"/>
              </w:rPr>
            </w:pPr>
            <w:r w:rsidRPr="00E34372">
              <w:rPr>
                <w:rFonts w:ascii="Times New Roman" w:hAnsi="Times New Roman"/>
                <w:color w:val="auto"/>
                <w:sz w:val="24"/>
              </w:rPr>
              <w:t>ne mazāk kā pusei no projekta vadības komandas locekļiem ir augstākā izglītība un profesionālās zināšanas attiecīgajā jomā.</w:t>
            </w:r>
          </w:p>
          <w:p w:rsidR="00D8139F" w:rsidRPr="00E34372" w:rsidRDefault="00D8139F" w:rsidP="00351F45">
            <w:pPr>
              <w:pStyle w:val="Bezatstarpm"/>
              <w:jc w:val="both"/>
              <w:rPr>
                <w:rFonts w:ascii="Times New Roman" w:hAnsi="Times New Roman"/>
                <w:color w:val="auto"/>
                <w:sz w:val="24"/>
              </w:rPr>
            </w:pPr>
            <w:r w:rsidRPr="00E34372">
              <w:rPr>
                <w:rFonts w:ascii="Times New Roman" w:hAnsi="Times New Roman"/>
                <w:color w:val="auto"/>
                <w:sz w:val="24"/>
              </w:rPr>
              <w:t>Projekta finanšu kapacitāte ir pietiekama, ja:</w:t>
            </w:r>
          </w:p>
          <w:p w:rsidR="00D8139F" w:rsidRPr="003A7FBD" w:rsidRDefault="00D8139F" w:rsidP="002375DF">
            <w:pPr>
              <w:pStyle w:val="Bezatstarpm"/>
              <w:numPr>
                <w:ilvl w:val="0"/>
                <w:numId w:val="15"/>
              </w:numPr>
              <w:spacing w:after="120"/>
              <w:jc w:val="both"/>
              <w:rPr>
                <w:rFonts w:ascii="Times New Roman" w:hAnsi="Times New Roman"/>
                <w:sz w:val="24"/>
              </w:rPr>
            </w:pPr>
            <w:r>
              <w:rPr>
                <w:rFonts w:ascii="Times New Roman" w:hAnsi="Times New Roman"/>
                <w:sz w:val="24"/>
              </w:rPr>
              <w:t>Projekta iesnieguma</w:t>
            </w:r>
            <w:r w:rsidRPr="003A7FBD">
              <w:rPr>
                <w:rFonts w:ascii="Times New Roman" w:hAnsi="Times New Roman"/>
                <w:sz w:val="24"/>
              </w:rPr>
              <w:t xml:space="preserve"> </w:t>
            </w:r>
            <w:r w:rsidRPr="003A7FBD">
              <w:rPr>
                <w:rFonts w:ascii="Times New Roman" w:hAnsi="Times New Roman"/>
                <w:color w:val="auto"/>
                <w:sz w:val="24"/>
              </w:rPr>
              <w:t xml:space="preserve">2.1.sadaļā „Projekta īstenošanas kapacitāte” </w:t>
            </w:r>
            <w:r w:rsidRPr="003A7FBD">
              <w:rPr>
                <w:rFonts w:ascii="Times New Roman" w:hAnsi="Times New Roman"/>
                <w:sz w:val="24"/>
              </w:rPr>
              <w:t xml:space="preserve">aprakstītā finanšu kapacitāte – pieejamie </w:t>
            </w:r>
            <w:r w:rsidRPr="008C05B7">
              <w:rPr>
                <w:rFonts w:ascii="Times New Roman" w:hAnsi="Times New Roman"/>
                <w:sz w:val="24"/>
              </w:rPr>
              <w:t>finanšu līdzekļi projekta īstenošanai, kredīti, uzkrājumi utt. nodrošinās projekta īstenošanu;</w:t>
            </w:r>
          </w:p>
          <w:p w:rsidR="00D8139F" w:rsidRPr="00664B7D" w:rsidRDefault="00D8139F" w:rsidP="002375DF">
            <w:pPr>
              <w:pStyle w:val="Bezatstarpm"/>
              <w:numPr>
                <w:ilvl w:val="0"/>
                <w:numId w:val="15"/>
              </w:numPr>
              <w:spacing w:after="120"/>
              <w:jc w:val="both"/>
              <w:rPr>
                <w:rFonts w:ascii="Times New Roman" w:hAnsi="Times New Roman"/>
                <w:sz w:val="24"/>
              </w:rPr>
            </w:pPr>
            <w:r w:rsidRPr="00664B7D">
              <w:rPr>
                <w:rFonts w:ascii="Times New Roman" w:hAnsi="Times New Roman"/>
                <w:sz w:val="24"/>
              </w:rPr>
              <w:t>no projekta iesniegumam pievienotajiem dokumentiem ir iespējams pārliecināties par projekta iesniedzēja finanšu kapacitāti;</w:t>
            </w:r>
          </w:p>
          <w:p w:rsidR="00D8139F" w:rsidRPr="00664B7D" w:rsidRDefault="00D8139F" w:rsidP="002375DF">
            <w:pPr>
              <w:pStyle w:val="Bezatstarpm"/>
              <w:numPr>
                <w:ilvl w:val="0"/>
                <w:numId w:val="15"/>
              </w:numPr>
              <w:jc w:val="both"/>
              <w:rPr>
                <w:rFonts w:ascii="Times New Roman" w:hAnsi="Times New Roman"/>
                <w:color w:val="auto"/>
                <w:sz w:val="24"/>
              </w:rPr>
            </w:pPr>
            <w:r w:rsidRPr="00664B7D">
              <w:rPr>
                <w:rFonts w:ascii="Times New Roman" w:hAnsi="Times New Roman"/>
                <w:sz w:val="24"/>
              </w:rPr>
              <w:lastRenderedPageBreak/>
              <w:t>projekta iesniedzējs projekta iesnieguma 8.sadaļā „Apliecinājums” ir apliecinājis, ka projekta iesniedzēja rīcībā ir pietiekami un stabili finanšu resursi.</w:t>
            </w:r>
          </w:p>
          <w:p w:rsidR="00D8139F" w:rsidRPr="00806752" w:rsidRDefault="00D8139F" w:rsidP="00351F45">
            <w:pPr>
              <w:pStyle w:val="Bezatstarpm"/>
              <w:ind w:left="360"/>
              <w:jc w:val="both"/>
              <w:rPr>
                <w:rFonts w:ascii="Times New Roman" w:hAnsi="Times New Roman"/>
                <w:color w:val="auto"/>
                <w:sz w:val="24"/>
                <w:highlight w:val="yellow"/>
              </w:rPr>
            </w:pPr>
          </w:p>
          <w:p w:rsidR="00D8139F" w:rsidRPr="00806752" w:rsidRDefault="00D8139F" w:rsidP="00351F45">
            <w:pPr>
              <w:pStyle w:val="Bezatstarpm"/>
              <w:jc w:val="both"/>
              <w:rPr>
                <w:rFonts w:ascii="Times New Roman" w:hAnsi="Times New Roman"/>
                <w:color w:val="auto"/>
                <w:sz w:val="24"/>
              </w:rPr>
            </w:pPr>
            <w:r w:rsidRPr="00E34372">
              <w:rPr>
                <w:rFonts w:ascii="Times New Roman" w:hAnsi="Times New Roman"/>
                <w:color w:val="auto"/>
                <w:sz w:val="24"/>
              </w:rPr>
              <w:t xml:space="preserve">Ja projekta iesniegums neatbilst kādai no minētajām prasībām, </w:t>
            </w:r>
            <w:r w:rsidRPr="00E34372">
              <w:rPr>
                <w:rFonts w:ascii="Times New Roman" w:hAnsi="Times New Roman"/>
                <w:b/>
                <w:color w:val="auto"/>
                <w:sz w:val="24"/>
              </w:rPr>
              <w:t>vērtējums ir „Jā, ar nosacījumu”</w:t>
            </w:r>
            <w:r w:rsidRPr="00E34372">
              <w:rPr>
                <w:rFonts w:ascii="Times New Roman" w:hAnsi="Times New Roman"/>
                <w:color w:val="auto"/>
                <w:sz w:val="24"/>
              </w:rPr>
              <w:t>, vienlaikus nosakot atbilstošu nosacījumu precizēt projekta iesniegumu.</w:t>
            </w:r>
          </w:p>
          <w:p w:rsidR="00D8139F" w:rsidRPr="00806752" w:rsidRDefault="00D8139F" w:rsidP="00351F45">
            <w:pPr>
              <w:pStyle w:val="Bezatstarpm"/>
              <w:jc w:val="both"/>
              <w:rPr>
                <w:rFonts w:ascii="Times New Roman" w:hAnsi="Times New Roman"/>
                <w:color w:val="auto"/>
                <w:sz w:val="24"/>
              </w:rPr>
            </w:pPr>
          </w:p>
        </w:tc>
      </w:tr>
      <w:tr w:rsidR="00D8139F" w:rsidRPr="00806752" w:rsidTr="007F56F8">
        <w:tblPrEx>
          <w:jc w:val="center"/>
        </w:tblPrEx>
        <w:trPr>
          <w:gridAfter w:val="1"/>
          <w:wAfter w:w="132" w:type="dxa"/>
          <w:jc w:val="center"/>
        </w:trPr>
        <w:tc>
          <w:tcPr>
            <w:tcW w:w="878" w:type="dxa"/>
            <w:gridSpan w:val="2"/>
          </w:tcPr>
          <w:p w:rsidR="00D8139F" w:rsidRPr="00806752" w:rsidRDefault="00D8139F" w:rsidP="00351F45">
            <w:pPr>
              <w:spacing w:after="0" w:line="240" w:lineRule="auto"/>
              <w:jc w:val="both"/>
              <w:rPr>
                <w:rFonts w:ascii="Times New Roman" w:hAnsi="Times New Roman"/>
                <w:color w:val="auto"/>
                <w:sz w:val="24"/>
              </w:rPr>
            </w:pPr>
            <w:r w:rsidRPr="00806752">
              <w:rPr>
                <w:rFonts w:ascii="Times New Roman" w:hAnsi="Times New Roman"/>
                <w:color w:val="auto"/>
                <w:sz w:val="24"/>
              </w:rPr>
              <w:lastRenderedPageBreak/>
              <w:t>1.4.</w:t>
            </w:r>
          </w:p>
        </w:tc>
        <w:tc>
          <w:tcPr>
            <w:tcW w:w="4225" w:type="dxa"/>
            <w:gridSpan w:val="3"/>
          </w:tcPr>
          <w:p w:rsidR="00D8139F" w:rsidRPr="00806752" w:rsidRDefault="00D8139F" w:rsidP="00351F45">
            <w:pPr>
              <w:spacing w:after="0" w:line="240" w:lineRule="auto"/>
              <w:jc w:val="both"/>
              <w:rPr>
                <w:rFonts w:ascii="Times New Roman" w:hAnsi="Times New Roman"/>
                <w:color w:val="auto"/>
                <w:sz w:val="24"/>
              </w:rPr>
            </w:pPr>
            <w:r w:rsidRPr="00806752">
              <w:rPr>
                <w:rFonts w:ascii="Times New Roman" w:hAnsi="Times New Roman"/>
                <w:color w:val="auto"/>
                <w:sz w:val="24"/>
              </w:rPr>
              <w:t xml:space="preserve">Projekta iesniedzējam un projekta sadarbības partnerim Latvijas Republikā projekta iesnieguma iesniegšanas dienā nav nodokļu parādi, tajā skaitā valsts sociālās apdrošināšanas obligāto iemaksu parādi, kas kopsummā pārsniedz 150 </w:t>
            </w:r>
            <w:r w:rsidRPr="00806752">
              <w:rPr>
                <w:rFonts w:ascii="Times New Roman" w:hAnsi="Times New Roman"/>
                <w:i/>
                <w:color w:val="auto"/>
                <w:sz w:val="24"/>
              </w:rPr>
              <w:t>euro</w:t>
            </w:r>
            <w:r w:rsidRPr="00806752">
              <w:rPr>
                <w:rFonts w:ascii="Times New Roman" w:hAnsi="Times New Roman"/>
                <w:color w:val="auto"/>
                <w:sz w:val="24"/>
              </w:rPr>
              <w:t>.</w:t>
            </w:r>
          </w:p>
        </w:tc>
        <w:tc>
          <w:tcPr>
            <w:tcW w:w="2835" w:type="dxa"/>
            <w:gridSpan w:val="3"/>
          </w:tcPr>
          <w:p w:rsidR="00D8139F" w:rsidRPr="00806752" w:rsidRDefault="00D8139F" w:rsidP="00351F45">
            <w:pPr>
              <w:pStyle w:val="Sarakstarindkopa"/>
              <w:ind w:left="0"/>
              <w:jc w:val="center"/>
            </w:pPr>
            <w:r w:rsidRPr="00806752">
              <w:t>P</w:t>
            </w:r>
          </w:p>
        </w:tc>
        <w:tc>
          <w:tcPr>
            <w:tcW w:w="6237" w:type="dxa"/>
            <w:gridSpan w:val="2"/>
          </w:tcPr>
          <w:p w:rsidR="00D8139F" w:rsidRPr="00806752" w:rsidRDefault="00D8139F" w:rsidP="00351F45">
            <w:pPr>
              <w:pStyle w:val="Bezatstarpm"/>
              <w:jc w:val="both"/>
              <w:rPr>
                <w:rFonts w:ascii="Times New Roman" w:hAnsi="Times New Roman"/>
                <w:sz w:val="24"/>
              </w:rPr>
            </w:pPr>
            <w:r w:rsidRPr="00806752">
              <w:rPr>
                <w:rFonts w:ascii="Times New Roman" w:hAnsi="Times New Roman"/>
                <w:b/>
                <w:color w:val="auto"/>
                <w:sz w:val="24"/>
              </w:rPr>
              <w:t>Vērtējums ir „Jā”</w:t>
            </w:r>
            <w:r w:rsidRPr="00806752">
              <w:rPr>
                <w:rFonts w:ascii="Times New Roman" w:hAnsi="Times New Roman"/>
                <w:color w:val="auto"/>
                <w:sz w:val="24"/>
              </w:rPr>
              <w:t xml:space="preserve">, ja projekta iesniedzējam un projekta sadarbības partnerim, </w:t>
            </w:r>
            <w:r w:rsidRPr="00806752">
              <w:rPr>
                <w:rFonts w:ascii="Times New Roman" w:hAnsi="Times New Roman"/>
                <w:sz w:val="24"/>
              </w:rPr>
              <w:t xml:space="preserve">iesniedzot projekta iesniegumu, nav nodokļu parādu, tajā skaitā valsts sociālās apdrošināšanas obligāto iemaksu parādu, kas kopsummā pārsniedz 150 </w:t>
            </w:r>
            <w:r w:rsidRPr="00806752">
              <w:rPr>
                <w:rFonts w:ascii="Times New Roman" w:hAnsi="Times New Roman"/>
                <w:i/>
                <w:sz w:val="24"/>
              </w:rPr>
              <w:t>euro</w:t>
            </w:r>
            <w:r w:rsidRPr="00806752">
              <w:rPr>
                <w:rFonts w:ascii="Times New Roman" w:hAnsi="Times New Roman"/>
                <w:sz w:val="24"/>
              </w:rPr>
              <w:t xml:space="preserve">. </w:t>
            </w:r>
          </w:p>
          <w:p w:rsidR="00D8139F" w:rsidRDefault="00D8139F" w:rsidP="00351F45">
            <w:pPr>
              <w:pStyle w:val="Bezatstarpm"/>
              <w:jc w:val="both"/>
              <w:rPr>
                <w:rFonts w:ascii="Times New Roman" w:hAnsi="Times New Roman"/>
                <w:color w:val="auto"/>
                <w:sz w:val="24"/>
              </w:rPr>
            </w:pPr>
          </w:p>
          <w:p w:rsidR="00D8139F" w:rsidRPr="00806752" w:rsidRDefault="00D8139F" w:rsidP="00351F45">
            <w:pPr>
              <w:pStyle w:val="Bezatstarpm"/>
              <w:jc w:val="both"/>
              <w:rPr>
                <w:rFonts w:ascii="Times New Roman" w:hAnsi="Times New Roman"/>
                <w:color w:val="auto"/>
                <w:sz w:val="24"/>
              </w:rPr>
            </w:pPr>
            <w:r w:rsidRPr="00806752">
              <w:rPr>
                <w:rFonts w:ascii="Times New Roman" w:hAnsi="Times New Roman"/>
                <w:color w:val="auto"/>
                <w:sz w:val="24"/>
              </w:rPr>
              <w:t>Veicot kritērija pārbaudi, projekta iesniedzēja un sadarbības partnera parādu summas tiek summētas un tās kopā nedrīkst pārsniegt 150 euro.</w:t>
            </w:r>
          </w:p>
          <w:p w:rsidR="00D8139F" w:rsidRPr="00806752" w:rsidRDefault="00D8139F" w:rsidP="00351F45">
            <w:pPr>
              <w:pStyle w:val="Bezatstarpm"/>
              <w:jc w:val="both"/>
              <w:rPr>
                <w:rFonts w:ascii="Times New Roman" w:hAnsi="Times New Roman"/>
                <w:color w:val="auto"/>
                <w:sz w:val="24"/>
              </w:rPr>
            </w:pPr>
          </w:p>
          <w:p w:rsidR="00D8139F" w:rsidRPr="00806752" w:rsidRDefault="00D8139F" w:rsidP="00351F45">
            <w:pPr>
              <w:pStyle w:val="Bezatstarpm"/>
              <w:jc w:val="both"/>
              <w:rPr>
                <w:rFonts w:ascii="Times New Roman" w:hAnsi="Times New Roman"/>
                <w:color w:val="auto"/>
                <w:sz w:val="24"/>
              </w:rPr>
            </w:pPr>
            <w:r w:rsidRPr="00806752">
              <w:rPr>
                <w:rFonts w:ascii="Times New Roman" w:hAnsi="Times New Roman"/>
                <w:color w:val="auto"/>
                <w:sz w:val="24"/>
              </w:rPr>
              <w:t xml:space="preserve">Ja projekta iesniedzējam vai sadarbības partnerim projekta iesnieguma iesniegšanas dienā ir nodokļu parādi, kas kopsummā pārsniedz 150 </w:t>
            </w:r>
            <w:r w:rsidRPr="00806752">
              <w:rPr>
                <w:rFonts w:ascii="Times New Roman" w:hAnsi="Times New Roman"/>
                <w:i/>
                <w:color w:val="auto"/>
                <w:sz w:val="24"/>
              </w:rPr>
              <w:t>euro</w:t>
            </w:r>
            <w:r w:rsidRPr="00806752">
              <w:rPr>
                <w:rFonts w:ascii="Times New Roman" w:hAnsi="Times New Roman"/>
                <w:color w:val="auto"/>
                <w:sz w:val="24"/>
              </w:rPr>
              <w:t xml:space="preserve">, </w:t>
            </w:r>
            <w:r w:rsidRPr="00806752">
              <w:rPr>
                <w:rFonts w:ascii="Times New Roman" w:hAnsi="Times New Roman"/>
                <w:b/>
                <w:color w:val="auto"/>
                <w:sz w:val="24"/>
              </w:rPr>
              <w:t>vērtējums ir „Jā, ar nosacījumu”</w:t>
            </w:r>
            <w:r w:rsidRPr="00806752">
              <w:rPr>
                <w:rFonts w:ascii="Times New Roman" w:hAnsi="Times New Roman"/>
                <w:color w:val="auto"/>
                <w:sz w:val="24"/>
              </w:rPr>
              <w:t xml:space="preserve">, vienlaikus nosakot nosacījumu veikt nodokļa parādu nomaksu. </w:t>
            </w:r>
          </w:p>
          <w:p w:rsidR="00D8139F" w:rsidRPr="00806752" w:rsidRDefault="00D8139F" w:rsidP="00351F45">
            <w:pPr>
              <w:pStyle w:val="Bezatstarpm"/>
              <w:jc w:val="both"/>
              <w:rPr>
                <w:rFonts w:ascii="Times New Roman" w:hAnsi="Times New Roman"/>
                <w:color w:val="auto"/>
                <w:sz w:val="24"/>
              </w:rPr>
            </w:pPr>
            <w:r w:rsidRPr="00806752">
              <w:rPr>
                <w:rFonts w:ascii="Times New Roman" w:hAnsi="Times New Roman"/>
                <w:color w:val="auto"/>
                <w:sz w:val="24"/>
              </w:rPr>
              <w:t xml:space="preserve"> </w:t>
            </w:r>
          </w:p>
          <w:p w:rsidR="00D8139F" w:rsidRPr="00806752" w:rsidRDefault="00D8139F" w:rsidP="00351F45">
            <w:pPr>
              <w:pStyle w:val="Bezatstarpm"/>
              <w:jc w:val="both"/>
              <w:rPr>
                <w:rFonts w:ascii="Times New Roman" w:hAnsi="Times New Roman"/>
                <w:color w:val="auto"/>
                <w:sz w:val="24"/>
              </w:rPr>
            </w:pPr>
            <w:r w:rsidRPr="00806752">
              <w:rPr>
                <w:rFonts w:ascii="Times New Roman" w:hAnsi="Times New Roman"/>
                <w:color w:val="auto"/>
                <w:sz w:val="24"/>
              </w:rPr>
              <w:t>Kritērija vērtēšanā izmanto Valsts ieņēmumu dienesta administrēto nodokļu un nodevu parādnieku datu bāzi (</w:t>
            </w:r>
            <w:hyperlink r:id="rId8" w:history="1">
              <w:r w:rsidRPr="00806752">
                <w:rPr>
                  <w:rStyle w:val="Hipersaite"/>
                  <w:rFonts w:ascii="Times New Roman" w:hAnsi="Times New Roman"/>
                  <w:sz w:val="24"/>
                </w:rPr>
                <w:t>http://www6.vid.gov.lv/VID_PDB/NPAR</w:t>
              </w:r>
            </w:hyperlink>
            <w:r w:rsidRPr="00806752">
              <w:rPr>
                <w:rFonts w:ascii="Times New Roman" w:hAnsi="Times New Roman"/>
                <w:sz w:val="24"/>
              </w:rPr>
              <w:t xml:space="preserve"> </w:t>
            </w:r>
            <w:r w:rsidRPr="00806752">
              <w:rPr>
                <w:rFonts w:ascii="Times New Roman" w:hAnsi="Times New Roman"/>
                <w:color w:val="auto"/>
                <w:sz w:val="24"/>
              </w:rPr>
              <w:t>). Ņemot vērā, ka VID datu bāzē informācija par VID administrētajiem nodokļu parādiem tiek publicēta divreiz mēnesī, vērtēšanā nodokļu parāds VID datu bāzē tiek pārbaudīts VID noteiktajā publicēšanas dienā, kas ir tuvākais pēc projekta iesnieguma iesniegšanas.</w:t>
            </w:r>
          </w:p>
          <w:p w:rsidR="00D8139F" w:rsidRPr="00806752" w:rsidRDefault="00D8139F" w:rsidP="00351F45">
            <w:pPr>
              <w:pStyle w:val="Bezatstarpm"/>
              <w:jc w:val="both"/>
              <w:rPr>
                <w:rFonts w:ascii="Times New Roman" w:hAnsi="Times New Roman"/>
                <w:color w:val="auto"/>
                <w:sz w:val="24"/>
              </w:rPr>
            </w:pPr>
            <w:r w:rsidRPr="00806752">
              <w:rPr>
                <w:rFonts w:ascii="Times New Roman" w:hAnsi="Times New Roman"/>
                <w:color w:val="auto"/>
                <w:sz w:val="24"/>
              </w:rPr>
              <w:t>Projekta iesnieguma vērtēšanas veidlapā norāda datumu, kad pārbaude VID datu bāzē veikta.</w:t>
            </w:r>
          </w:p>
        </w:tc>
      </w:tr>
      <w:tr w:rsidR="00D8139F" w:rsidRPr="00806752" w:rsidTr="007F56F8">
        <w:tblPrEx>
          <w:jc w:val="center"/>
        </w:tblPrEx>
        <w:trPr>
          <w:gridAfter w:val="1"/>
          <w:wAfter w:w="132" w:type="dxa"/>
          <w:trHeight w:val="1262"/>
          <w:jc w:val="center"/>
        </w:trPr>
        <w:tc>
          <w:tcPr>
            <w:tcW w:w="878" w:type="dxa"/>
            <w:gridSpan w:val="2"/>
            <w:vMerge w:val="restart"/>
          </w:tcPr>
          <w:p w:rsidR="00D8139F" w:rsidRPr="00806752" w:rsidRDefault="00D8139F" w:rsidP="00351F45">
            <w:pPr>
              <w:spacing w:after="0" w:line="240" w:lineRule="auto"/>
              <w:jc w:val="both"/>
              <w:rPr>
                <w:rFonts w:ascii="Times New Roman" w:hAnsi="Times New Roman"/>
                <w:color w:val="auto"/>
                <w:sz w:val="24"/>
              </w:rPr>
            </w:pPr>
            <w:r w:rsidRPr="00806752">
              <w:rPr>
                <w:rFonts w:ascii="Times New Roman" w:hAnsi="Times New Roman"/>
                <w:color w:val="auto"/>
                <w:sz w:val="24"/>
              </w:rPr>
              <w:lastRenderedPageBreak/>
              <w:t>1.5.</w:t>
            </w:r>
          </w:p>
        </w:tc>
        <w:tc>
          <w:tcPr>
            <w:tcW w:w="4225" w:type="dxa"/>
            <w:gridSpan w:val="3"/>
          </w:tcPr>
          <w:p w:rsidR="00D8139F" w:rsidRPr="00806752" w:rsidRDefault="00D8139F" w:rsidP="00351F45">
            <w:pPr>
              <w:pStyle w:val="Bezatstarpm"/>
              <w:jc w:val="both"/>
              <w:rPr>
                <w:rFonts w:ascii="Times New Roman" w:hAnsi="Times New Roman"/>
                <w:color w:val="auto"/>
                <w:sz w:val="24"/>
              </w:rPr>
            </w:pPr>
            <w:r w:rsidRPr="00806752">
              <w:rPr>
                <w:rFonts w:ascii="Times New Roman" w:hAnsi="Times New Roman"/>
                <w:color w:val="auto"/>
                <w:sz w:val="24"/>
              </w:rPr>
              <w:t>Projekta iesnieguma oriģinālam ir dokumenta juridiskais spēks:</w:t>
            </w:r>
          </w:p>
        </w:tc>
        <w:tc>
          <w:tcPr>
            <w:tcW w:w="2835" w:type="dxa"/>
            <w:gridSpan w:val="3"/>
            <w:vMerge w:val="restart"/>
          </w:tcPr>
          <w:p w:rsidR="00D8139F" w:rsidRPr="00806752" w:rsidRDefault="00D8139F" w:rsidP="00351F45">
            <w:pPr>
              <w:pStyle w:val="Sarakstarindkopa"/>
              <w:ind w:left="0"/>
              <w:jc w:val="center"/>
            </w:pPr>
          </w:p>
          <w:p w:rsidR="00D8139F" w:rsidRPr="00806752" w:rsidRDefault="00D8139F" w:rsidP="00351F45">
            <w:pPr>
              <w:pStyle w:val="Sarakstarindkopa"/>
              <w:ind w:left="0"/>
              <w:jc w:val="center"/>
            </w:pPr>
            <w:r w:rsidRPr="00806752">
              <w:t>P</w:t>
            </w:r>
          </w:p>
        </w:tc>
        <w:tc>
          <w:tcPr>
            <w:tcW w:w="6237" w:type="dxa"/>
            <w:gridSpan w:val="2"/>
            <w:vMerge w:val="restart"/>
          </w:tcPr>
          <w:p w:rsidR="00D8139F" w:rsidRPr="00806752" w:rsidRDefault="00D8139F" w:rsidP="00351F45">
            <w:pPr>
              <w:spacing w:after="0" w:line="240" w:lineRule="auto"/>
              <w:jc w:val="both"/>
              <w:rPr>
                <w:rFonts w:ascii="Times New Roman" w:hAnsi="Times New Roman"/>
                <w:color w:val="auto"/>
                <w:sz w:val="24"/>
              </w:rPr>
            </w:pPr>
            <w:r w:rsidRPr="00806752">
              <w:rPr>
                <w:rFonts w:ascii="Times New Roman" w:hAnsi="Times New Roman"/>
                <w:color w:val="auto"/>
                <w:sz w:val="24"/>
              </w:rPr>
              <w:t xml:space="preserve">1.5.1.apakšpunktā ietvertajā kritērijā </w:t>
            </w:r>
            <w:r w:rsidRPr="00806752">
              <w:rPr>
                <w:rFonts w:ascii="Times New Roman" w:hAnsi="Times New Roman"/>
                <w:b/>
                <w:color w:val="auto"/>
                <w:sz w:val="24"/>
              </w:rPr>
              <w:t>vērtējums ir „Jā”</w:t>
            </w:r>
            <w:r w:rsidRPr="00806752">
              <w:rPr>
                <w:rFonts w:ascii="Times New Roman" w:hAnsi="Times New Roman"/>
                <w:color w:val="auto"/>
                <w:sz w:val="24"/>
              </w:rPr>
              <w:t>, ja:</w:t>
            </w:r>
          </w:p>
          <w:p w:rsidR="00D8139F" w:rsidRPr="00806752" w:rsidRDefault="00D8139F" w:rsidP="002375DF">
            <w:pPr>
              <w:pStyle w:val="Sarakstarindkopa"/>
              <w:numPr>
                <w:ilvl w:val="0"/>
                <w:numId w:val="8"/>
              </w:numPr>
              <w:tabs>
                <w:tab w:val="left" w:pos="464"/>
              </w:tabs>
              <w:ind w:left="474"/>
              <w:jc w:val="both"/>
            </w:pPr>
            <w:r w:rsidRPr="00806752">
              <w:t>projekta iesniegums ir iesniegts elektroniska dokumenta formā un kopā kā viena datne ir parakstīts ar drošu elektronisko parakstu un apliecināts ar laika zīmogu;</w:t>
            </w:r>
          </w:p>
          <w:p w:rsidR="00D8139F" w:rsidRPr="00806752" w:rsidRDefault="00D8139F" w:rsidP="002375DF">
            <w:pPr>
              <w:pStyle w:val="Sarakstarindkopa"/>
              <w:numPr>
                <w:ilvl w:val="0"/>
                <w:numId w:val="8"/>
              </w:numPr>
              <w:tabs>
                <w:tab w:val="left" w:pos="464"/>
              </w:tabs>
              <w:ind w:left="474"/>
              <w:jc w:val="both"/>
            </w:pPr>
            <w:r w:rsidRPr="00806752">
              <w:t>projekta iesniegumu ir parakstījusi projekta iesniedzēja atbildīgā amatpersona, kurai ir paraksta tiesības;</w:t>
            </w:r>
          </w:p>
          <w:p w:rsidR="00D8139F" w:rsidRPr="00806752" w:rsidRDefault="00D8139F" w:rsidP="002375DF">
            <w:pPr>
              <w:pStyle w:val="Sarakstarindkopa"/>
              <w:numPr>
                <w:ilvl w:val="0"/>
                <w:numId w:val="8"/>
              </w:numPr>
              <w:tabs>
                <w:tab w:val="left" w:pos="464"/>
              </w:tabs>
              <w:ind w:left="474"/>
              <w:jc w:val="both"/>
            </w:pPr>
            <w:r w:rsidRPr="00806752">
              <w:t>projekta iesniegumam ir pievienots atbilstošs projekta iesniedzēja atbildīgās amatpersonas parakstīts pilnvarojums (pilnvara, iekšējs normatīvs akts), ja projekta iesniegumu paraksta cita persona.</w:t>
            </w:r>
          </w:p>
          <w:p w:rsidR="00D8139F" w:rsidRPr="00806752" w:rsidRDefault="00D8139F" w:rsidP="00351F45">
            <w:pPr>
              <w:tabs>
                <w:tab w:val="left" w:pos="336"/>
              </w:tabs>
              <w:spacing w:after="0" w:line="240" w:lineRule="auto"/>
              <w:jc w:val="both"/>
              <w:rPr>
                <w:rFonts w:ascii="Times New Roman" w:hAnsi="Times New Roman"/>
                <w:color w:val="auto"/>
                <w:sz w:val="24"/>
              </w:rPr>
            </w:pPr>
          </w:p>
          <w:p w:rsidR="00D8139F" w:rsidRPr="00806752" w:rsidRDefault="00D8139F" w:rsidP="00351F45">
            <w:pPr>
              <w:tabs>
                <w:tab w:val="left" w:pos="336"/>
              </w:tabs>
              <w:spacing w:after="0" w:line="240" w:lineRule="auto"/>
              <w:jc w:val="both"/>
              <w:rPr>
                <w:rFonts w:ascii="Times New Roman" w:hAnsi="Times New Roman"/>
                <w:color w:val="auto"/>
                <w:sz w:val="24"/>
              </w:rPr>
            </w:pPr>
            <w:r w:rsidRPr="00806752">
              <w:rPr>
                <w:rFonts w:ascii="Times New Roman" w:hAnsi="Times New Roman"/>
                <w:color w:val="auto"/>
                <w:sz w:val="24"/>
              </w:rPr>
              <w:t>Kritērija vērtēšanā elektroniskā para</w:t>
            </w:r>
            <w:r>
              <w:rPr>
                <w:rFonts w:ascii="Times New Roman" w:hAnsi="Times New Roman"/>
                <w:color w:val="auto"/>
                <w:sz w:val="24"/>
              </w:rPr>
              <w:t xml:space="preserve">ksta (identitātes un derīguma) </w:t>
            </w:r>
            <w:r w:rsidRPr="00806752">
              <w:rPr>
                <w:rFonts w:ascii="Times New Roman" w:hAnsi="Times New Roman"/>
                <w:color w:val="auto"/>
                <w:sz w:val="24"/>
              </w:rPr>
              <w:t xml:space="preserve">pārbaudei izmanto tīmekļa vietni </w:t>
            </w:r>
            <w:hyperlink r:id="rId9" w:history="1">
              <w:r w:rsidRPr="00806752">
                <w:rPr>
                  <w:rStyle w:val="Hipersaite"/>
                  <w:rFonts w:ascii="Times New Roman" w:hAnsi="Times New Roman"/>
                  <w:color w:val="auto"/>
                  <w:sz w:val="24"/>
                </w:rPr>
                <w:t>https://www.eparaksts.lv/lv/palidziba/parbaudit-edokumentu/</w:t>
              </w:r>
            </w:hyperlink>
            <w:r w:rsidRPr="00806752">
              <w:rPr>
                <w:rFonts w:ascii="Times New Roman" w:hAnsi="Times New Roman"/>
                <w:color w:val="auto"/>
                <w:sz w:val="24"/>
              </w:rPr>
              <w:t>.</w:t>
            </w:r>
          </w:p>
          <w:p w:rsidR="00D8139F" w:rsidRPr="00806752" w:rsidRDefault="00D8139F" w:rsidP="00351F45">
            <w:pPr>
              <w:spacing w:after="0" w:line="240" w:lineRule="auto"/>
              <w:jc w:val="both"/>
              <w:rPr>
                <w:rFonts w:ascii="Times New Roman" w:hAnsi="Times New Roman"/>
                <w:color w:val="auto"/>
                <w:sz w:val="24"/>
              </w:rPr>
            </w:pPr>
          </w:p>
          <w:p w:rsidR="00D8139F" w:rsidRPr="00806752" w:rsidRDefault="00D8139F" w:rsidP="00351F45">
            <w:pPr>
              <w:spacing w:after="0" w:line="240" w:lineRule="auto"/>
              <w:jc w:val="both"/>
              <w:rPr>
                <w:rFonts w:ascii="Times New Roman" w:hAnsi="Times New Roman"/>
                <w:color w:val="auto"/>
                <w:sz w:val="24"/>
              </w:rPr>
            </w:pPr>
            <w:r w:rsidRPr="00806752">
              <w:rPr>
                <w:rFonts w:ascii="Times New Roman" w:hAnsi="Times New Roman"/>
                <w:color w:val="auto"/>
                <w:sz w:val="24"/>
              </w:rPr>
              <w:t xml:space="preserve">1.5.2.apakšpunktā ietvertajā kritērijā </w:t>
            </w:r>
            <w:r w:rsidRPr="00806752">
              <w:rPr>
                <w:rFonts w:ascii="Times New Roman" w:hAnsi="Times New Roman"/>
                <w:b/>
                <w:color w:val="auto"/>
                <w:sz w:val="24"/>
              </w:rPr>
              <w:t>vērtējums ir „Jā”</w:t>
            </w:r>
            <w:r w:rsidRPr="00806752">
              <w:rPr>
                <w:rFonts w:ascii="Times New Roman" w:hAnsi="Times New Roman"/>
                <w:color w:val="auto"/>
                <w:sz w:val="24"/>
              </w:rPr>
              <w:t>, ja:</w:t>
            </w:r>
          </w:p>
          <w:p w:rsidR="00D8139F" w:rsidRPr="00806752" w:rsidRDefault="00D8139F" w:rsidP="002375DF">
            <w:pPr>
              <w:pStyle w:val="Sarakstarindkopa"/>
              <w:numPr>
                <w:ilvl w:val="0"/>
                <w:numId w:val="9"/>
              </w:numPr>
              <w:tabs>
                <w:tab w:val="left" w:pos="464"/>
              </w:tabs>
              <w:ind w:left="474"/>
              <w:jc w:val="both"/>
            </w:pPr>
            <w:r w:rsidRPr="00806752">
              <w:t>projekta iesniegums ir iesniegts papīra formā un ir noformēts atbilstoši normatīvajiem aktiem, kas nosaka dokumentu izstrādāšanas un noformēšanas prasības;</w:t>
            </w:r>
          </w:p>
          <w:p w:rsidR="00D8139F" w:rsidRPr="00806752" w:rsidRDefault="00D8139F" w:rsidP="002375DF">
            <w:pPr>
              <w:pStyle w:val="Sarakstarindkopa"/>
              <w:numPr>
                <w:ilvl w:val="0"/>
                <w:numId w:val="9"/>
              </w:numPr>
              <w:tabs>
                <w:tab w:val="left" w:pos="464"/>
              </w:tabs>
              <w:ind w:left="474"/>
              <w:jc w:val="both"/>
            </w:pPr>
            <w:r w:rsidRPr="00806752">
              <w:t>projekta iesnieguma 8.sadaļu „Apliecinājums” ir parakstījis projekta iesniedzēja atbildīgā amatpersona;</w:t>
            </w:r>
          </w:p>
          <w:p w:rsidR="00D8139F" w:rsidRPr="00806752" w:rsidRDefault="00D8139F" w:rsidP="002375DF">
            <w:pPr>
              <w:pStyle w:val="Sarakstarindkopa"/>
              <w:numPr>
                <w:ilvl w:val="0"/>
                <w:numId w:val="9"/>
              </w:numPr>
              <w:tabs>
                <w:tab w:val="left" w:pos="464"/>
              </w:tabs>
              <w:ind w:left="474"/>
              <w:jc w:val="both"/>
            </w:pPr>
            <w:r w:rsidRPr="00806752">
              <w:t>projekta iesniegumam ir pievienots atbilstošs projekta iesniedzēja atbildīgās amatpersonas parakstīts pilnvarojums (pilnvara, iekšējs normatīvs akts), ja projekta iesniegumu paraksta cita persona.</w:t>
            </w:r>
          </w:p>
          <w:p w:rsidR="00D8139F" w:rsidRPr="00806752" w:rsidRDefault="00D8139F" w:rsidP="00351F45">
            <w:pPr>
              <w:pStyle w:val="Bezatstarpm"/>
              <w:jc w:val="both"/>
              <w:rPr>
                <w:rFonts w:ascii="Times New Roman" w:hAnsi="Times New Roman"/>
                <w:color w:val="auto"/>
                <w:sz w:val="24"/>
              </w:rPr>
            </w:pPr>
          </w:p>
          <w:p w:rsidR="00D8139F" w:rsidRPr="00806752" w:rsidRDefault="00D8139F" w:rsidP="00351F45">
            <w:pPr>
              <w:pStyle w:val="Bezatstarpm"/>
              <w:jc w:val="both"/>
              <w:rPr>
                <w:rFonts w:ascii="Times New Roman" w:hAnsi="Times New Roman"/>
                <w:color w:val="auto"/>
                <w:sz w:val="24"/>
              </w:rPr>
            </w:pPr>
            <w:r w:rsidRPr="00806752">
              <w:rPr>
                <w:rFonts w:ascii="Times New Roman" w:hAnsi="Times New Roman"/>
                <w:color w:val="auto"/>
                <w:sz w:val="24"/>
              </w:rPr>
              <w:t>Juridiskām personām paraksta tiesīgās personas pārbauda Lursoft datubāzē, pašvaldībām, valsts un pašvaldību iestādēm mājaslapās.</w:t>
            </w:r>
          </w:p>
          <w:p w:rsidR="00D8139F" w:rsidRPr="00806752" w:rsidRDefault="00D8139F" w:rsidP="00351F45">
            <w:pPr>
              <w:spacing w:after="120" w:line="240" w:lineRule="auto"/>
              <w:jc w:val="both"/>
              <w:rPr>
                <w:rFonts w:ascii="Times New Roman" w:hAnsi="Times New Roman"/>
                <w:color w:val="auto"/>
                <w:sz w:val="24"/>
              </w:rPr>
            </w:pPr>
          </w:p>
          <w:p w:rsidR="00D8139F" w:rsidRPr="00806752" w:rsidRDefault="00D8139F" w:rsidP="00351F45">
            <w:pPr>
              <w:spacing w:after="120" w:line="240" w:lineRule="auto"/>
              <w:jc w:val="both"/>
              <w:rPr>
                <w:rFonts w:ascii="Times New Roman" w:hAnsi="Times New Roman"/>
                <w:color w:val="auto"/>
                <w:sz w:val="24"/>
              </w:rPr>
            </w:pPr>
            <w:r w:rsidRPr="00806752">
              <w:rPr>
                <w:rFonts w:ascii="Times New Roman" w:hAnsi="Times New Roman"/>
                <w:color w:val="auto"/>
                <w:sz w:val="24"/>
              </w:rPr>
              <w:t>Ja projekta iesniegums neatbilst kādai no attiecīgajā kritērijā noteiktajām prasībām, vērtējums ir</w:t>
            </w:r>
            <w:r w:rsidRPr="00806752">
              <w:rPr>
                <w:rFonts w:ascii="Times New Roman" w:hAnsi="Times New Roman"/>
                <w:b/>
                <w:color w:val="auto"/>
                <w:sz w:val="24"/>
              </w:rPr>
              <w:t xml:space="preserve"> „Jā, ar nosacījumu”</w:t>
            </w:r>
            <w:r w:rsidRPr="00806752">
              <w:rPr>
                <w:rFonts w:ascii="Times New Roman" w:hAnsi="Times New Roman"/>
                <w:color w:val="auto"/>
                <w:sz w:val="24"/>
              </w:rPr>
              <w:t>, vienlaikus nosakot šādus nosacījumus:</w:t>
            </w:r>
          </w:p>
          <w:p w:rsidR="00D8139F" w:rsidRPr="00806752" w:rsidRDefault="00D8139F" w:rsidP="002375DF">
            <w:pPr>
              <w:pStyle w:val="Sarakstarindkopa"/>
              <w:numPr>
                <w:ilvl w:val="0"/>
                <w:numId w:val="10"/>
              </w:numPr>
              <w:tabs>
                <w:tab w:val="left" w:pos="464"/>
              </w:tabs>
              <w:ind w:left="474"/>
              <w:jc w:val="both"/>
            </w:pPr>
            <w:r w:rsidRPr="00806752">
              <w:lastRenderedPageBreak/>
              <w:t>1.5.1.apakšpunktā ietvertā kritērija gadījumā – projekta iesniegumu parakstīt ar elektronisko parakstu un/vai apliecināt ar laika zīmogu, un/vai pievienot atbilstošu pilnvarojumu;</w:t>
            </w:r>
          </w:p>
          <w:p w:rsidR="00D8139F" w:rsidRPr="00806752" w:rsidRDefault="00D8139F" w:rsidP="002375DF">
            <w:pPr>
              <w:pStyle w:val="Sarakstarindkopa"/>
              <w:numPr>
                <w:ilvl w:val="0"/>
                <w:numId w:val="10"/>
              </w:numPr>
              <w:tabs>
                <w:tab w:val="left" w:pos="464"/>
              </w:tabs>
              <w:ind w:left="474"/>
              <w:jc w:val="both"/>
            </w:pPr>
            <w:r w:rsidRPr="00806752">
              <w:t>1.5.2.apakšpunktā ietvertā kritērija gadījumā – noformēt projekta iesniegumu atbilstoši normatīvajiem aktiem, kas nosaka dokumentu izstrādāšanas un noformēšanas prasības un/vai pievienot atbilstošu pilnvarojumu, un/vai parakstīt projekta iesnieguma 8.sadaļu “Apliecinājums”.</w:t>
            </w:r>
          </w:p>
        </w:tc>
      </w:tr>
      <w:tr w:rsidR="00D8139F" w:rsidRPr="00806752" w:rsidTr="007F56F8">
        <w:tblPrEx>
          <w:jc w:val="center"/>
        </w:tblPrEx>
        <w:trPr>
          <w:gridAfter w:val="1"/>
          <w:wAfter w:w="132" w:type="dxa"/>
          <w:trHeight w:val="979"/>
          <w:jc w:val="center"/>
        </w:trPr>
        <w:tc>
          <w:tcPr>
            <w:tcW w:w="878" w:type="dxa"/>
            <w:gridSpan w:val="2"/>
            <w:vMerge/>
          </w:tcPr>
          <w:p w:rsidR="00D8139F" w:rsidRPr="00806752" w:rsidRDefault="00D8139F" w:rsidP="00351F45">
            <w:pPr>
              <w:spacing w:after="0" w:line="240" w:lineRule="auto"/>
              <w:jc w:val="both"/>
              <w:rPr>
                <w:rFonts w:ascii="Times New Roman" w:hAnsi="Times New Roman"/>
                <w:color w:val="auto"/>
                <w:sz w:val="24"/>
              </w:rPr>
            </w:pPr>
          </w:p>
        </w:tc>
        <w:tc>
          <w:tcPr>
            <w:tcW w:w="4225" w:type="dxa"/>
            <w:gridSpan w:val="3"/>
          </w:tcPr>
          <w:p w:rsidR="00D8139F" w:rsidRPr="00806752" w:rsidRDefault="00D8139F" w:rsidP="00351F45">
            <w:pPr>
              <w:pStyle w:val="Bezatstarpm"/>
              <w:jc w:val="both"/>
              <w:rPr>
                <w:rFonts w:ascii="Times New Roman" w:hAnsi="Times New Roman"/>
                <w:color w:val="auto"/>
                <w:sz w:val="24"/>
              </w:rPr>
            </w:pPr>
            <w:r w:rsidRPr="00806752">
              <w:rPr>
                <w:rFonts w:ascii="Times New Roman" w:hAnsi="Times New Roman"/>
                <w:color w:val="auto"/>
                <w:sz w:val="24"/>
              </w:rPr>
              <w:t>1.5.1.</w:t>
            </w:r>
            <w:r w:rsidRPr="00806752">
              <w:rPr>
                <w:rFonts w:ascii="Times New Roman" w:hAnsi="Times New Roman"/>
                <w:color w:val="auto"/>
                <w:sz w:val="24"/>
              </w:rPr>
              <w:tab/>
              <w:t>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tc>
        <w:tc>
          <w:tcPr>
            <w:tcW w:w="2835" w:type="dxa"/>
            <w:gridSpan w:val="3"/>
            <w:vMerge/>
            <w:vAlign w:val="center"/>
          </w:tcPr>
          <w:p w:rsidR="00D8139F" w:rsidRPr="00806752" w:rsidRDefault="00D8139F" w:rsidP="00351F45">
            <w:pPr>
              <w:pStyle w:val="Sarakstarindkopa"/>
              <w:ind w:left="0"/>
            </w:pPr>
          </w:p>
        </w:tc>
        <w:tc>
          <w:tcPr>
            <w:tcW w:w="6237" w:type="dxa"/>
            <w:gridSpan w:val="2"/>
            <w:vMerge/>
          </w:tcPr>
          <w:p w:rsidR="00D8139F" w:rsidRPr="00806752" w:rsidRDefault="00D8139F" w:rsidP="00351F45">
            <w:pPr>
              <w:spacing w:after="0" w:line="240" w:lineRule="auto"/>
              <w:jc w:val="both"/>
              <w:rPr>
                <w:rFonts w:ascii="Times New Roman" w:hAnsi="Times New Roman"/>
                <w:color w:val="auto"/>
                <w:sz w:val="24"/>
              </w:rPr>
            </w:pPr>
          </w:p>
        </w:tc>
      </w:tr>
      <w:tr w:rsidR="00D8139F" w:rsidRPr="00806752" w:rsidTr="007F56F8">
        <w:tblPrEx>
          <w:jc w:val="center"/>
        </w:tblPrEx>
        <w:trPr>
          <w:gridAfter w:val="1"/>
          <w:wAfter w:w="132" w:type="dxa"/>
          <w:trHeight w:val="3000"/>
          <w:jc w:val="center"/>
        </w:trPr>
        <w:tc>
          <w:tcPr>
            <w:tcW w:w="878" w:type="dxa"/>
            <w:gridSpan w:val="2"/>
            <w:vMerge/>
          </w:tcPr>
          <w:p w:rsidR="00D8139F" w:rsidRPr="00806752" w:rsidRDefault="00D8139F" w:rsidP="00351F45">
            <w:pPr>
              <w:spacing w:after="0" w:line="240" w:lineRule="auto"/>
              <w:jc w:val="both"/>
              <w:rPr>
                <w:rFonts w:ascii="Times New Roman" w:hAnsi="Times New Roman"/>
                <w:color w:val="auto"/>
                <w:sz w:val="24"/>
              </w:rPr>
            </w:pPr>
          </w:p>
        </w:tc>
        <w:tc>
          <w:tcPr>
            <w:tcW w:w="4225" w:type="dxa"/>
            <w:gridSpan w:val="3"/>
          </w:tcPr>
          <w:p w:rsidR="00D8139F" w:rsidRPr="00806752" w:rsidRDefault="00D8139F" w:rsidP="00351F45">
            <w:pPr>
              <w:pStyle w:val="Bezatstarpm"/>
              <w:jc w:val="both"/>
              <w:rPr>
                <w:rFonts w:ascii="Times New Roman" w:hAnsi="Times New Roman"/>
                <w:color w:val="auto"/>
                <w:sz w:val="24"/>
              </w:rPr>
            </w:pPr>
          </w:p>
          <w:p w:rsidR="00D8139F" w:rsidRPr="00806752" w:rsidRDefault="00D8139F" w:rsidP="00351F45">
            <w:pPr>
              <w:pStyle w:val="Bezatstarpm"/>
              <w:jc w:val="both"/>
              <w:rPr>
                <w:rFonts w:ascii="Times New Roman" w:hAnsi="Times New Roman"/>
                <w:color w:val="auto"/>
                <w:sz w:val="24"/>
              </w:rPr>
            </w:pPr>
            <w:r w:rsidRPr="00806752">
              <w:rPr>
                <w:rFonts w:ascii="Times New Roman" w:hAnsi="Times New Roman"/>
                <w:color w:val="auto"/>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2835" w:type="dxa"/>
            <w:gridSpan w:val="3"/>
            <w:vMerge/>
            <w:vAlign w:val="center"/>
          </w:tcPr>
          <w:p w:rsidR="00D8139F" w:rsidRPr="00806752" w:rsidRDefault="00D8139F" w:rsidP="00351F45">
            <w:pPr>
              <w:pStyle w:val="Sarakstarindkopa"/>
              <w:ind w:left="0"/>
            </w:pPr>
          </w:p>
        </w:tc>
        <w:tc>
          <w:tcPr>
            <w:tcW w:w="6237" w:type="dxa"/>
            <w:gridSpan w:val="2"/>
            <w:vMerge/>
          </w:tcPr>
          <w:p w:rsidR="00D8139F" w:rsidRPr="00806752" w:rsidRDefault="00D8139F" w:rsidP="00351F45">
            <w:pPr>
              <w:spacing w:after="0" w:line="240" w:lineRule="auto"/>
              <w:jc w:val="both"/>
              <w:rPr>
                <w:rFonts w:ascii="Times New Roman" w:hAnsi="Times New Roman"/>
                <w:color w:val="auto"/>
                <w:sz w:val="24"/>
              </w:rPr>
            </w:pPr>
          </w:p>
        </w:tc>
      </w:tr>
      <w:tr w:rsidR="00D8139F" w:rsidRPr="00806752" w:rsidTr="007F56F8">
        <w:tblPrEx>
          <w:jc w:val="center"/>
        </w:tblPrEx>
        <w:trPr>
          <w:gridAfter w:val="1"/>
          <w:wAfter w:w="132" w:type="dxa"/>
          <w:trHeight w:val="70"/>
          <w:jc w:val="center"/>
        </w:trPr>
        <w:tc>
          <w:tcPr>
            <w:tcW w:w="878" w:type="dxa"/>
            <w:gridSpan w:val="2"/>
          </w:tcPr>
          <w:p w:rsidR="00D8139F" w:rsidRPr="00806752" w:rsidRDefault="00D8139F" w:rsidP="00351F45">
            <w:pPr>
              <w:spacing w:after="0" w:line="240" w:lineRule="auto"/>
              <w:jc w:val="both"/>
              <w:rPr>
                <w:rFonts w:ascii="Times New Roman" w:hAnsi="Times New Roman"/>
                <w:color w:val="auto"/>
                <w:sz w:val="24"/>
              </w:rPr>
            </w:pPr>
            <w:r w:rsidRPr="00806752">
              <w:rPr>
                <w:rFonts w:ascii="Times New Roman" w:hAnsi="Times New Roman"/>
                <w:color w:val="auto"/>
                <w:sz w:val="24"/>
              </w:rPr>
              <w:lastRenderedPageBreak/>
              <w:t>1.6.</w:t>
            </w:r>
          </w:p>
        </w:tc>
        <w:tc>
          <w:tcPr>
            <w:tcW w:w="4225" w:type="dxa"/>
            <w:gridSpan w:val="3"/>
          </w:tcPr>
          <w:p w:rsidR="00D8139F" w:rsidRPr="00806752" w:rsidRDefault="000B5E22" w:rsidP="00351F45">
            <w:pPr>
              <w:spacing w:after="0" w:line="240" w:lineRule="auto"/>
              <w:jc w:val="both"/>
              <w:rPr>
                <w:rFonts w:ascii="Times New Roman" w:hAnsi="Times New Roman"/>
                <w:color w:val="auto"/>
                <w:sz w:val="24"/>
              </w:rPr>
            </w:pPr>
            <w:ins w:id="9" w:author="Kitija Sniedze" w:date="2015-12-02T10:45:00Z">
              <w:r w:rsidRPr="00A522FA">
                <w:rPr>
                  <w:rFonts w:ascii="Times New Roman" w:hAnsi="Times New Roman"/>
                  <w:sz w:val="24"/>
                </w:rPr>
                <w:t>Projekta iesnieguma veidlapa ir pilnībā aizpildīta latviešu valodā atbilstoši MK noteikumos 2014.gada 16.decembra</w:t>
              </w:r>
              <w:proofErr w:type="gramStart"/>
              <w:r w:rsidRPr="00A522FA">
                <w:rPr>
                  <w:rFonts w:ascii="Times New Roman" w:hAnsi="Times New Roman"/>
                  <w:sz w:val="24"/>
                </w:rPr>
                <w:t xml:space="preserve">  </w:t>
              </w:r>
              <w:proofErr w:type="gramEnd"/>
              <w:r w:rsidRPr="00A522FA">
                <w:rPr>
                  <w:rFonts w:ascii="Times New Roman" w:hAnsi="Times New Roman"/>
                  <w:sz w:val="24"/>
                </w:rPr>
                <w:t>noteikumos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 un tie ir sagatavoti latviešu valodā vai tiem ir pievienots apliecināts tulkojums latviešu valodā.</w:t>
              </w:r>
            </w:ins>
            <w:del w:id="10" w:author="Kitija Sniedze" w:date="2015-12-02T10:45:00Z">
              <w:r w:rsidR="00D8139F" w:rsidRPr="00806752" w:rsidDel="000B5E22">
                <w:rPr>
                  <w:rFonts w:ascii="Times New Roman" w:hAnsi="Times New Roman"/>
                  <w:color w:val="auto"/>
                  <w:sz w:val="24"/>
                </w:rPr>
                <w:delTex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w:delText>
              </w:r>
              <w:r w:rsidR="00D8139F" w:rsidRPr="00806752" w:rsidDel="000B5E22">
                <w:rPr>
                  <w:rFonts w:ascii="Times New Roman" w:hAnsi="Times New Roman"/>
                  <w:color w:val="auto"/>
                  <w:sz w:val="24"/>
                </w:rPr>
                <w:lastRenderedPageBreak/>
                <w:delText>pievienots apliecināts tulkojums latviešu valodā.</w:delText>
              </w:r>
            </w:del>
          </w:p>
        </w:tc>
        <w:tc>
          <w:tcPr>
            <w:tcW w:w="2835" w:type="dxa"/>
            <w:gridSpan w:val="3"/>
          </w:tcPr>
          <w:p w:rsidR="00D8139F" w:rsidRPr="00806752" w:rsidRDefault="00D8139F" w:rsidP="00351F45">
            <w:pPr>
              <w:pStyle w:val="Sarakstarindkopa"/>
              <w:ind w:left="0"/>
              <w:jc w:val="center"/>
            </w:pPr>
            <w:r w:rsidRPr="00806752">
              <w:lastRenderedPageBreak/>
              <w:t>P</w:t>
            </w:r>
          </w:p>
        </w:tc>
        <w:tc>
          <w:tcPr>
            <w:tcW w:w="6237" w:type="dxa"/>
            <w:gridSpan w:val="2"/>
          </w:tcPr>
          <w:p w:rsidR="00D8139F" w:rsidRPr="00806752" w:rsidRDefault="00D8139F" w:rsidP="00351F45">
            <w:pPr>
              <w:pStyle w:val="Bezatstarpm"/>
              <w:jc w:val="both"/>
              <w:rPr>
                <w:rFonts w:ascii="Times New Roman" w:hAnsi="Times New Roman"/>
                <w:color w:val="auto"/>
                <w:sz w:val="24"/>
              </w:rPr>
            </w:pPr>
            <w:r w:rsidRPr="00806752">
              <w:rPr>
                <w:rFonts w:ascii="Times New Roman" w:hAnsi="Times New Roman"/>
                <w:b/>
                <w:color w:val="auto"/>
                <w:sz w:val="24"/>
              </w:rPr>
              <w:t>Vērtējums ir „Jā”</w:t>
            </w:r>
            <w:r w:rsidRPr="00806752">
              <w:rPr>
                <w:rFonts w:ascii="Times New Roman" w:hAnsi="Times New Roman"/>
                <w:color w:val="auto"/>
                <w:sz w:val="24"/>
              </w:rPr>
              <w:t>, ja projekta iesniegums atbilst šādiem nosacījumiem:</w:t>
            </w:r>
          </w:p>
          <w:p w:rsidR="00D8139F" w:rsidRPr="00806752" w:rsidRDefault="00D8139F" w:rsidP="002375DF">
            <w:pPr>
              <w:pStyle w:val="Bezatstarpm"/>
              <w:numPr>
                <w:ilvl w:val="0"/>
                <w:numId w:val="2"/>
              </w:numPr>
              <w:tabs>
                <w:tab w:val="left" w:pos="478"/>
              </w:tabs>
              <w:ind w:left="474" w:hanging="284"/>
              <w:jc w:val="both"/>
              <w:rPr>
                <w:rFonts w:ascii="Times New Roman" w:hAnsi="Times New Roman"/>
                <w:color w:val="auto"/>
                <w:sz w:val="24"/>
              </w:rPr>
            </w:pPr>
            <w:r w:rsidRPr="00806752">
              <w:rPr>
                <w:rFonts w:ascii="Times New Roman" w:hAnsi="Times New Roman"/>
                <w:color w:val="auto"/>
                <w:sz w:val="24"/>
              </w:rPr>
              <w:t>projekta iesnieguma veidlapa ir sagatavota atbilstoši veidlapai, kas pievienota projektu iesniegumu atlases nolikumam, un tā ir pilnībā aizpildīta;</w:t>
            </w:r>
          </w:p>
          <w:p w:rsidR="00D8139F" w:rsidRPr="00806752" w:rsidRDefault="00D8139F" w:rsidP="002375DF">
            <w:pPr>
              <w:pStyle w:val="Bezatstarpm"/>
              <w:numPr>
                <w:ilvl w:val="0"/>
                <w:numId w:val="2"/>
              </w:numPr>
              <w:tabs>
                <w:tab w:val="left" w:pos="478"/>
              </w:tabs>
              <w:ind w:left="474" w:hanging="284"/>
              <w:jc w:val="both"/>
              <w:rPr>
                <w:rFonts w:ascii="Times New Roman" w:hAnsi="Times New Roman"/>
                <w:color w:val="auto"/>
                <w:sz w:val="24"/>
              </w:rPr>
            </w:pPr>
            <w:r w:rsidRPr="00806752">
              <w:rPr>
                <w:rFonts w:ascii="Times New Roman" w:hAnsi="Times New Roman"/>
                <w:color w:val="auto"/>
                <w:sz w:val="24"/>
              </w:rPr>
              <w:t>projekta iesnieguma veidlapai ir pievienoti visi projektu iesniegumu atlases nolikumā noteiktie iesniedzamie pielikumi.</w:t>
            </w:r>
          </w:p>
          <w:p w:rsidR="00D8139F" w:rsidRPr="00806752" w:rsidRDefault="00D8139F" w:rsidP="002375DF">
            <w:pPr>
              <w:pStyle w:val="Bezatstarpm"/>
              <w:numPr>
                <w:ilvl w:val="0"/>
                <w:numId w:val="2"/>
              </w:numPr>
              <w:tabs>
                <w:tab w:val="left" w:pos="478"/>
              </w:tabs>
              <w:ind w:left="474" w:hanging="284"/>
              <w:jc w:val="both"/>
              <w:rPr>
                <w:rFonts w:ascii="Times New Roman" w:hAnsi="Times New Roman"/>
                <w:color w:val="auto"/>
                <w:sz w:val="24"/>
              </w:rPr>
            </w:pPr>
            <w:r w:rsidRPr="00806752">
              <w:rPr>
                <w:rFonts w:ascii="Times New Roman" w:hAnsi="Times New Roman"/>
                <w:color w:val="auto"/>
                <w:sz w:val="24"/>
              </w:rPr>
              <w:t>projekta iesniegums ir sagatavots latviešu valodā;</w:t>
            </w:r>
          </w:p>
          <w:p w:rsidR="00D8139F" w:rsidRPr="00806752" w:rsidRDefault="00D8139F" w:rsidP="002375DF">
            <w:pPr>
              <w:pStyle w:val="Bezatstarpm"/>
              <w:numPr>
                <w:ilvl w:val="0"/>
                <w:numId w:val="2"/>
              </w:numPr>
              <w:tabs>
                <w:tab w:val="left" w:pos="478"/>
              </w:tabs>
              <w:ind w:left="474" w:hanging="284"/>
              <w:jc w:val="both"/>
              <w:rPr>
                <w:rFonts w:ascii="Times New Roman" w:hAnsi="Times New Roman"/>
                <w:color w:val="auto"/>
                <w:sz w:val="24"/>
              </w:rPr>
            </w:pPr>
            <w:r w:rsidRPr="00806752">
              <w:rPr>
                <w:rFonts w:ascii="Times New Roman" w:hAnsi="Times New Roman"/>
                <w:color w:val="auto"/>
                <w:sz w:val="24"/>
              </w:rPr>
              <w:t>ja kāda no projekta iesnieguma sadaļām vai kāds no projekta iesnieguma pielikumiem ir citā valodā, ir pievienots tulkojums latviešu valodā, kas sagatavots atbilstoši normatīvajiem aktiem par kārtību, kādā apliecināmi dokumentu tulkojumi valsts valodā (ir pievienots tulkojuma notariāls apliecinājums vai zvērināta tulka/tulkotāja apliecinājums, vai tulka/tulkotāja apliecinājums).</w:t>
            </w:r>
          </w:p>
          <w:p w:rsidR="00D8139F" w:rsidRPr="00806752" w:rsidRDefault="00D8139F" w:rsidP="00351F45">
            <w:pPr>
              <w:pStyle w:val="Bezatstarpm"/>
              <w:tabs>
                <w:tab w:val="left" w:pos="478"/>
              </w:tabs>
              <w:ind w:left="53"/>
              <w:jc w:val="both"/>
              <w:rPr>
                <w:rFonts w:ascii="Times New Roman" w:hAnsi="Times New Roman"/>
                <w:color w:val="auto"/>
                <w:sz w:val="24"/>
              </w:rPr>
            </w:pPr>
          </w:p>
          <w:p w:rsidR="00D8139F" w:rsidRPr="00806752" w:rsidRDefault="00D8139F" w:rsidP="00351F45">
            <w:pPr>
              <w:pStyle w:val="Bezatstarpm"/>
              <w:jc w:val="both"/>
              <w:rPr>
                <w:rFonts w:ascii="Times New Roman" w:hAnsi="Times New Roman"/>
                <w:color w:val="auto"/>
                <w:sz w:val="24"/>
              </w:rPr>
            </w:pPr>
            <w:r w:rsidRPr="00806752">
              <w:rPr>
                <w:rFonts w:ascii="Times New Roman" w:hAnsi="Times New Roman"/>
                <w:color w:val="auto"/>
                <w:sz w:val="24"/>
              </w:rPr>
              <w:t>Ja projekta iesniegums neatbilst kādai no noteiktajām prasībām,</w:t>
            </w:r>
            <w:r w:rsidRPr="00806752">
              <w:rPr>
                <w:rFonts w:ascii="Times New Roman" w:hAnsi="Times New Roman"/>
                <w:b/>
                <w:color w:val="auto"/>
                <w:sz w:val="24"/>
              </w:rPr>
              <w:t xml:space="preserve"> vērtējums ir „Jā, ar nosacījumu”</w:t>
            </w:r>
            <w:r w:rsidRPr="00806752">
              <w:rPr>
                <w:rFonts w:ascii="Times New Roman" w:hAnsi="Times New Roman"/>
                <w:color w:val="auto"/>
                <w:sz w:val="24"/>
              </w:rPr>
              <w:t>, vienlaikus nosakot šādus nosacījumus:</w:t>
            </w:r>
          </w:p>
          <w:p w:rsidR="00D8139F" w:rsidRPr="00806752" w:rsidRDefault="00D8139F" w:rsidP="002375DF">
            <w:pPr>
              <w:pStyle w:val="Bezatstarpm"/>
              <w:numPr>
                <w:ilvl w:val="0"/>
                <w:numId w:val="3"/>
              </w:numPr>
              <w:tabs>
                <w:tab w:val="left" w:pos="478"/>
              </w:tabs>
              <w:ind w:left="474" w:hanging="284"/>
              <w:jc w:val="both"/>
              <w:rPr>
                <w:rFonts w:ascii="Times New Roman" w:hAnsi="Times New Roman"/>
                <w:color w:val="auto"/>
                <w:sz w:val="24"/>
              </w:rPr>
            </w:pPr>
            <w:r w:rsidRPr="00806752">
              <w:rPr>
                <w:rFonts w:ascii="Times New Roman" w:hAnsi="Times New Roman"/>
                <w:color w:val="auto"/>
                <w:sz w:val="24"/>
              </w:rPr>
              <w:t xml:space="preserve">iesniegt projekta iesnieguma veidlapu, kas ir sagatavota atbilstoši veidlapai, kas pievienota projektu iesniegumu </w:t>
            </w:r>
            <w:r w:rsidRPr="00806752">
              <w:rPr>
                <w:rFonts w:ascii="Times New Roman" w:hAnsi="Times New Roman"/>
                <w:color w:val="auto"/>
                <w:sz w:val="24"/>
              </w:rPr>
              <w:lastRenderedPageBreak/>
              <w:t>atlases nolikumam, un projekta iesnieguma veidlapa ir pilnībā aizpildīta;</w:t>
            </w:r>
          </w:p>
          <w:p w:rsidR="00D8139F" w:rsidRPr="00806752" w:rsidRDefault="00D8139F" w:rsidP="002375DF">
            <w:pPr>
              <w:pStyle w:val="Bezatstarpm"/>
              <w:numPr>
                <w:ilvl w:val="0"/>
                <w:numId w:val="3"/>
              </w:numPr>
              <w:tabs>
                <w:tab w:val="left" w:pos="478"/>
              </w:tabs>
              <w:ind w:left="474" w:hanging="284"/>
              <w:jc w:val="both"/>
              <w:rPr>
                <w:rFonts w:ascii="Times New Roman" w:hAnsi="Times New Roman"/>
                <w:color w:val="auto"/>
                <w:sz w:val="24"/>
              </w:rPr>
            </w:pPr>
            <w:r w:rsidRPr="00806752">
              <w:rPr>
                <w:rFonts w:ascii="Times New Roman" w:hAnsi="Times New Roman"/>
                <w:color w:val="auto"/>
                <w:sz w:val="24"/>
              </w:rPr>
              <w:t>iesniegt iztrūkstošo pielikumu;</w:t>
            </w:r>
          </w:p>
          <w:p w:rsidR="00D8139F" w:rsidRPr="00806752" w:rsidRDefault="00D8139F" w:rsidP="002375DF">
            <w:pPr>
              <w:pStyle w:val="Bezatstarpm"/>
              <w:numPr>
                <w:ilvl w:val="0"/>
                <w:numId w:val="3"/>
              </w:numPr>
              <w:tabs>
                <w:tab w:val="left" w:pos="478"/>
              </w:tabs>
              <w:ind w:left="474" w:hanging="284"/>
              <w:jc w:val="both"/>
              <w:rPr>
                <w:rFonts w:ascii="Times New Roman" w:hAnsi="Times New Roman"/>
                <w:color w:val="auto"/>
                <w:sz w:val="24"/>
              </w:rPr>
            </w:pPr>
            <w:r w:rsidRPr="00806752">
              <w:rPr>
                <w:rFonts w:ascii="Times New Roman" w:hAnsi="Times New Roman"/>
                <w:color w:val="auto"/>
                <w:sz w:val="24"/>
              </w:rPr>
              <w:t>iesniegt latviešu valodā sagatavotu projekta iesnieguma veidlapu vai pielikumu vai pievienot tulkojumu latviešu valodā, kas sagatavots atbilstoši normatīvajiem aktiem, kas nosaka kārtību, kādā apliecināmi dokumentu tulkojumi valsts valodā.</w:t>
            </w:r>
          </w:p>
        </w:tc>
      </w:tr>
      <w:tr w:rsidR="00D8139F" w:rsidRPr="00806752" w:rsidTr="007F56F8">
        <w:tblPrEx>
          <w:jc w:val="center"/>
        </w:tblPrEx>
        <w:trPr>
          <w:gridAfter w:val="1"/>
          <w:wAfter w:w="132" w:type="dxa"/>
          <w:trHeight w:val="668"/>
          <w:jc w:val="center"/>
        </w:trPr>
        <w:tc>
          <w:tcPr>
            <w:tcW w:w="878" w:type="dxa"/>
            <w:gridSpan w:val="2"/>
          </w:tcPr>
          <w:p w:rsidR="00D8139F" w:rsidRPr="00806752" w:rsidRDefault="00D8139F" w:rsidP="00351F45">
            <w:pPr>
              <w:spacing w:after="0" w:line="240" w:lineRule="auto"/>
              <w:jc w:val="both"/>
              <w:rPr>
                <w:rFonts w:ascii="Times New Roman" w:hAnsi="Times New Roman"/>
                <w:color w:val="auto"/>
                <w:sz w:val="24"/>
              </w:rPr>
            </w:pPr>
            <w:r w:rsidRPr="00806752">
              <w:rPr>
                <w:rFonts w:ascii="Times New Roman" w:hAnsi="Times New Roman"/>
                <w:color w:val="auto"/>
                <w:sz w:val="24"/>
              </w:rPr>
              <w:lastRenderedPageBreak/>
              <w:t>1.7.</w:t>
            </w:r>
          </w:p>
        </w:tc>
        <w:tc>
          <w:tcPr>
            <w:tcW w:w="4225" w:type="dxa"/>
            <w:gridSpan w:val="3"/>
          </w:tcPr>
          <w:p w:rsidR="00D8139F" w:rsidRPr="00806752" w:rsidRDefault="00D8139F" w:rsidP="00351F45">
            <w:pPr>
              <w:spacing w:after="0" w:line="240" w:lineRule="auto"/>
              <w:jc w:val="both"/>
              <w:rPr>
                <w:rFonts w:ascii="Times New Roman" w:hAnsi="Times New Roman"/>
                <w:color w:val="auto"/>
                <w:sz w:val="24"/>
              </w:rPr>
            </w:pPr>
            <w:r w:rsidRPr="00806752">
              <w:rPr>
                <w:rFonts w:ascii="Times New Roman" w:hAnsi="Times New Roman"/>
                <w:sz w:val="24"/>
              </w:rPr>
              <w:t xml:space="preserve">Projekta iesnieguma finanšu dati ir norādīti </w:t>
            </w:r>
            <w:r w:rsidRPr="00806752">
              <w:rPr>
                <w:rFonts w:ascii="Times New Roman" w:hAnsi="Times New Roman"/>
                <w:i/>
                <w:sz w:val="24"/>
              </w:rPr>
              <w:t>euro</w:t>
            </w:r>
            <w:r w:rsidRPr="00806752">
              <w:rPr>
                <w:rFonts w:ascii="Times New Roman" w:hAnsi="Times New Roman"/>
                <w:sz w:val="24"/>
              </w:rPr>
              <w:t>.</w:t>
            </w:r>
          </w:p>
        </w:tc>
        <w:tc>
          <w:tcPr>
            <w:tcW w:w="2835" w:type="dxa"/>
            <w:gridSpan w:val="3"/>
          </w:tcPr>
          <w:p w:rsidR="00D8139F" w:rsidRPr="00806752" w:rsidRDefault="00D8139F" w:rsidP="00351F45">
            <w:pPr>
              <w:pStyle w:val="Sarakstarindkopa"/>
              <w:ind w:left="0"/>
              <w:jc w:val="center"/>
            </w:pPr>
            <w:r w:rsidRPr="00806752">
              <w:t>P</w:t>
            </w:r>
          </w:p>
        </w:tc>
        <w:tc>
          <w:tcPr>
            <w:tcW w:w="6237" w:type="dxa"/>
            <w:gridSpan w:val="2"/>
          </w:tcPr>
          <w:p w:rsidR="00D8139F" w:rsidRPr="00806752" w:rsidRDefault="00D8139F" w:rsidP="00351F45">
            <w:pPr>
              <w:pStyle w:val="Bezatstarpm"/>
              <w:jc w:val="both"/>
              <w:rPr>
                <w:rFonts w:ascii="Times New Roman" w:hAnsi="Times New Roman"/>
                <w:color w:val="auto"/>
                <w:sz w:val="24"/>
              </w:rPr>
            </w:pPr>
            <w:r w:rsidRPr="00806752">
              <w:rPr>
                <w:rFonts w:ascii="Times New Roman" w:hAnsi="Times New Roman"/>
                <w:b/>
                <w:color w:val="auto"/>
                <w:sz w:val="24"/>
              </w:rPr>
              <w:t>Vērtējums ir „Jā”</w:t>
            </w:r>
            <w:r w:rsidRPr="00806752">
              <w:rPr>
                <w:rFonts w:ascii="Times New Roman" w:hAnsi="Times New Roman"/>
                <w:color w:val="auto"/>
                <w:sz w:val="24"/>
              </w:rPr>
              <w:t>, ja projekta iesniegumā finanšu dati ir norādīti</w:t>
            </w:r>
            <w:r w:rsidRPr="00806752">
              <w:rPr>
                <w:rFonts w:ascii="Times New Roman" w:hAnsi="Times New Roman"/>
                <w:i/>
                <w:color w:val="auto"/>
                <w:sz w:val="24"/>
              </w:rPr>
              <w:t xml:space="preserve"> euro</w:t>
            </w:r>
            <w:r w:rsidRPr="00806752">
              <w:rPr>
                <w:rFonts w:ascii="Times New Roman" w:hAnsi="Times New Roman"/>
                <w:color w:val="auto"/>
                <w:sz w:val="24"/>
              </w:rPr>
              <w:t>.</w:t>
            </w:r>
          </w:p>
          <w:p w:rsidR="00D8139F" w:rsidRPr="00806752" w:rsidRDefault="00D8139F" w:rsidP="00351F45">
            <w:pPr>
              <w:pStyle w:val="Bezatstarpm"/>
              <w:jc w:val="both"/>
              <w:rPr>
                <w:rFonts w:ascii="Times New Roman" w:hAnsi="Times New Roman"/>
                <w:color w:val="auto"/>
                <w:sz w:val="24"/>
              </w:rPr>
            </w:pPr>
          </w:p>
          <w:p w:rsidR="00D8139F" w:rsidRPr="00806752" w:rsidRDefault="00D8139F" w:rsidP="00351F45">
            <w:pPr>
              <w:pStyle w:val="Bezatstarpm"/>
              <w:jc w:val="both"/>
              <w:rPr>
                <w:rFonts w:ascii="Times New Roman" w:hAnsi="Times New Roman"/>
                <w:color w:val="auto"/>
                <w:sz w:val="24"/>
              </w:rPr>
            </w:pPr>
            <w:r w:rsidRPr="00806752">
              <w:rPr>
                <w:rFonts w:ascii="Times New Roman" w:hAnsi="Times New Roman"/>
                <w:color w:val="auto"/>
                <w:sz w:val="24"/>
              </w:rPr>
              <w:t>Ja projekta iesniegums neatbilst minētajām prasībām,</w:t>
            </w:r>
            <w:r w:rsidRPr="00806752">
              <w:rPr>
                <w:rFonts w:ascii="Times New Roman" w:hAnsi="Times New Roman"/>
                <w:b/>
                <w:color w:val="auto"/>
                <w:sz w:val="24"/>
              </w:rPr>
              <w:t xml:space="preserve"> vērtējums ir „Jā, ar nosacījumu”</w:t>
            </w:r>
            <w:r w:rsidRPr="00806752">
              <w:rPr>
                <w:rFonts w:ascii="Times New Roman" w:hAnsi="Times New Roman"/>
                <w:color w:val="auto"/>
                <w:sz w:val="24"/>
              </w:rPr>
              <w:t>, vienlaikus nosakot nosacījumu precizēt projekta iesniegumu, paredzot finanšu datu norādīšanu</w:t>
            </w:r>
            <w:r w:rsidRPr="00806752">
              <w:rPr>
                <w:rFonts w:ascii="Times New Roman" w:hAnsi="Times New Roman"/>
                <w:i/>
                <w:color w:val="auto"/>
                <w:sz w:val="24"/>
              </w:rPr>
              <w:t xml:space="preserve"> euro.</w:t>
            </w:r>
          </w:p>
        </w:tc>
      </w:tr>
      <w:tr w:rsidR="00D8139F" w:rsidRPr="00806752" w:rsidTr="007F56F8">
        <w:tblPrEx>
          <w:jc w:val="center"/>
        </w:tblPrEx>
        <w:trPr>
          <w:gridAfter w:val="1"/>
          <w:wAfter w:w="132" w:type="dxa"/>
          <w:trHeight w:val="668"/>
          <w:jc w:val="center"/>
        </w:trPr>
        <w:tc>
          <w:tcPr>
            <w:tcW w:w="878" w:type="dxa"/>
            <w:gridSpan w:val="2"/>
          </w:tcPr>
          <w:p w:rsidR="00D8139F" w:rsidRPr="00806752" w:rsidRDefault="00D8139F" w:rsidP="00351F45">
            <w:pPr>
              <w:spacing w:after="0" w:line="240" w:lineRule="auto"/>
              <w:jc w:val="both"/>
              <w:rPr>
                <w:rFonts w:ascii="Times New Roman" w:hAnsi="Times New Roman"/>
                <w:color w:val="auto"/>
                <w:sz w:val="24"/>
              </w:rPr>
            </w:pPr>
            <w:r w:rsidRPr="00806752">
              <w:rPr>
                <w:rFonts w:ascii="Times New Roman" w:hAnsi="Times New Roman"/>
                <w:color w:val="auto"/>
                <w:sz w:val="24"/>
              </w:rPr>
              <w:t>1.8.</w:t>
            </w:r>
          </w:p>
        </w:tc>
        <w:tc>
          <w:tcPr>
            <w:tcW w:w="4225" w:type="dxa"/>
            <w:gridSpan w:val="3"/>
          </w:tcPr>
          <w:p w:rsidR="00D8139F" w:rsidRPr="00806752" w:rsidRDefault="00D8139F" w:rsidP="00351F45">
            <w:pPr>
              <w:spacing w:after="0" w:line="240" w:lineRule="auto"/>
              <w:jc w:val="both"/>
              <w:rPr>
                <w:rFonts w:ascii="Times New Roman" w:hAnsi="Times New Roman"/>
                <w:color w:val="auto"/>
                <w:sz w:val="24"/>
              </w:rPr>
            </w:pPr>
            <w:r w:rsidRPr="00806752">
              <w:rPr>
                <w:rFonts w:ascii="Times New Roman" w:hAnsi="Times New Roman"/>
                <w:color w:val="auto"/>
                <w:sz w:val="24"/>
              </w:rPr>
              <w:t>Projekta iesnieguma finanšu aprēķins ir izstrādāts aritmētiski precīzi un ir atbilstošs projekta iesnieguma veidlapas prasībām.</w:t>
            </w:r>
          </w:p>
        </w:tc>
        <w:tc>
          <w:tcPr>
            <w:tcW w:w="2835" w:type="dxa"/>
            <w:gridSpan w:val="3"/>
          </w:tcPr>
          <w:p w:rsidR="00D8139F" w:rsidRPr="00806752" w:rsidRDefault="00D8139F" w:rsidP="00351F45">
            <w:pPr>
              <w:pStyle w:val="Sarakstarindkopa"/>
              <w:ind w:left="0"/>
              <w:jc w:val="center"/>
            </w:pPr>
            <w:r w:rsidRPr="00806752">
              <w:t>P</w:t>
            </w:r>
          </w:p>
        </w:tc>
        <w:tc>
          <w:tcPr>
            <w:tcW w:w="6237" w:type="dxa"/>
            <w:gridSpan w:val="2"/>
          </w:tcPr>
          <w:p w:rsidR="00D8139F" w:rsidRPr="00806752" w:rsidRDefault="00D8139F" w:rsidP="00351F45">
            <w:pPr>
              <w:pStyle w:val="Bezatstarpm"/>
              <w:jc w:val="both"/>
              <w:rPr>
                <w:rFonts w:ascii="Times New Roman" w:hAnsi="Times New Roman"/>
                <w:color w:val="auto"/>
                <w:sz w:val="24"/>
              </w:rPr>
            </w:pPr>
            <w:r w:rsidRPr="00806752">
              <w:rPr>
                <w:rFonts w:ascii="Times New Roman" w:hAnsi="Times New Roman"/>
                <w:b/>
                <w:color w:val="auto"/>
                <w:sz w:val="24"/>
              </w:rPr>
              <w:t>Vērtējums ir „Jā”</w:t>
            </w:r>
            <w:r w:rsidRPr="00806752">
              <w:rPr>
                <w:rFonts w:ascii="Times New Roman" w:hAnsi="Times New Roman"/>
                <w:color w:val="auto"/>
                <w:sz w:val="24"/>
              </w:rPr>
              <w:t xml:space="preserve">, ja projekta iesniegumā (Projekta iesnieguma veidlapas 2.pielikumā „Finansēšanas plāns”, 3.pielikumā „Projekta budžeta kopsavilkums” un </w:t>
            </w:r>
            <w:r w:rsidRPr="00060DDE">
              <w:rPr>
                <w:rFonts w:ascii="Times New Roman" w:hAnsi="Times New Roman"/>
                <w:color w:val="auto"/>
                <w:sz w:val="24"/>
              </w:rPr>
              <w:t>4.pielikumā „Projekta izmaksu efektivitātes novērtēšana”</w:t>
            </w:r>
            <w:r w:rsidRPr="00806752">
              <w:rPr>
                <w:rFonts w:ascii="Times New Roman" w:hAnsi="Times New Roman"/>
                <w:color w:val="auto"/>
                <w:sz w:val="24"/>
              </w:rPr>
              <w:t xml:space="preserve"> un papildus iesniedzamajos dokumentos, piemēram, finanšu analīzē, būvniecības izmaksu tāmēs u.c.):</w:t>
            </w:r>
          </w:p>
          <w:p w:rsidR="00D8139F" w:rsidRPr="00806752" w:rsidRDefault="00D8139F" w:rsidP="002375DF">
            <w:pPr>
              <w:pStyle w:val="Bezatstarpm"/>
              <w:numPr>
                <w:ilvl w:val="0"/>
                <w:numId w:val="4"/>
              </w:numPr>
              <w:tabs>
                <w:tab w:val="left" w:pos="336"/>
              </w:tabs>
              <w:ind w:left="474" w:hanging="284"/>
              <w:jc w:val="both"/>
              <w:rPr>
                <w:rFonts w:ascii="Times New Roman" w:hAnsi="Times New Roman"/>
                <w:color w:val="auto"/>
                <w:sz w:val="24"/>
              </w:rPr>
            </w:pPr>
            <w:r w:rsidRPr="00806752">
              <w:rPr>
                <w:rFonts w:ascii="Times New Roman" w:hAnsi="Times New Roman"/>
                <w:color w:val="auto"/>
                <w:sz w:val="24"/>
              </w:rPr>
              <w:t xml:space="preserve">finanšu aprēķins ir izstrādāts aritmētiski; </w:t>
            </w:r>
          </w:p>
          <w:p w:rsidR="00D8139F" w:rsidRPr="00806752" w:rsidRDefault="00D8139F" w:rsidP="002375DF">
            <w:pPr>
              <w:pStyle w:val="Bezatstarpm"/>
              <w:numPr>
                <w:ilvl w:val="0"/>
                <w:numId w:val="4"/>
              </w:numPr>
              <w:tabs>
                <w:tab w:val="left" w:pos="336"/>
              </w:tabs>
              <w:ind w:left="474" w:hanging="284"/>
              <w:jc w:val="both"/>
              <w:rPr>
                <w:rFonts w:ascii="Times New Roman" w:hAnsi="Times New Roman"/>
                <w:color w:val="auto"/>
                <w:sz w:val="24"/>
              </w:rPr>
            </w:pPr>
            <w:r w:rsidRPr="00806752">
              <w:rPr>
                <w:rFonts w:ascii="Times New Roman" w:hAnsi="Times New Roman"/>
                <w:color w:val="auto"/>
                <w:sz w:val="24"/>
              </w:rPr>
              <w:t>finanšu aprēķins ir veikts, lietojot divus ciparus aiz komata;</w:t>
            </w:r>
          </w:p>
          <w:p w:rsidR="00D8139F" w:rsidRPr="00806752" w:rsidRDefault="00D8139F" w:rsidP="002375DF">
            <w:pPr>
              <w:pStyle w:val="Bezatstarpm"/>
              <w:numPr>
                <w:ilvl w:val="0"/>
                <w:numId w:val="4"/>
              </w:numPr>
              <w:tabs>
                <w:tab w:val="left" w:pos="336"/>
              </w:tabs>
              <w:ind w:left="474" w:hanging="284"/>
              <w:jc w:val="both"/>
              <w:rPr>
                <w:rFonts w:ascii="Times New Roman" w:hAnsi="Times New Roman"/>
                <w:color w:val="auto"/>
                <w:sz w:val="24"/>
              </w:rPr>
            </w:pPr>
            <w:r w:rsidRPr="00806752">
              <w:rPr>
                <w:rFonts w:ascii="Times New Roman" w:hAnsi="Times New Roman"/>
                <w:color w:val="auto"/>
                <w:sz w:val="24"/>
              </w:rPr>
              <w:t>finanšu aprēķins ir izstrādāts atbilstošs projekta iesnieguma veidlapas prasībām, t.i., visās ailēs ir norādīta prasītā informācija, tajā skaitā nodrošināta savstarpēja finansējuma apmēra atbilstība projekta iesnieguma veidlapas 2.pielikumā „Finansēšanas plāns” un 3.pielikumā „Projekta budžeta kopsavilkums” (un citās sadaļās, ja attiecināms)</w:t>
            </w:r>
            <w:r>
              <w:rPr>
                <w:rFonts w:ascii="Times New Roman" w:hAnsi="Times New Roman"/>
                <w:color w:val="auto"/>
                <w:sz w:val="24"/>
              </w:rPr>
              <w:t>.</w:t>
            </w:r>
          </w:p>
          <w:p w:rsidR="00D8139F" w:rsidRPr="00806752" w:rsidRDefault="00D8139F" w:rsidP="00351F45">
            <w:pPr>
              <w:pStyle w:val="Bezatstarpm"/>
              <w:ind w:left="720"/>
              <w:jc w:val="both"/>
              <w:rPr>
                <w:rFonts w:ascii="Times New Roman" w:hAnsi="Times New Roman"/>
                <w:color w:val="auto"/>
                <w:sz w:val="24"/>
              </w:rPr>
            </w:pPr>
          </w:p>
          <w:p w:rsidR="00D8139F" w:rsidRPr="00806752" w:rsidRDefault="00D8139F" w:rsidP="00351F45">
            <w:pPr>
              <w:pStyle w:val="Bezatstarpm"/>
              <w:jc w:val="both"/>
              <w:rPr>
                <w:rFonts w:ascii="Times New Roman" w:hAnsi="Times New Roman"/>
                <w:color w:val="auto"/>
                <w:sz w:val="24"/>
              </w:rPr>
            </w:pPr>
            <w:r w:rsidRPr="00806752">
              <w:rPr>
                <w:rFonts w:ascii="Times New Roman" w:hAnsi="Times New Roman"/>
                <w:color w:val="auto"/>
                <w:sz w:val="24"/>
              </w:rPr>
              <w:t xml:space="preserve">Ja projekta iesniegums neatbilst minētajām prasībām, </w:t>
            </w:r>
            <w:r w:rsidRPr="00806752">
              <w:rPr>
                <w:rFonts w:ascii="Times New Roman" w:hAnsi="Times New Roman"/>
                <w:b/>
                <w:color w:val="auto"/>
                <w:sz w:val="24"/>
              </w:rPr>
              <w:t>vērtējums ir „Jā, ar nosacījumu”</w:t>
            </w:r>
            <w:r w:rsidRPr="00806752">
              <w:rPr>
                <w:rFonts w:ascii="Times New Roman" w:hAnsi="Times New Roman"/>
                <w:color w:val="auto"/>
                <w:sz w:val="24"/>
              </w:rPr>
              <w:t xml:space="preserve">, vienlaikus nosakot šādus </w:t>
            </w:r>
            <w:r w:rsidRPr="00806752">
              <w:rPr>
                <w:rFonts w:ascii="Times New Roman" w:hAnsi="Times New Roman"/>
                <w:color w:val="auto"/>
                <w:sz w:val="24"/>
              </w:rPr>
              <w:lastRenderedPageBreak/>
              <w:t>nosacījumus:</w:t>
            </w:r>
          </w:p>
          <w:p w:rsidR="00D8139F" w:rsidRPr="00806752" w:rsidRDefault="00D8139F" w:rsidP="002375DF">
            <w:pPr>
              <w:pStyle w:val="Bezatstarpm"/>
              <w:numPr>
                <w:ilvl w:val="0"/>
                <w:numId w:val="5"/>
              </w:numPr>
              <w:tabs>
                <w:tab w:val="left" w:pos="336"/>
              </w:tabs>
              <w:ind w:left="474" w:hanging="284"/>
              <w:jc w:val="both"/>
              <w:rPr>
                <w:rFonts w:ascii="Times New Roman" w:hAnsi="Times New Roman"/>
                <w:color w:val="auto"/>
                <w:sz w:val="24"/>
              </w:rPr>
            </w:pPr>
            <w:r w:rsidRPr="00806752">
              <w:rPr>
                <w:rFonts w:ascii="Times New Roman" w:hAnsi="Times New Roman"/>
                <w:color w:val="auto"/>
                <w:sz w:val="24"/>
              </w:rPr>
              <w:t>iesniegt finanšu aprēķinu, kas ir izstrādāts aritmētiski precīzi;</w:t>
            </w:r>
          </w:p>
          <w:p w:rsidR="00D8139F" w:rsidRPr="00806752" w:rsidRDefault="00D8139F" w:rsidP="002375DF">
            <w:pPr>
              <w:pStyle w:val="Bezatstarpm"/>
              <w:numPr>
                <w:ilvl w:val="0"/>
                <w:numId w:val="5"/>
              </w:numPr>
              <w:tabs>
                <w:tab w:val="left" w:pos="336"/>
              </w:tabs>
              <w:ind w:left="474" w:hanging="284"/>
              <w:jc w:val="both"/>
              <w:rPr>
                <w:rFonts w:ascii="Times New Roman" w:hAnsi="Times New Roman"/>
                <w:color w:val="auto"/>
                <w:sz w:val="24"/>
              </w:rPr>
            </w:pPr>
            <w:r w:rsidRPr="00806752">
              <w:rPr>
                <w:rFonts w:ascii="Times New Roman" w:hAnsi="Times New Roman"/>
                <w:color w:val="auto"/>
                <w:sz w:val="24"/>
              </w:rPr>
              <w:t>iesniegt finanšu aprēķinu, kas ir veikts, lietojot divus ciparus aiz komata;</w:t>
            </w:r>
          </w:p>
          <w:p w:rsidR="00D8139F" w:rsidRPr="00806752" w:rsidRDefault="00D8139F" w:rsidP="002375DF">
            <w:pPr>
              <w:pStyle w:val="Bezatstarpm"/>
              <w:numPr>
                <w:ilvl w:val="0"/>
                <w:numId w:val="5"/>
              </w:numPr>
              <w:tabs>
                <w:tab w:val="left" w:pos="336"/>
              </w:tabs>
              <w:ind w:left="474" w:hanging="284"/>
              <w:jc w:val="both"/>
              <w:rPr>
                <w:rFonts w:ascii="Times New Roman" w:hAnsi="Times New Roman"/>
                <w:color w:val="auto"/>
                <w:sz w:val="24"/>
              </w:rPr>
            </w:pPr>
            <w:r w:rsidRPr="00806752">
              <w:rPr>
                <w:rFonts w:ascii="Times New Roman" w:hAnsi="Times New Roman"/>
                <w:color w:val="auto"/>
                <w:sz w:val="24"/>
              </w:rPr>
              <w:t>iesniegt finanšu aprēķins, kas ir izstrādāts atbilstoši projekta iesnieguma veidlapas prasībām.</w:t>
            </w:r>
          </w:p>
        </w:tc>
      </w:tr>
      <w:tr w:rsidR="00D8139F" w:rsidRPr="00806752" w:rsidTr="007F56F8">
        <w:tblPrEx>
          <w:jc w:val="center"/>
        </w:tblPrEx>
        <w:trPr>
          <w:gridAfter w:val="1"/>
          <w:wAfter w:w="132" w:type="dxa"/>
          <w:trHeight w:val="668"/>
          <w:jc w:val="center"/>
        </w:trPr>
        <w:tc>
          <w:tcPr>
            <w:tcW w:w="878" w:type="dxa"/>
            <w:gridSpan w:val="2"/>
          </w:tcPr>
          <w:p w:rsidR="00D8139F" w:rsidRPr="00806752" w:rsidRDefault="00D8139F" w:rsidP="00351F45">
            <w:pPr>
              <w:spacing w:after="0" w:line="240" w:lineRule="auto"/>
              <w:jc w:val="both"/>
              <w:rPr>
                <w:rFonts w:ascii="Times New Roman" w:hAnsi="Times New Roman"/>
                <w:color w:val="auto"/>
                <w:sz w:val="24"/>
              </w:rPr>
            </w:pPr>
            <w:r w:rsidRPr="00806752">
              <w:rPr>
                <w:rFonts w:ascii="Times New Roman" w:hAnsi="Times New Roman"/>
                <w:color w:val="auto"/>
                <w:sz w:val="24"/>
              </w:rPr>
              <w:lastRenderedPageBreak/>
              <w:t>1.9.</w:t>
            </w:r>
          </w:p>
        </w:tc>
        <w:tc>
          <w:tcPr>
            <w:tcW w:w="4225" w:type="dxa"/>
            <w:gridSpan w:val="3"/>
          </w:tcPr>
          <w:p w:rsidR="00D8139F" w:rsidRPr="00806752" w:rsidRDefault="00D8139F" w:rsidP="00351F45">
            <w:pPr>
              <w:spacing w:after="0" w:line="240" w:lineRule="auto"/>
              <w:jc w:val="both"/>
              <w:rPr>
                <w:rFonts w:ascii="Times New Roman" w:hAnsi="Times New Roman"/>
                <w:color w:val="auto"/>
                <w:sz w:val="24"/>
              </w:rPr>
            </w:pPr>
            <w:r w:rsidRPr="00806752">
              <w:rPr>
                <w:rFonts w:ascii="Times New Roman" w:hAnsi="Times New Roman"/>
                <w:color w:val="auto"/>
                <w:sz w:val="24"/>
              </w:rPr>
              <w:t>Projekta iesniegumā paredzētais ES fonda finansējuma apmērs atbilst MK noteikumos par specifiskā atbalsta mērķa īstenošanu projektam noteiktajam ES fonda finansējuma apmēram.</w:t>
            </w:r>
          </w:p>
        </w:tc>
        <w:tc>
          <w:tcPr>
            <w:tcW w:w="2835" w:type="dxa"/>
            <w:gridSpan w:val="3"/>
          </w:tcPr>
          <w:p w:rsidR="00D8139F" w:rsidRPr="00806752" w:rsidRDefault="00D8139F" w:rsidP="00351F45">
            <w:pPr>
              <w:pStyle w:val="Sarakstarindkopa"/>
              <w:ind w:left="0"/>
              <w:jc w:val="center"/>
            </w:pPr>
            <w:r w:rsidRPr="00806752">
              <w:t>P</w:t>
            </w:r>
          </w:p>
        </w:tc>
        <w:tc>
          <w:tcPr>
            <w:tcW w:w="6237" w:type="dxa"/>
            <w:gridSpan w:val="2"/>
          </w:tcPr>
          <w:p w:rsidR="00D8139F" w:rsidRPr="00806752" w:rsidRDefault="00D8139F" w:rsidP="00351F45">
            <w:pPr>
              <w:pStyle w:val="Bezatstarpm"/>
              <w:jc w:val="both"/>
              <w:rPr>
                <w:rFonts w:ascii="Times New Roman" w:hAnsi="Times New Roman"/>
                <w:color w:val="auto"/>
                <w:sz w:val="24"/>
              </w:rPr>
            </w:pPr>
            <w:r w:rsidRPr="00806752">
              <w:rPr>
                <w:rFonts w:ascii="Times New Roman" w:hAnsi="Times New Roman"/>
                <w:b/>
                <w:color w:val="auto"/>
                <w:sz w:val="24"/>
              </w:rPr>
              <w:t>Vērtējums ir „Jā”</w:t>
            </w:r>
            <w:r w:rsidRPr="00806752">
              <w:rPr>
                <w:rFonts w:ascii="Times New Roman" w:hAnsi="Times New Roman"/>
                <w:color w:val="auto"/>
                <w:sz w:val="24"/>
              </w:rPr>
              <w:t>, ja:</w:t>
            </w:r>
          </w:p>
          <w:p w:rsidR="00D8139F" w:rsidRPr="00806752" w:rsidRDefault="00D8139F" w:rsidP="002375DF">
            <w:pPr>
              <w:pStyle w:val="Bezatstarpm"/>
              <w:numPr>
                <w:ilvl w:val="0"/>
                <w:numId w:val="12"/>
              </w:numPr>
              <w:ind w:left="474" w:hanging="283"/>
              <w:rPr>
                <w:rFonts w:ascii="Times New Roman" w:hAnsi="Times New Roman"/>
                <w:color w:val="auto"/>
                <w:sz w:val="24"/>
              </w:rPr>
            </w:pPr>
            <w:r w:rsidRPr="00806752">
              <w:rPr>
                <w:rFonts w:ascii="Times New Roman" w:hAnsi="Times New Roman"/>
                <w:color w:val="auto"/>
                <w:sz w:val="24"/>
              </w:rPr>
              <w:t>projekta iesniegumā (projekta iesnieguma veidlapas 2.pielikumā „Finansēšanas plāns”, 3.pielikumā „Projekta budžeta kopsavilkums”)paredzētais ERAF finansējuma apmērs nepārsniedz MK noteikumos noteikto ERAF finansējuma apmēru attiecīgajai atlases kārtai;</w:t>
            </w:r>
          </w:p>
          <w:p w:rsidR="00D8139F" w:rsidRPr="00F11654" w:rsidRDefault="00D8139F" w:rsidP="002375DF">
            <w:pPr>
              <w:pStyle w:val="Bezatstarpm"/>
              <w:numPr>
                <w:ilvl w:val="0"/>
                <w:numId w:val="12"/>
              </w:numPr>
              <w:ind w:left="474" w:hanging="283"/>
              <w:jc w:val="both"/>
              <w:rPr>
                <w:rFonts w:ascii="Times New Roman" w:hAnsi="Times New Roman"/>
                <w:color w:val="auto"/>
                <w:sz w:val="24"/>
              </w:rPr>
            </w:pPr>
            <w:r w:rsidRPr="00F11654">
              <w:rPr>
                <w:rFonts w:ascii="Times New Roman" w:hAnsi="Times New Roman"/>
                <w:color w:val="auto"/>
                <w:sz w:val="24"/>
              </w:rPr>
              <w:t>projekta valsts budžeta finansējums ir aprēķināts atbilstoši Ministru kabineta 2015.gada 27.janvāra noteikumiem Nr.42 Noteikumi par kritērijiem un kārtību valsts budžeta dotācijas piešķiršanai pašvaldībām Eiropas Savienības struktūrfondu un Kohēzijas fonda 2014.–2020.gada plānošanas periodā līdzfinansēto projektu īstenošanai.</w:t>
            </w:r>
          </w:p>
          <w:p w:rsidR="00D8139F" w:rsidRPr="00806752" w:rsidRDefault="00D8139F" w:rsidP="00351F45">
            <w:pPr>
              <w:pStyle w:val="Bezatstarpm"/>
              <w:ind w:left="322"/>
              <w:jc w:val="both"/>
              <w:rPr>
                <w:rFonts w:ascii="Times New Roman" w:hAnsi="Times New Roman"/>
                <w:color w:val="auto"/>
                <w:sz w:val="24"/>
                <w:highlight w:val="yellow"/>
              </w:rPr>
            </w:pPr>
          </w:p>
          <w:p w:rsidR="00D8139F" w:rsidRPr="00806752" w:rsidRDefault="00D8139F" w:rsidP="00351F45">
            <w:pPr>
              <w:pStyle w:val="Bezatstarpm"/>
              <w:jc w:val="both"/>
              <w:rPr>
                <w:rFonts w:ascii="Times New Roman" w:hAnsi="Times New Roman"/>
                <w:color w:val="auto"/>
                <w:sz w:val="24"/>
              </w:rPr>
            </w:pPr>
            <w:r w:rsidRPr="00806752">
              <w:rPr>
                <w:rFonts w:ascii="Times New Roman" w:hAnsi="Times New Roman"/>
                <w:color w:val="auto"/>
                <w:sz w:val="24"/>
              </w:rPr>
              <w:t>Ja projekta iesniegums neatbilst minētajām prasībām,</w:t>
            </w:r>
            <w:r w:rsidRPr="00806752">
              <w:rPr>
                <w:rFonts w:ascii="Times New Roman" w:hAnsi="Times New Roman"/>
                <w:b/>
                <w:color w:val="auto"/>
                <w:sz w:val="24"/>
              </w:rPr>
              <w:t xml:space="preserve"> vērtējums ir „Jā, ar nosacījumu”</w:t>
            </w:r>
            <w:r w:rsidRPr="00806752">
              <w:rPr>
                <w:rFonts w:ascii="Times New Roman" w:hAnsi="Times New Roman"/>
                <w:color w:val="auto"/>
                <w:sz w:val="24"/>
              </w:rPr>
              <w:t>, vienlaikus nosakot nosacījumu precizēt projekta iesniegumu, norādot projekta iesniegumā atbilstošu ERAF fonda finansējuma apmēru</w:t>
            </w:r>
            <w:r>
              <w:rPr>
                <w:rFonts w:ascii="Times New Roman" w:hAnsi="Times New Roman"/>
                <w:color w:val="auto"/>
                <w:sz w:val="24"/>
              </w:rPr>
              <w:t>.</w:t>
            </w:r>
          </w:p>
        </w:tc>
      </w:tr>
      <w:tr w:rsidR="00D8139F" w:rsidRPr="00806752" w:rsidTr="007F56F8">
        <w:tblPrEx>
          <w:jc w:val="center"/>
        </w:tblPrEx>
        <w:trPr>
          <w:gridAfter w:val="1"/>
          <w:wAfter w:w="132" w:type="dxa"/>
          <w:trHeight w:val="668"/>
          <w:jc w:val="center"/>
        </w:trPr>
        <w:tc>
          <w:tcPr>
            <w:tcW w:w="878" w:type="dxa"/>
            <w:gridSpan w:val="2"/>
          </w:tcPr>
          <w:p w:rsidR="00D8139F" w:rsidRPr="00806752" w:rsidRDefault="00D8139F" w:rsidP="00351F45">
            <w:pPr>
              <w:spacing w:after="0" w:line="240" w:lineRule="auto"/>
              <w:jc w:val="both"/>
              <w:rPr>
                <w:rFonts w:ascii="Times New Roman" w:hAnsi="Times New Roman"/>
                <w:color w:val="auto"/>
                <w:sz w:val="24"/>
              </w:rPr>
            </w:pPr>
            <w:r w:rsidRPr="00806752">
              <w:rPr>
                <w:rFonts w:ascii="Times New Roman" w:hAnsi="Times New Roman"/>
                <w:color w:val="auto"/>
                <w:sz w:val="24"/>
              </w:rPr>
              <w:t>1.10.</w:t>
            </w:r>
          </w:p>
        </w:tc>
        <w:tc>
          <w:tcPr>
            <w:tcW w:w="4225" w:type="dxa"/>
            <w:gridSpan w:val="3"/>
          </w:tcPr>
          <w:p w:rsidR="00D8139F" w:rsidRPr="00806752" w:rsidRDefault="00D8139F" w:rsidP="00590FF2">
            <w:pPr>
              <w:spacing w:after="0" w:line="240" w:lineRule="auto"/>
              <w:jc w:val="both"/>
              <w:rPr>
                <w:rFonts w:ascii="Times New Roman" w:hAnsi="Times New Roman"/>
                <w:color w:val="auto"/>
                <w:sz w:val="24"/>
              </w:rPr>
            </w:pPr>
            <w:r w:rsidRPr="00806752">
              <w:rPr>
                <w:rFonts w:ascii="Times New Roman" w:eastAsia="Times New Roman" w:hAnsi="Times New Roman"/>
                <w:sz w:val="24"/>
              </w:rPr>
              <w:t xml:space="preserve">Projekta iesniegumā norādītā ES fonda atbalsta intensitāte nepārsniedz MK noteikumos par specifiskā atbalsta mērķa īstenošanu </w:t>
            </w:r>
            <w:del w:id="11" w:author="sanitar" w:date="2015-12-01T17:09:00Z">
              <w:r w:rsidRPr="00806752" w:rsidDel="00590FF2">
                <w:rPr>
                  <w:rFonts w:ascii="Times New Roman" w:eastAsia="Times New Roman" w:hAnsi="Times New Roman"/>
                  <w:sz w:val="24"/>
                </w:rPr>
                <w:delText xml:space="preserve">vai tā kārtai </w:delText>
              </w:r>
            </w:del>
            <w:r w:rsidRPr="00806752">
              <w:rPr>
                <w:rFonts w:ascii="Times New Roman" w:eastAsia="Times New Roman" w:hAnsi="Times New Roman"/>
                <w:sz w:val="24"/>
              </w:rPr>
              <w:t>noteikto ES fonda maksimālo atbalsta intensitāti</w:t>
            </w:r>
            <w:r w:rsidRPr="00806752">
              <w:rPr>
                <w:rFonts w:ascii="Times New Roman" w:hAnsi="Times New Roman"/>
                <w:sz w:val="24"/>
              </w:rPr>
              <w:t>.</w:t>
            </w:r>
          </w:p>
        </w:tc>
        <w:tc>
          <w:tcPr>
            <w:tcW w:w="2835" w:type="dxa"/>
            <w:gridSpan w:val="3"/>
          </w:tcPr>
          <w:p w:rsidR="00D8139F" w:rsidRPr="00806752" w:rsidRDefault="00D8139F" w:rsidP="00351F45">
            <w:pPr>
              <w:pStyle w:val="Sarakstarindkopa"/>
              <w:ind w:left="0"/>
              <w:jc w:val="center"/>
            </w:pPr>
            <w:r w:rsidRPr="00806752">
              <w:t>P</w:t>
            </w:r>
          </w:p>
        </w:tc>
        <w:tc>
          <w:tcPr>
            <w:tcW w:w="6237" w:type="dxa"/>
            <w:gridSpan w:val="2"/>
          </w:tcPr>
          <w:p w:rsidR="00B53CF1" w:rsidRDefault="00D8139F" w:rsidP="00351F45">
            <w:pPr>
              <w:pStyle w:val="Bezatstarpm"/>
              <w:jc w:val="both"/>
              <w:rPr>
                <w:rFonts w:ascii="Times New Roman" w:hAnsi="Times New Roman"/>
                <w:color w:val="auto"/>
                <w:sz w:val="24"/>
              </w:rPr>
            </w:pPr>
            <w:r w:rsidRPr="00806752">
              <w:rPr>
                <w:rFonts w:ascii="Times New Roman" w:hAnsi="Times New Roman"/>
                <w:b/>
                <w:color w:val="auto"/>
                <w:sz w:val="24"/>
              </w:rPr>
              <w:t>Vērtējums ir „Jā”</w:t>
            </w:r>
            <w:r w:rsidRPr="00806752">
              <w:rPr>
                <w:rFonts w:ascii="Times New Roman" w:hAnsi="Times New Roman"/>
                <w:color w:val="auto"/>
                <w:sz w:val="24"/>
              </w:rPr>
              <w:t>, ja projekta iesniegumā (projekta iesnieguma veidlapas 2.pielikumā „Finansēšanas plāns”, 3.pielikumā „Projekta budžeta kopsavilkums”) norādītā ERAF atbalsta intensitāte projektam nepārsniedz MK noteikumos noteikto maksimāli iespējamo projekta ERAF atbalsta intensitāti</w:t>
            </w:r>
            <w:r w:rsidR="00B53CF1">
              <w:rPr>
                <w:rFonts w:ascii="Times New Roman" w:hAnsi="Times New Roman"/>
                <w:color w:val="auto"/>
                <w:sz w:val="24"/>
              </w:rPr>
              <w:t>:</w:t>
            </w:r>
          </w:p>
          <w:p w:rsidR="00B53CF1" w:rsidRDefault="00B53CF1" w:rsidP="00B53CF1">
            <w:pPr>
              <w:pStyle w:val="Sarakstarindkopa"/>
              <w:numPr>
                <w:ilvl w:val="1"/>
                <w:numId w:val="33"/>
              </w:numPr>
              <w:spacing w:before="120"/>
              <w:jc w:val="both"/>
            </w:pPr>
            <w:r>
              <w:t xml:space="preserve">85% </w:t>
            </w:r>
            <w:r w:rsidRPr="00B53CF1">
              <w:t xml:space="preserve">no projekta kopējām attiecināmajām izmaksām </w:t>
            </w:r>
            <w:r w:rsidRPr="00B53CF1">
              <w:rPr>
                <w:u w:val="single"/>
              </w:rPr>
              <w:t>pašvaldībai</w:t>
            </w:r>
            <w:r>
              <w:t xml:space="preserve">, ja netiek sniegta finansiāla palīdzība komercdarbības veicināšanai atbilstoši </w:t>
            </w:r>
            <w:r>
              <w:lastRenderedPageBreak/>
              <w:t>Komercdarbības atbalsta kontroles likuma 5. pantam;</w:t>
            </w:r>
          </w:p>
          <w:p w:rsidR="00B53CF1" w:rsidRDefault="00B53CF1" w:rsidP="00B53CF1">
            <w:pPr>
              <w:pStyle w:val="Sarakstarindkopa"/>
              <w:numPr>
                <w:ilvl w:val="1"/>
                <w:numId w:val="33"/>
              </w:numPr>
              <w:spacing w:before="120"/>
              <w:jc w:val="both"/>
            </w:pPr>
            <w:r>
              <w:t xml:space="preserve">85% </w:t>
            </w:r>
            <w:r w:rsidRPr="00B53CF1">
              <w:t>no projekta kopējām attiecināmajām izmaksām</w:t>
            </w:r>
            <w:r>
              <w:t xml:space="preserve"> </w:t>
            </w:r>
            <w:r w:rsidRPr="00B53CF1">
              <w:rPr>
                <w:u w:val="single"/>
              </w:rPr>
              <w:t>valsts pārvaldes iestādei</w:t>
            </w:r>
            <w:r>
              <w:t>;</w:t>
            </w:r>
          </w:p>
          <w:p w:rsidR="00B53CF1" w:rsidRDefault="00B53CF1" w:rsidP="00B53CF1">
            <w:pPr>
              <w:pStyle w:val="Sarakstarindkopa"/>
              <w:numPr>
                <w:ilvl w:val="1"/>
                <w:numId w:val="33"/>
              </w:numPr>
              <w:spacing w:before="120"/>
              <w:jc w:val="both"/>
            </w:pPr>
            <w:r>
              <w:t xml:space="preserve">55% </w:t>
            </w:r>
            <w:r w:rsidRPr="00B53CF1">
              <w:t>no projekta kopējām attiecināmajām izmaksām</w:t>
            </w:r>
            <w:r>
              <w:t xml:space="preserve"> </w:t>
            </w:r>
            <w:r w:rsidRPr="00B53CF1">
              <w:rPr>
                <w:u w:val="single"/>
              </w:rPr>
              <w:t>sīkajam (mikro) un mazajam komersantam</w:t>
            </w:r>
            <w:r>
              <w:t xml:space="preserve"> kā sadarbības partnerim, ja sniedz finansiālu palīdzību komercdarbības veicināšanai atbilstoši Komercdarbības atbalsta kontroles likuma 5. pantam;</w:t>
            </w:r>
          </w:p>
          <w:p w:rsidR="00B53CF1" w:rsidRDefault="00B53CF1" w:rsidP="00B53CF1">
            <w:pPr>
              <w:pStyle w:val="Sarakstarindkopa"/>
              <w:numPr>
                <w:ilvl w:val="1"/>
                <w:numId w:val="33"/>
              </w:numPr>
              <w:spacing w:before="120"/>
              <w:jc w:val="both"/>
            </w:pPr>
            <w:r>
              <w:t xml:space="preserve">45% </w:t>
            </w:r>
            <w:r w:rsidRPr="00B53CF1">
              <w:t xml:space="preserve">no projekta kopējām attiecināmajām izmaksām </w:t>
            </w:r>
            <w:r w:rsidRPr="00B53CF1">
              <w:rPr>
                <w:u w:val="single"/>
              </w:rPr>
              <w:t>vidējam komersantam</w:t>
            </w:r>
            <w:r>
              <w:t xml:space="preserve"> kā sadarbības partnerim;</w:t>
            </w:r>
          </w:p>
          <w:p w:rsidR="00B53CF1" w:rsidRDefault="00B53CF1" w:rsidP="00B53CF1">
            <w:pPr>
              <w:pStyle w:val="Sarakstarindkopa"/>
              <w:numPr>
                <w:ilvl w:val="1"/>
                <w:numId w:val="33"/>
              </w:numPr>
              <w:spacing w:before="120"/>
              <w:jc w:val="both"/>
            </w:pPr>
            <w:r>
              <w:t xml:space="preserve">55% </w:t>
            </w:r>
            <w:r w:rsidRPr="00B53CF1">
              <w:t>no projekta kopējām attiecināmajām izmaksām</w:t>
            </w:r>
            <w:r>
              <w:t xml:space="preserve"> </w:t>
            </w:r>
            <w:r w:rsidRPr="00B53CF1">
              <w:rPr>
                <w:u w:val="single"/>
              </w:rPr>
              <w:t>pašvaldībai</w:t>
            </w:r>
            <w:r>
              <w:t>, ja sniedz finansiālu palīdzību komercdarbības veicināšanai atbilstoši Komercdarbības atbalsta kontroles likuma 5. pantam.</w:t>
            </w:r>
          </w:p>
          <w:p w:rsidR="00D8139F" w:rsidRPr="00806752" w:rsidRDefault="00D8139F" w:rsidP="00351F45">
            <w:pPr>
              <w:pStyle w:val="Bezatstarpm"/>
              <w:jc w:val="both"/>
              <w:rPr>
                <w:rFonts w:ascii="Times New Roman" w:hAnsi="Times New Roman"/>
                <w:color w:val="auto"/>
                <w:sz w:val="24"/>
              </w:rPr>
            </w:pPr>
          </w:p>
          <w:p w:rsidR="007F35DE" w:rsidRPr="00806752" w:rsidRDefault="00D8139F" w:rsidP="00351F45">
            <w:pPr>
              <w:pStyle w:val="Bezatstarpm"/>
              <w:jc w:val="both"/>
              <w:rPr>
                <w:rFonts w:ascii="Times New Roman" w:hAnsi="Times New Roman"/>
                <w:color w:val="auto"/>
                <w:sz w:val="24"/>
              </w:rPr>
            </w:pPr>
            <w:r w:rsidRPr="00806752">
              <w:rPr>
                <w:rFonts w:ascii="Times New Roman" w:hAnsi="Times New Roman"/>
                <w:color w:val="auto"/>
                <w:sz w:val="24"/>
              </w:rPr>
              <w:t xml:space="preserve">Ja projekta iesniegums neatbilst minētajai prasībai, </w:t>
            </w:r>
            <w:r w:rsidRPr="00806752">
              <w:rPr>
                <w:rFonts w:ascii="Times New Roman" w:hAnsi="Times New Roman"/>
                <w:b/>
                <w:color w:val="auto"/>
                <w:sz w:val="24"/>
              </w:rPr>
              <w:t>vērtējums ir „Jā, ar nosacījumu”</w:t>
            </w:r>
            <w:r w:rsidRPr="00806752">
              <w:rPr>
                <w:rFonts w:ascii="Times New Roman" w:hAnsi="Times New Roman"/>
                <w:color w:val="auto"/>
                <w:sz w:val="24"/>
              </w:rPr>
              <w:t>,</w:t>
            </w:r>
            <w:r w:rsidRPr="008C58FA">
              <w:rPr>
                <w:rFonts w:ascii="Times New Roman" w:hAnsi="Times New Roman"/>
                <w:color w:val="auto"/>
                <w:sz w:val="24"/>
              </w:rPr>
              <w:t xml:space="preserve"> vienlaikus nosakot nosacījumu precizēt projekta iesniegumu, paredzot, ka ERAF intensitāte </w:t>
            </w:r>
            <w:r w:rsidRPr="00E47DAE">
              <w:rPr>
                <w:rFonts w:ascii="Times New Roman" w:hAnsi="Times New Roman"/>
                <w:color w:val="auto"/>
                <w:sz w:val="24"/>
              </w:rPr>
              <w:t>nepārsniedz</w:t>
            </w:r>
            <w:r w:rsidR="001970BB">
              <w:rPr>
                <w:rFonts w:ascii="Times New Roman" w:hAnsi="Times New Roman"/>
                <w:color w:val="auto"/>
                <w:sz w:val="24"/>
              </w:rPr>
              <w:t>:</w:t>
            </w:r>
          </w:p>
          <w:p w:rsidR="007F35DE" w:rsidRDefault="007F35DE" w:rsidP="001970BB">
            <w:pPr>
              <w:pStyle w:val="Sarakstarindkopa"/>
              <w:numPr>
                <w:ilvl w:val="1"/>
                <w:numId w:val="34"/>
              </w:numPr>
              <w:spacing w:before="120"/>
              <w:jc w:val="both"/>
            </w:pPr>
            <w:r>
              <w:t xml:space="preserve">85% </w:t>
            </w:r>
            <w:r w:rsidR="00B53CF1" w:rsidRPr="00B53CF1">
              <w:t xml:space="preserve">no projekta kopējām attiecināmajām izmaksām </w:t>
            </w:r>
            <w:r w:rsidRPr="00B53CF1">
              <w:rPr>
                <w:u w:val="single"/>
              </w:rPr>
              <w:t>pašvaldībai</w:t>
            </w:r>
            <w:r>
              <w:t>, ja netiek sniegta finansiāla palīdzība komercdarbības veicināšanai atbilstoši Komercdarbības atbalsta kontroles likuma 5. pantam;</w:t>
            </w:r>
          </w:p>
          <w:p w:rsidR="007F35DE" w:rsidRDefault="007F35DE" w:rsidP="001970BB">
            <w:pPr>
              <w:pStyle w:val="Sarakstarindkopa"/>
              <w:numPr>
                <w:ilvl w:val="1"/>
                <w:numId w:val="34"/>
              </w:numPr>
              <w:spacing w:before="120"/>
              <w:jc w:val="both"/>
            </w:pPr>
            <w:r>
              <w:t xml:space="preserve">85% </w:t>
            </w:r>
            <w:r w:rsidR="00B53CF1" w:rsidRPr="00B53CF1">
              <w:t>no projekta kopējām attiecināmajām izmaksām</w:t>
            </w:r>
            <w:r>
              <w:t xml:space="preserve"> </w:t>
            </w:r>
            <w:r w:rsidRPr="00B53CF1">
              <w:rPr>
                <w:u w:val="single"/>
              </w:rPr>
              <w:t>valsts pārvaldes iestādei</w:t>
            </w:r>
            <w:r>
              <w:t>;</w:t>
            </w:r>
          </w:p>
          <w:p w:rsidR="007F35DE" w:rsidRDefault="007F35DE" w:rsidP="001970BB">
            <w:pPr>
              <w:pStyle w:val="Sarakstarindkopa"/>
              <w:numPr>
                <w:ilvl w:val="1"/>
                <w:numId w:val="34"/>
              </w:numPr>
              <w:spacing w:before="120"/>
              <w:jc w:val="both"/>
            </w:pPr>
            <w:r>
              <w:t xml:space="preserve">55% </w:t>
            </w:r>
            <w:r w:rsidR="00B53CF1" w:rsidRPr="00B53CF1">
              <w:t>no projekta kopējām attiecināmajām izmaksām</w:t>
            </w:r>
            <w:r>
              <w:t xml:space="preserve"> </w:t>
            </w:r>
            <w:r w:rsidRPr="00B53CF1">
              <w:rPr>
                <w:u w:val="single"/>
              </w:rPr>
              <w:t>sīkajam (mikro) un mazajam komersantam</w:t>
            </w:r>
            <w:r>
              <w:t xml:space="preserve"> kā sadarbības partnerim, ja sniedz finansiālu palīdzību komercdarbības veicināšanai atbilstoši Komercdarbības atbalsta kontroles likuma 5. pantam;</w:t>
            </w:r>
          </w:p>
          <w:p w:rsidR="007F35DE" w:rsidRDefault="007F35DE" w:rsidP="001970BB">
            <w:pPr>
              <w:pStyle w:val="Sarakstarindkopa"/>
              <w:numPr>
                <w:ilvl w:val="1"/>
                <w:numId w:val="34"/>
              </w:numPr>
              <w:spacing w:before="120"/>
              <w:jc w:val="both"/>
            </w:pPr>
            <w:r>
              <w:t xml:space="preserve">45% </w:t>
            </w:r>
            <w:r w:rsidR="00B53CF1" w:rsidRPr="00B53CF1">
              <w:t xml:space="preserve">no projekta kopējām attiecināmajām izmaksām </w:t>
            </w:r>
            <w:r w:rsidRPr="00B53CF1">
              <w:rPr>
                <w:u w:val="single"/>
              </w:rPr>
              <w:lastRenderedPageBreak/>
              <w:t>vidējam komersantam</w:t>
            </w:r>
            <w:r>
              <w:t xml:space="preserve"> kā sadarbības partnerim;</w:t>
            </w:r>
          </w:p>
          <w:p w:rsidR="007F35DE" w:rsidRDefault="007F35DE" w:rsidP="001970BB">
            <w:pPr>
              <w:pStyle w:val="Sarakstarindkopa"/>
              <w:numPr>
                <w:ilvl w:val="1"/>
                <w:numId w:val="34"/>
              </w:numPr>
              <w:spacing w:before="120"/>
              <w:jc w:val="both"/>
            </w:pPr>
            <w:r>
              <w:t xml:space="preserve">55% </w:t>
            </w:r>
            <w:r w:rsidR="00B53CF1" w:rsidRPr="00B53CF1">
              <w:t>no projekta kopējām attiecināmajām izmaksām</w:t>
            </w:r>
            <w:r>
              <w:t xml:space="preserve"> </w:t>
            </w:r>
            <w:r w:rsidRPr="00B53CF1">
              <w:rPr>
                <w:u w:val="single"/>
              </w:rPr>
              <w:t>pašvaldībai</w:t>
            </w:r>
            <w:r>
              <w:t>, ja sniedz finansiālu palīdzību komercdarbības veicināšanai atbilstoši Komercdarbības atbalsta kontroles likuma 5. pantam.</w:t>
            </w:r>
          </w:p>
          <w:p w:rsidR="00D8139F" w:rsidRPr="00806752" w:rsidRDefault="00D8139F" w:rsidP="00351F45">
            <w:pPr>
              <w:pStyle w:val="Bezatstarpm"/>
              <w:jc w:val="both"/>
              <w:rPr>
                <w:rFonts w:ascii="Times New Roman" w:hAnsi="Times New Roman"/>
                <w:color w:val="auto"/>
                <w:sz w:val="24"/>
              </w:rPr>
            </w:pPr>
          </w:p>
        </w:tc>
      </w:tr>
      <w:tr w:rsidR="00D8139F" w:rsidRPr="00806752" w:rsidTr="007F56F8">
        <w:tblPrEx>
          <w:jc w:val="center"/>
        </w:tblPrEx>
        <w:trPr>
          <w:gridAfter w:val="1"/>
          <w:wAfter w:w="132" w:type="dxa"/>
          <w:trHeight w:val="412"/>
          <w:jc w:val="center"/>
        </w:trPr>
        <w:tc>
          <w:tcPr>
            <w:tcW w:w="878" w:type="dxa"/>
            <w:gridSpan w:val="2"/>
            <w:vMerge w:val="restart"/>
          </w:tcPr>
          <w:p w:rsidR="00D8139F" w:rsidRPr="00806752" w:rsidRDefault="00D8139F" w:rsidP="00351F45">
            <w:pPr>
              <w:spacing w:after="0" w:line="240" w:lineRule="auto"/>
              <w:jc w:val="both"/>
              <w:rPr>
                <w:rFonts w:ascii="Times New Roman" w:hAnsi="Times New Roman"/>
                <w:color w:val="auto"/>
                <w:sz w:val="24"/>
              </w:rPr>
            </w:pPr>
            <w:r w:rsidRPr="00806752">
              <w:rPr>
                <w:rFonts w:ascii="Times New Roman" w:hAnsi="Times New Roman"/>
                <w:color w:val="auto"/>
                <w:sz w:val="24"/>
              </w:rPr>
              <w:lastRenderedPageBreak/>
              <w:t>1.11.</w:t>
            </w:r>
          </w:p>
        </w:tc>
        <w:tc>
          <w:tcPr>
            <w:tcW w:w="4225" w:type="dxa"/>
            <w:gridSpan w:val="3"/>
          </w:tcPr>
          <w:p w:rsidR="00D8139F" w:rsidRPr="00806752" w:rsidRDefault="00D8139F" w:rsidP="00351F45">
            <w:pPr>
              <w:spacing w:after="0" w:line="240" w:lineRule="auto"/>
              <w:jc w:val="both"/>
              <w:rPr>
                <w:rFonts w:ascii="Times New Roman" w:eastAsia="Calibri" w:hAnsi="Times New Roman"/>
                <w:color w:val="auto"/>
                <w:sz w:val="24"/>
                <w:lang w:eastAsia="zh-TW"/>
              </w:rPr>
            </w:pPr>
            <w:r w:rsidRPr="00806752">
              <w:rPr>
                <w:rFonts w:ascii="Times New Roman" w:hAnsi="Times New Roman"/>
                <w:color w:val="auto"/>
                <w:sz w:val="24"/>
              </w:rPr>
              <w:t>Projekta iesniegumā iekļautās kopējās izmaksas (kopējās projekta attiecināmās izmaksas, kopējās projekta neattiecināmās izmaksas un kopējās projekta izmaksas), plānotās atbalstāmās darbības un izmaksu pozīcijas atbilst MK noteikumos par specifiskā atbalsta mērķa īstenošanu noteiktajām, t.sk. nepārsniedz noteikto izmaksu pozīciju apjomus un:</w:t>
            </w:r>
          </w:p>
        </w:tc>
        <w:tc>
          <w:tcPr>
            <w:tcW w:w="2835" w:type="dxa"/>
            <w:gridSpan w:val="3"/>
            <w:vMerge w:val="restart"/>
            <w:vAlign w:val="center"/>
          </w:tcPr>
          <w:p w:rsidR="00D8139F" w:rsidRPr="00806752" w:rsidRDefault="00D8139F" w:rsidP="00351F45">
            <w:pPr>
              <w:pStyle w:val="Sarakstarindkopa"/>
              <w:ind w:left="0"/>
              <w:jc w:val="center"/>
            </w:pPr>
            <w:r w:rsidRPr="00806752">
              <w:t>P</w:t>
            </w:r>
          </w:p>
        </w:tc>
        <w:tc>
          <w:tcPr>
            <w:tcW w:w="6237" w:type="dxa"/>
            <w:gridSpan w:val="2"/>
            <w:vMerge w:val="restart"/>
          </w:tcPr>
          <w:p w:rsidR="00D8139F" w:rsidRPr="00990B53" w:rsidRDefault="00D8139F" w:rsidP="00351F45">
            <w:pPr>
              <w:pStyle w:val="Bezatstarpm"/>
              <w:jc w:val="both"/>
              <w:rPr>
                <w:rFonts w:ascii="Times New Roman" w:hAnsi="Times New Roman"/>
                <w:color w:val="auto"/>
                <w:sz w:val="24"/>
              </w:rPr>
            </w:pPr>
            <w:r w:rsidRPr="00990B53">
              <w:rPr>
                <w:rFonts w:ascii="Times New Roman" w:hAnsi="Times New Roman"/>
                <w:b/>
                <w:color w:val="auto"/>
                <w:sz w:val="24"/>
              </w:rPr>
              <w:t>Vērtējums ir „Jā”</w:t>
            </w:r>
            <w:r w:rsidRPr="00990B53">
              <w:rPr>
                <w:rFonts w:ascii="Times New Roman" w:hAnsi="Times New Roman"/>
                <w:color w:val="auto"/>
                <w:sz w:val="24"/>
              </w:rPr>
              <w:t>, ja:</w:t>
            </w:r>
          </w:p>
          <w:p w:rsidR="00D8139F" w:rsidRPr="00E131F4" w:rsidRDefault="00D8139F" w:rsidP="00351F45">
            <w:pPr>
              <w:pStyle w:val="Bezatstarpm"/>
              <w:tabs>
                <w:tab w:val="left" w:pos="478"/>
              </w:tabs>
              <w:ind w:left="474" w:hanging="284"/>
              <w:jc w:val="both"/>
              <w:rPr>
                <w:rFonts w:ascii="Times New Roman" w:hAnsi="Times New Roman"/>
                <w:color w:val="auto"/>
                <w:sz w:val="24"/>
              </w:rPr>
            </w:pPr>
            <w:r>
              <w:rPr>
                <w:rFonts w:ascii="Times New Roman" w:hAnsi="Times New Roman"/>
                <w:color w:val="auto"/>
                <w:sz w:val="24"/>
              </w:rPr>
              <w:t xml:space="preserve">1. </w:t>
            </w:r>
            <w:r w:rsidRPr="00990B53">
              <w:rPr>
                <w:rFonts w:ascii="Times New Roman" w:hAnsi="Times New Roman"/>
                <w:color w:val="auto"/>
                <w:sz w:val="24"/>
              </w:rPr>
              <w:t xml:space="preserve">projekta iesniegumā (projekta iesnieguma </w:t>
            </w:r>
            <w:r w:rsidRPr="003A7FBD">
              <w:rPr>
                <w:rFonts w:ascii="Times New Roman" w:hAnsi="Times New Roman"/>
                <w:color w:val="auto"/>
                <w:sz w:val="24"/>
              </w:rPr>
              <w:t>1.1.sadaļā „Projekta kopsavilkums: projekta mērķis, galvenās darbības, ilgums, kopējās izmaksas un plānotie rezultāti”, 1.5.sadaļā „Projekta darbības un sasniedzamie rezultāti” un 1.pielikumā „Projekta īstenošanas laika grafiks”</w:t>
            </w:r>
            <w:r>
              <w:rPr>
                <w:rFonts w:ascii="Times New Roman" w:hAnsi="Times New Roman"/>
                <w:color w:val="auto"/>
                <w:sz w:val="24"/>
              </w:rPr>
              <w:t xml:space="preserve"> un</w:t>
            </w:r>
            <w:r w:rsidRPr="00990B53">
              <w:rPr>
                <w:rFonts w:ascii="Times New Roman" w:hAnsi="Times New Roman"/>
                <w:color w:val="auto"/>
                <w:sz w:val="24"/>
              </w:rPr>
              <w:t xml:space="preserve"> 1.pielikumā) noradītās plānotās darbības atbilst MK noteikumos noteiktajām </w:t>
            </w:r>
            <w:r w:rsidRPr="00E131F4">
              <w:rPr>
                <w:rFonts w:ascii="Times New Roman" w:hAnsi="Times New Roman"/>
                <w:color w:val="auto"/>
                <w:sz w:val="24"/>
              </w:rPr>
              <w:t>atbalstāmajām darbībām;</w:t>
            </w:r>
            <w:r>
              <w:rPr>
                <w:rFonts w:ascii="Times New Roman" w:hAnsi="Times New Roman"/>
                <w:color w:val="auto"/>
                <w:sz w:val="24"/>
              </w:rPr>
              <w:t xml:space="preserve"> </w:t>
            </w:r>
          </w:p>
          <w:p w:rsidR="00D8139F" w:rsidRPr="00806752" w:rsidRDefault="00D8139F" w:rsidP="00351F45">
            <w:pPr>
              <w:pStyle w:val="Bezatstarpm"/>
              <w:tabs>
                <w:tab w:val="left" w:pos="478"/>
              </w:tabs>
              <w:ind w:left="474" w:hanging="284"/>
              <w:jc w:val="both"/>
              <w:rPr>
                <w:rFonts w:ascii="Times New Roman" w:hAnsi="Times New Roman"/>
                <w:color w:val="auto"/>
                <w:sz w:val="24"/>
                <w:highlight w:val="green"/>
              </w:rPr>
            </w:pPr>
            <w:r>
              <w:rPr>
                <w:rFonts w:ascii="Times New Roman" w:hAnsi="Times New Roman"/>
                <w:color w:val="auto"/>
                <w:sz w:val="24"/>
              </w:rPr>
              <w:t xml:space="preserve">2. </w:t>
            </w:r>
            <w:r w:rsidRPr="00E131F4">
              <w:rPr>
                <w:rFonts w:ascii="Times New Roman" w:hAnsi="Times New Roman"/>
                <w:color w:val="auto"/>
                <w:sz w:val="24"/>
              </w:rPr>
              <w:t>projekta iesniegumā (3.pielikumā „Projekta budžeta kopsavilkums”) noradītās plānotās izmaksas saturiski atbilst MK noteikumos noteiktajām attiecināmajām izmaksām;</w:t>
            </w:r>
          </w:p>
          <w:p w:rsidR="00D8139F" w:rsidRDefault="00D8139F" w:rsidP="00351F45">
            <w:pPr>
              <w:pStyle w:val="Bezatstarpm"/>
              <w:ind w:left="474" w:hanging="284"/>
              <w:jc w:val="both"/>
              <w:rPr>
                <w:rFonts w:ascii="Times New Roman" w:hAnsi="Times New Roman"/>
                <w:color w:val="auto"/>
                <w:sz w:val="24"/>
                <w:highlight w:val="green"/>
              </w:rPr>
            </w:pPr>
            <w:r w:rsidRPr="00E131F4">
              <w:rPr>
                <w:rFonts w:ascii="Times New Roman" w:hAnsi="Times New Roman"/>
                <w:sz w:val="24"/>
              </w:rPr>
              <w:t>3. projekta iesniegumā (3.pielikumā</w:t>
            </w:r>
            <w:r>
              <w:rPr>
                <w:rFonts w:ascii="Times New Roman" w:hAnsi="Times New Roman"/>
                <w:sz w:val="24"/>
              </w:rPr>
              <w:t xml:space="preserve"> </w:t>
            </w:r>
            <w:r w:rsidRPr="00E131F4">
              <w:rPr>
                <w:rFonts w:ascii="Times New Roman" w:hAnsi="Times New Roman"/>
                <w:color w:val="auto"/>
                <w:sz w:val="24"/>
              </w:rPr>
              <w:t>„Projekta budžeta kopsavilkums”</w:t>
            </w:r>
            <w:r w:rsidRPr="00E131F4">
              <w:rPr>
                <w:rFonts w:ascii="Times New Roman" w:hAnsi="Times New Roman"/>
                <w:sz w:val="24"/>
              </w:rPr>
              <w:t xml:space="preserve">) </w:t>
            </w:r>
            <w:r w:rsidRPr="00C273CC">
              <w:rPr>
                <w:rFonts w:ascii="Times New Roman" w:hAnsi="Times New Roman"/>
                <w:sz w:val="24"/>
              </w:rPr>
              <w:t>plānoto izmaksu apmērs nepārsniedz MK noteikumos noteiktos izmaksu ierobežojumus, ja attiecināms</w:t>
            </w:r>
            <w:r>
              <w:rPr>
                <w:rFonts w:ascii="Times New Roman" w:hAnsi="Times New Roman"/>
                <w:sz w:val="24"/>
              </w:rPr>
              <w:t>.</w:t>
            </w:r>
          </w:p>
          <w:p w:rsidR="00D8139F" w:rsidRPr="008C58FA" w:rsidRDefault="00D8139F" w:rsidP="00351F45">
            <w:pPr>
              <w:pStyle w:val="Bezatstarpm"/>
              <w:ind w:left="474" w:hanging="284"/>
              <w:jc w:val="both"/>
              <w:rPr>
                <w:rFonts w:ascii="Times New Roman" w:hAnsi="Times New Roman"/>
                <w:color w:val="auto"/>
                <w:sz w:val="24"/>
              </w:rPr>
            </w:pPr>
            <w:r w:rsidRPr="008C58FA">
              <w:rPr>
                <w:rFonts w:ascii="Times New Roman" w:hAnsi="Times New Roman"/>
                <w:color w:val="auto"/>
                <w:sz w:val="24"/>
              </w:rPr>
              <w:t>4. projekta iesniegumā (3.pielikumā</w:t>
            </w:r>
            <w:r w:rsidRPr="008C58FA">
              <w:rPr>
                <w:rFonts w:ascii="Times New Roman" w:hAnsi="Times New Roman"/>
                <w:sz w:val="24"/>
              </w:rPr>
              <w:t xml:space="preserve"> </w:t>
            </w:r>
            <w:r w:rsidRPr="008C58FA">
              <w:rPr>
                <w:rFonts w:ascii="Times New Roman" w:hAnsi="Times New Roman"/>
                <w:color w:val="auto"/>
                <w:sz w:val="24"/>
              </w:rPr>
              <w:t>„Projekta budžeta kopsavilkums”) norādītās tiešās un netiešās attiecināmās izmaksas, tajā skaitā ierobežojumi, atbilst MK noteikumos noteiktajam izmaksu dalījumam tiešajās un netiešajās izmaksās;</w:t>
            </w:r>
          </w:p>
          <w:p w:rsidR="00D8139F" w:rsidRPr="008C58FA" w:rsidRDefault="00D8139F" w:rsidP="00351F45">
            <w:pPr>
              <w:pStyle w:val="Bezatstarpm"/>
              <w:ind w:left="474" w:hanging="284"/>
              <w:jc w:val="both"/>
              <w:rPr>
                <w:rFonts w:ascii="Times New Roman" w:hAnsi="Times New Roman"/>
                <w:color w:val="auto"/>
                <w:sz w:val="24"/>
              </w:rPr>
            </w:pPr>
            <w:r w:rsidRPr="008C58FA">
              <w:rPr>
                <w:rFonts w:ascii="Times New Roman" w:hAnsi="Times New Roman"/>
                <w:color w:val="auto"/>
                <w:sz w:val="24"/>
              </w:rPr>
              <w:t>5. projekta iesniegumā (3.pielikumā „Projekta budžeta kopsavilkums”) iekļautās izmaksu pozīcijas ir sadalītas apakšpozīcijās un izmaksu vienībās (ja to ir iespējams izdarīt);</w:t>
            </w:r>
          </w:p>
          <w:p w:rsidR="00D8139F" w:rsidRPr="005C195C" w:rsidRDefault="00D8139F" w:rsidP="00351F45">
            <w:pPr>
              <w:pStyle w:val="Bezatstarpm"/>
              <w:ind w:left="474" w:hanging="284"/>
              <w:jc w:val="both"/>
              <w:rPr>
                <w:rFonts w:ascii="Times New Roman" w:hAnsi="Times New Roman"/>
                <w:color w:val="auto"/>
                <w:sz w:val="24"/>
              </w:rPr>
            </w:pPr>
            <w:r w:rsidRPr="005C195C">
              <w:rPr>
                <w:rFonts w:ascii="Times New Roman" w:hAnsi="Times New Roman"/>
                <w:color w:val="auto"/>
                <w:sz w:val="24"/>
              </w:rPr>
              <w:t xml:space="preserve">6. 1.11.1.apakškritērija gadījumā, ja projekta iesniegumā (3.pielikumā „Projekta budžeta kopsavilkums”) plānotās izmaksas ir saistītas ar projekta īstenošanu (t.i., bez tām </w:t>
            </w:r>
            <w:r w:rsidRPr="005C195C">
              <w:rPr>
                <w:rFonts w:ascii="Times New Roman" w:hAnsi="Times New Roman"/>
                <w:color w:val="auto"/>
                <w:sz w:val="24"/>
              </w:rPr>
              <w:lastRenderedPageBreak/>
              <w:t>nav iespējams īstenot konkrēto projekta darbību), to raksturo projekta darbību apraksts gan attiecībā uz mērķa grupas iesaisti projektā, gan arī projekta īstenošanas un administrēšanas personāla darbības, kas nepieciešamas, lai nodrošinātu projekta īstenošanu;</w:t>
            </w:r>
          </w:p>
          <w:p w:rsidR="00D8139F" w:rsidRPr="0062380D" w:rsidRDefault="00D8139F" w:rsidP="00351F45">
            <w:pPr>
              <w:pStyle w:val="Bezatstarpm"/>
              <w:ind w:left="474" w:hanging="284"/>
              <w:jc w:val="both"/>
              <w:rPr>
                <w:rFonts w:ascii="Times New Roman" w:hAnsi="Times New Roman"/>
                <w:color w:val="auto"/>
                <w:sz w:val="24"/>
              </w:rPr>
            </w:pPr>
            <w:r w:rsidRPr="005C195C">
              <w:rPr>
                <w:rFonts w:ascii="Times New Roman" w:hAnsi="Times New Roman"/>
                <w:color w:val="auto"/>
                <w:sz w:val="24"/>
              </w:rPr>
              <w:t xml:space="preserve">7. 1.11.2.apakškritērija gadījumā, ja projekta iesniegumā (3.pielikumā „Projekta budžeta kopsavilkums”) iekļautās izmaksu pozīcijas ir nepieciešamas projekta īstenošanai un to nepieciešamību pamato mērķa grupas vajadzības (1.2.sadaļas „Projekta mērķis un tā pamatojums”, 1.3.sadaļas „Problēmas un risinājuma apraksts, t.sk. mērķa grupu problēmu un risinājumu apraksts”, 1.4.sadaļas „Projekta mērķa grupas apraksts” apraksts), projekta darbības un to ietvaros sasniedzamie rezultāti (1.1.sadaļas „Projekta kopsavilkums: projekta mērķis, galvenās darbības, ilgums, kopējās izmaksas un plānotie rezultāti”, 1.5.sadaļas „Projekta darbības un sasniedzamie rezultāti”, 1.6.sadaļas „Projektā sasniedzamie uzraudzības rādītāji atbilstoši normatīvajos aktos par attiecīgā Eiropas Savienības fonda specifiskā atbalsta mērķa vai pasākuma īstenošanu norādītajiem:” apraksts), projektā sasniedzamie uzraudzības rādītāji (1.6.sadaļas „Projektā sasniedzamie uzraudzības rādītāji atbilstoši normatīvajos aktos par attiecīgā Eiropas Savienības fonda specifiskā atbalsta mērķa vai pasākuma īstenošanu norādītajiem:” apraksts), projekta īstenošanas kapacitāte (2.1.sadaļas „Projekta īstenošanas kapacitāte” apraksts), projekta laika plānojums (projekta iesnieguma 1.pielikuma „Projekta īstenošanas laika </w:t>
            </w:r>
            <w:r w:rsidRPr="0062380D">
              <w:rPr>
                <w:rFonts w:ascii="Times New Roman" w:hAnsi="Times New Roman"/>
                <w:color w:val="auto"/>
                <w:sz w:val="24"/>
              </w:rPr>
              <w:t>grafiks”</w:t>
            </w:r>
            <w:r w:rsidRPr="0062380D">
              <w:rPr>
                <w:rFonts w:ascii="Arial" w:hAnsi="Arial" w:cs="Arial"/>
                <w:b/>
                <w:bCs/>
                <w:color w:val="414142"/>
                <w:sz w:val="20"/>
                <w:szCs w:val="20"/>
              </w:rPr>
              <w:t xml:space="preserve"> </w:t>
            </w:r>
            <w:r w:rsidRPr="0062380D">
              <w:rPr>
                <w:rFonts w:ascii="Times New Roman" w:hAnsi="Times New Roman"/>
                <w:color w:val="auto"/>
                <w:sz w:val="24"/>
              </w:rPr>
              <w:t>informācija), publicitāte (5.sadaļas „Publicitāte” apraksts);</w:t>
            </w:r>
          </w:p>
          <w:p w:rsidR="00D8139F" w:rsidRPr="0062380D" w:rsidRDefault="00D8139F" w:rsidP="00351F45">
            <w:pPr>
              <w:pStyle w:val="Bezatstarpm"/>
              <w:ind w:left="474" w:hanging="284"/>
              <w:jc w:val="both"/>
              <w:rPr>
                <w:rFonts w:ascii="Times New Roman" w:hAnsi="Times New Roman"/>
                <w:color w:val="auto"/>
                <w:sz w:val="24"/>
              </w:rPr>
            </w:pPr>
            <w:r w:rsidRPr="0062380D">
              <w:rPr>
                <w:rFonts w:ascii="Times New Roman" w:hAnsi="Times New Roman"/>
                <w:color w:val="auto"/>
                <w:sz w:val="24"/>
              </w:rPr>
              <w:t xml:space="preserve">8. 1.11.3.apakškritērija gadījumā, ja projekta iesniegumā (3.pielikumā „Projekta budžeta kopsavilkums”) plānotās izmaksas nodrošina projektā izvirzītā mērķa, rezultātu un </w:t>
            </w:r>
            <w:r w:rsidRPr="0062380D">
              <w:rPr>
                <w:rFonts w:ascii="Times New Roman" w:hAnsi="Times New Roman"/>
                <w:color w:val="auto"/>
                <w:sz w:val="24"/>
              </w:rPr>
              <w:lastRenderedPageBreak/>
              <w:t>uzraudzības rādītāju sasniegšanu (t.i., bez tām nav iespējams sasniegt projekta mērķi, rezultātu un izvirzītos rādītājus).</w:t>
            </w:r>
          </w:p>
          <w:p w:rsidR="00D8139F" w:rsidRPr="0062380D" w:rsidRDefault="00D8139F" w:rsidP="00351F45">
            <w:pPr>
              <w:pStyle w:val="Sarakstarindkopa"/>
              <w:ind w:left="53"/>
              <w:jc w:val="both"/>
              <w:rPr>
                <w:rFonts w:eastAsia="ヒラギノ角ゴ Pro W3"/>
              </w:rPr>
            </w:pPr>
          </w:p>
          <w:p w:rsidR="00D8139F" w:rsidRPr="00806752" w:rsidRDefault="00D8139F" w:rsidP="00351F45">
            <w:pPr>
              <w:pStyle w:val="Sarakstarindkopa"/>
              <w:ind w:left="53"/>
              <w:jc w:val="both"/>
            </w:pPr>
            <w:r w:rsidRPr="0062380D">
              <w:t xml:space="preserve">Ja projekta iesniegumā sniegtā informācija liecina, ka projektā plānotās izmaksas un darbības pilnībā neatbilst MK noteikumos noteiktajiem nosacījumiem, tās nav saistītas ar projekta īstenošanu, vai nav nepieciešamas projekta īstenošanai, kā arī nenodrošina projekta mērķa un rādītāju sasniegšanu, </w:t>
            </w:r>
            <w:r w:rsidRPr="0062380D">
              <w:rPr>
                <w:b/>
              </w:rPr>
              <w:t>vērtējums ir „Jā, ar nosacījumu”</w:t>
            </w:r>
            <w:r w:rsidRPr="0062380D">
              <w:t xml:space="preserve">, </w:t>
            </w:r>
            <w:r w:rsidRPr="0062380D">
              <w:rPr>
                <w:rFonts w:eastAsia="ヒラギノ角ゴ Pro W3"/>
              </w:rPr>
              <w:t>vienlaikus nosakot atbilstošus nosacījumus.</w:t>
            </w:r>
          </w:p>
        </w:tc>
      </w:tr>
      <w:tr w:rsidR="00D8139F" w:rsidRPr="00806752" w:rsidTr="007F56F8">
        <w:tblPrEx>
          <w:jc w:val="center"/>
        </w:tblPrEx>
        <w:trPr>
          <w:gridAfter w:val="1"/>
          <w:wAfter w:w="132" w:type="dxa"/>
          <w:trHeight w:val="685"/>
          <w:jc w:val="center"/>
        </w:trPr>
        <w:tc>
          <w:tcPr>
            <w:tcW w:w="878" w:type="dxa"/>
            <w:gridSpan w:val="2"/>
            <w:vMerge/>
          </w:tcPr>
          <w:p w:rsidR="00D8139F" w:rsidRPr="00806752" w:rsidRDefault="00D8139F" w:rsidP="00351F45">
            <w:pPr>
              <w:spacing w:after="0" w:line="240" w:lineRule="auto"/>
              <w:jc w:val="both"/>
              <w:rPr>
                <w:rFonts w:ascii="Times New Roman" w:hAnsi="Times New Roman"/>
                <w:color w:val="auto"/>
                <w:sz w:val="24"/>
              </w:rPr>
            </w:pPr>
          </w:p>
        </w:tc>
        <w:tc>
          <w:tcPr>
            <w:tcW w:w="4225" w:type="dxa"/>
            <w:gridSpan w:val="3"/>
          </w:tcPr>
          <w:p w:rsidR="00D8139F" w:rsidRPr="00806752" w:rsidRDefault="00D8139F" w:rsidP="00351F45">
            <w:pPr>
              <w:spacing w:after="0" w:line="240" w:lineRule="auto"/>
              <w:jc w:val="both"/>
              <w:rPr>
                <w:rFonts w:ascii="Times New Roman" w:hAnsi="Times New Roman"/>
                <w:color w:val="auto"/>
                <w:sz w:val="24"/>
              </w:rPr>
            </w:pPr>
            <w:r w:rsidRPr="00806752">
              <w:rPr>
                <w:rFonts w:ascii="Times New Roman" w:hAnsi="Times New Roman"/>
                <w:color w:val="auto"/>
                <w:sz w:val="24"/>
              </w:rPr>
              <w:t>1.11.1. ir saistītas ar projekta īstenošanu;</w:t>
            </w:r>
          </w:p>
        </w:tc>
        <w:tc>
          <w:tcPr>
            <w:tcW w:w="2835" w:type="dxa"/>
            <w:gridSpan w:val="3"/>
            <w:vMerge/>
            <w:vAlign w:val="center"/>
          </w:tcPr>
          <w:p w:rsidR="00D8139F" w:rsidRPr="00806752" w:rsidRDefault="00D8139F" w:rsidP="00351F45">
            <w:pPr>
              <w:pStyle w:val="Sarakstarindkopa"/>
              <w:ind w:left="0"/>
              <w:jc w:val="center"/>
            </w:pPr>
          </w:p>
        </w:tc>
        <w:tc>
          <w:tcPr>
            <w:tcW w:w="6237" w:type="dxa"/>
            <w:gridSpan w:val="2"/>
            <w:vMerge/>
          </w:tcPr>
          <w:p w:rsidR="00D8139F" w:rsidRPr="00806752" w:rsidRDefault="00D8139F" w:rsidP="00351F45">
            <w:pPr>
              <w:pStyle w:val="Bezatstarpm"/>
              <w:jc w:val="both"/>
              <w:rPr>
                <w:rFonts w:ascii="Times New Roman" w:hAnsi="Times New Roman"/>
                <w:color w:val="auto"/>
                <w:sz w:val="24"/>
              </w:rPr>
            </w:pPr>
          </w:p>
        </w:tc>
      </w:tr>
      <w:tr w:rsidR="00D8139F" w:rsidRPr="00806752" w:rsidTr="007F56F8">
        <w:tblPrEx>
          <w:jc w:val="center"/>
        </w:tblPrEx>
        <w:trPr>
          <w:gridAfter w:val="1"/>
          <w:wAfter w:w="132" w:type="dxa"/>
          <w:trHeight w:val="1371"/>
          <w:jc w:val="center"/>
        </w:trPr>
        <w:tc>
          <w:tcPr>
            <w:tcW w:w="878" w:type="dxa"/>
            <w:gridSpan w:val="2"/>
            <w:vMerge/>
          </w:tcPr>
          <w:p w:rsidR="00D8139F" w:rsidRPr="00806752" w:rsidRDefault="00D8139F" w:rsidP="00351F45">
            <w:pPr>
              <w:spacing w:after="0" w:line="240" w:lineRule="auto"/>
              <w:jc w:val="both"/>
              <w:rPr>
                <w:rFonts w:ascii="Times New Roman" w:hAnsi="Times New Roman"/>
                <w:color w:val="auto"/>
                <w:sz w:val="24"/>
              </w:rPr>
            </w:pPr>
          </w:p>
        </w:tc>
        <w:tc>
          <w:tcPr>
            <w:tcW w:w="4225" w:type="dxa"/>
            <w:gridSpan w:val="3"/>
          </w:tcPr>
          <w:p w:rsidR="00D8139F" w:rsidRPr="00806752" w:rsidRDefault="00D8139F" w:rsidP="00351F45">
            <w:pPr>
              <w:spacing w:after="0" w:line="240" w:lineRule="auto"/>
              <w:jc w:val="both"/>
              <w:rPr>
                <w:rFonts w:ascii="Times New Roman" w:hAnsi="Times New Roman"/>
                <w:color w:val="auto"/>
                <w:sz w:val="24"/>
              </w:rPr>
            </w:pPr>
            <w:r w:rsidRPr="00806752">
              <w:rPr>
                <w:rFonts w:ascii="Times New Roman" w:hAnsi="Times New Roman"/>
                <w:color w:val="auto"/>
                <w:sz w:val="24"/>
              </w:rPr>
              <w:t>1.11.2. ir nepieciešamas projekta īstenošanai (projektā norādīto darbību īstenošanai, mērķa grupas vajadzību nodrošināšanai, definētās problēmas risināšanai);</w:t>
            </w:r>
          </w:p>
        </w:tc>
        <w:tc>
          <w:tcPr>
            <w:tcW w:w="2835" w:type="dxa"/>
            <w:gridSpan w:val="3"/>
            <w:vMerge/>
            <w:vAlign w:val="center"/>
          </w:tcPr>
          <w:p w:rsidR="00D8139F" w:rsidRPr="00806752" w:rsidRDefault="00D8139F" w:rsidP="00351F45">
            <w:pPr>
              <w:pStyle w:val="Sarakstarindkopa"/>
              <w:ind w:left="0"/>
              <w:jc w:val="center"/>
            </w:pPr>
          </w:p>
        </w:tc>
        <w:tc>
          <w:tcPr>
            <w:tcW w:w="6237" w:type="dxa"/>
            <w:gridSpan w:val="2"/>
            <w:vMerge/>
          </w:tcPr>
          <w:p w:rsidR="00D8139F" w:rsidRPr="00806752" w:rsidRDefault="00D8139F" w:rsidP="00351F45">
            <w:pPr>
              <w:pStyle w:val="Bezatstarpm"/>
              <w:jc w:val="both"/>
              <w:rPr>
                <w:rFonts w:ascii="Times New Roman" w:hAnsi="Times New Roman"/>
                <w:color w:val="auto"/>
                <w:sz w:val="24"/>
              </w:rPr>
            </w:pPr>
          </w:p>
        </w:tc>
      </w:tr>
      <w:tr w:rsidR="00D8139F" w:rsidRPr="00806752" w:rsidTr="007F56F8">
        <w:tblPrEx>
          <w:jc w:val="center"/>
        </w:tblPrEx>
        <w:trPr>
          <w:gridAfter w:val="1"/>
          <w:wAfter w:w="132" w:type="dxa"/>
          <w:trHeight w:val="1016"/>
          <w:jc w:val="center"/>
        </w:trPr>
        <w:tc>
          <w:tcPr>
            <w:tcW w:w="878" w:type="dxa"/>
            <w:gridSpan w:val="2"/>
            <w:vMerge/>
          </w:tcPr>
          <w:p w:rsidR="00D8139F" w:rsidRPr="00806752" w:rsidRDefault="00D8139F" w:rsidP="00351F45">
            <w:pPr>
              <w:spacing w:after="0" w:line="240" w:lineRule="auto"/>
              <w:jc w:val="both"/>
              <w:rPr>
                <w:rFonts w:ascii="Times New Roman" w:hAnsi="Times New Roman"/>
                <w:color w:val="auto"/>
                <w:sz w:val="24"/>
              </w:rPr>
            </w:pPr>
          </w:p>
        </w:tc>
        <w:tc>
          <w:tcPr>
            <w:tcW w:w="4225" w:type="dxa"/>
            <w:gridSpan w:val="3"/>
          </w:tcPr>
          <w:p w:rsidR="00D8139F" w:rsidRPr="00806752" w:rsidRDefault="00D8139F" w:rsidP="00351F45">
            <w:pPr>
              <w:spacing w:after="0" w:line="240" w:lineRule="auto"/>
              <w:jc w:val="both"/>
              <w:rPr>
                <w:rFonts w:ascii="Times New Roman" w:hAnsi="Times New Roman"/>
                <w:color w:val="auto"/>
                <w:sz w:val="24"/>
              </w:rPr>
            </w:pPr>
            <w:r w:rsidRPr="00806752">
              <w:rPr>
                <w:rFonts w:ascii="Times New Roman" w:hAnsi="Times New Roman"/>
                <w:color w:val="auto"/>
                <w:sz w:val="24"/>
              </w:rPr>
              <w:t>1.11.3. nodrošina projektā izvirzītā mērķa un rādītāju sasniegšanu.</w:t>
            </w:r>
          </w:p>
        </w:tc>
        <w:tc>
          <w:tcPr>
            <w:tcW w:w="2835" w:type="dxa"/>
            <w:gridSpan w:val="3"/>
            <w:vMerge/>
            <w:vAlign w:val="center"/>
          </w:tcPr>
          <w:p w:rsidR="00D8139F" w:rsidRPr="00806752" w:rsidRDefault="00D8139F" w:rsidP="00351F45">
            <w:pPr>
              <w:pStyle w:val="Sarakstarindkopa"/>
              <w:ind w:left="0"/>
              <w:jc w:val="center"/>
            </w:pPr>
          </w:p>
        </w:tc>
        <w:tc>
          <w:tcPr>
            <w:tcW w:w="6237" w:type="dxa"/>
            <w:gridSpan w:val="2"/>
            <w:vMerge/>
          </w:tcPr>
          <w:p w:rsidR="00D8139F" w:rsidRPr="00806752" w:rsidRDefault="00D8139F" w:rsidP="00351F45">
            <w:pPr>
              <w:pStyle w:val="Bezatstarpm"/>
              <w:jc w:val="both"/>
              <w:rPr>
                <w:rFonts w:ascii="Times New Roman" w:hAnsi="Times New Roman"/>
                <w:color w:val="auto"/>
                <w:sz w:val="24"/>
              </w:rPr>
            </w:pPr>
          </w:p>
        </w:tc>
      </w:tr>
      <w:tr w:rsidR="00D8139F" w:rsidRPr="00806752" w:rsidTr="007F56F8">
        <w:tblPrEx>
          <w:jc w:val="center"/>
        </w:tblPrEx>
        <w:trPr>
          <w:gridAfter w:val="1"/>
          <w:wAfter w:w="132" w:type="dxa"/>
          <w:trHeight w:val="668"/>
          <w:jc w:val="center"/>
        </w:trPr>
        <w:tc>
          <w:tcPr>
            <w:tcW w:w="878" w:type="dxa"/>
            <w:gridSpan w:val="2"/>
          </w:tcPr>
          <w:p w:rsidR="00D8139F" w:rsidRPr="00806752" w:rsidRDefault="00D8139F" w:rsidP="00351F45">
            <w:pPr>
              <w:spacing w:after="0" w:line="240" w:lineRule="auto"/>
              <w:jc w:val="both"/>
              <w:rPr>
                <w:rFonts w:ascii="Times New Roman" w:hAnsi="Times New Roman"/>
                <w:color w:val="auto"/>
                <w:sz w:val="24"/>
              </w:rPr>
            </w:pPr>
            <w:r w:rsidRPr="00806752">
              <w:rPr>
                <w:rFonts w:ascii="Times New Roman" w:hAnsi="Times New Roman"/>
                <w:color w:val="auto"/>
                <w:sz w:val="24"/>
              </w:rPr>
              <w:lastRenderedPageBreak/>
              <w:t>1.12.</w:t>
            </w:r>
          </w:p>
        </w:tc>
        <w:tc>
          <w:tcPr>
            <w:tcW w:w="4225" w:type="dxa"/>
            <w:gridSpan w:val="3"/>
          </w:tcPr>
          <w:p w:rsidR="00D8139F" w:rsidRPr="00806752" w:rsidRDefault="00D8139F" w:rsidP="00351F45">
            <w:pPr>
              <w:spacing w:after="0" w:line="240" w:lineRule="auto"/>
              <w:jc w:val="both"/>
              <w:rPr>
                <w:rFonts w:ascii="Times New Roman" w:hAnsi="Times New Roman"/>
                <w:color w:val="auto"/>
                <w:sz w:val="24"/>
              </w:rPr>
            </w:pPr>
            <w:r w:rsidRPr="00806752">
              <w:rPr>
                <w:rFonts w:ascii="Times New Roman" w:hAnsi="Times New Roman"/>
                <w:color w:val="auto"/>
                <w:sz w:val="24"/>
              </w:rPr>
              <w:t>Projekta īstenošanas termiņi atbilst MK noteikumos par specifiskā atbalsta mērķa īstenošanu noteiktajam projekta īstenošanas periodam.</w:t>
            </w:r>
          </w:p>
        </w:tc>
        <w:tc>
          <w:tcPr>
            <w:tcW w:w="2835" w:type="dxa"/>
            <w:gridSpan w:val="3"/>
          </w:tcPr>
          <w:p w:rsidR="00D8139F" w:rsidRPr="00806752" w:rsidRDefault="00D8139F" w:rsidP="00351F45">
            <w:pPr>
              <w:pStyle w:val="Sarakstarindkopa"/>
              <w:ind w:left="0"/>
              <w:jc w:val="center"/>
            </w:pPr>
            <w:r w:rsidRPr="00806752">
              <w:t>P</w:t>
            </w:r>
          </w:p>
        </w:tc>
        <w:tc>
          <w:tcPr>
            <w:tcW w:w="6237" w:type="dxa"/>
            <w:gridSpan w:val="2"/>
          </w:tcPr>
          <w:p w:rsidR="00D8139F" w:rsidRPr="005E5F70" w:rsidRDefault="00D8139F" w:rsidP="00351F45">
            <w:pPr>
              <w:pStyle w:val="Bezatstarpm"/>
              <w:jc w:val="both"/>
              <w:rPr>
                <w:rFonts w:ascii="Times New Roman" w:hAnsi="Times New Roman"/>
                <w:color w:val="auto"/>
                <w:sz w:val="24"/>
              </w:rPr>
            </w:pPr>
            <w:r w:rsidRPr="005E5F70">
              <w:rPr>
                <w:rFonts w:ascii="Times New Roman" w:hAnsi="Times New Roman"/>
                <w:b/>
                <w:color w:val="auto"/>
                <w:sz w:val="24"/>
              </w:rPr>
              <w:t>Vērtējums ir „Jā”</w:t>
            </w:r>
            <w:r w:rsidRPr="005E5F70">
              <w:rPr>
                <w:rFonts w:ascii="Times New Roman" w:hAnsi="Times New Roman"/>
                <w:color w:val="auto"/>
                <w:sz w:val="24"/>
              </w:rPr>
              <w:t xml:space="preserve">, ja atbilstoši projekta iesnieguma 2.3.sadaļā „Projekta īstenošanas ilgums (pilnos mēnešos):” (un citās sadaļās, ja attiecināms) un 1.pielikumā „Projekta īstenošanas laika grafiks” un 2.pielikumā „Finansēšanas plāns” sniegtajai informācijai: </w:t>
            </w:r>
          </w:p>
          <w:p w:rsidR="00D8139F" w:rsidRPr="00566B30" w:rsidRDefault="00D8139F" w:rsidP="002375DF">
            <w:pPr>
              <w:pStyle w:val="Bezatstarpm"/>
              <w:numPr>
                <w:ilvl w:val="0"/>
                <w:numId w:val="13"/>
              </w:numPr>
              <w:ind w:left="474"/>
              <w:jc w:val="both"/>
              <w:rPr>
                <w:rFonts w:ascii="Times New Roman" w:hAnsi="Times New Roman"/>
                <w:color w:val="auto"/>
                <w:sz w:val="24"/>
              </w:rPr>
            </w:pPr>
            <w:r w:rsidRPr="00566B30">
              <w:rPr>
                <w:rFonts w:ascii="Times New Roman" w:hAnsi="Times New Roman"/>
                <w:color w:val="auto"/>
                <w:sz w:val="24"/>
              </w:rPr>
              <w:t>projekta īstenošanas termiņš (tajā skaitā finansējums sadalījumā pa gadiem) saskaņā ar projekta iesniegumu (</w:t>
            </w:r>
            <w:r>
              <w:rPr>
                <w:rFonts w:ascii="Times New Roman" w:hAnsi="Times New Roman"/>
                <w:color w:val="auto"/>
                <w:sz w:val="24"/>
              </w:rPr>
              <w:t>projekta iesnieguma</w:t>
            </w:r>
            <w:r w:rsidRPr="00566B30">
              <w:rPr>
                <w:rFonts w:ascii="Times New Roman" w:hAnsi="Times New Roman"/>
                <w:color w:val="auto"/>
                <w:sz w:val="24"/>
              </w:rPr>
              <w:t xml:space="preserve"> 2.3.sadaļa „Projekta īstenošanas ilgums (pilnos mēnešos):”, 1.pielikums „Projekta īstenošanas laika grafiks” un 2.pielikums „Finansēšanas plāns”) nepārsniedz MK noteikumos noteikto projekta īstenošanas termiņu – </w:t>
            </w:r>
            <w:r w:rsidR="003569AF" w:rsidRPr="003569AF">
              <w:rPr>
                <w:rFonts w:ascii="Times New Roman" w:hAnsi="Times New Roman"/>
                <w:color w:val="auto"/>
                <w:sz w:val="24"/>
              </w:rPr>
              <w:t>2023</w:t>
            </w:r>
            <w:r w:rsidR="00AC3A1C" w:rsidRPr="003569AF">
              <w:rPr>
                <w:rFonts w:ascii="Times New Roman" w:hAnsi="Times New Roman"/>
                <w:color w:val="auto"/>
                <w:sz w:val="24"/>
              </w:rPr>
              <w:t>.gada 31.decembris</w:t>
            </w:r>
            <w:r w:rsidRPr="003569AF">
              <w:rPr>
                <w:rFonts w:ascii="Times New Roman" w:hAnsi="Times New Roman"/>
                <w:color w:val="auto"/>
                <w:sz w:val="24"/>
              </w:rPr>
              <w:t>;</w:t>
            </w:r>
          </w:p>
          <w:p w:rsidR="00D8139F" w:rsidRPr="00566B30" w:rsidRDefault="00D8139F" w:rsidP="002375DF">
            <w:pPr>
              <w:pStyle w:val="Bezatstarpm"/>
              <w:numPr>
                <w:ilvl w:val="0"/>
                <w:numId w:val="13"/>
              </w:numPr>
              <w:ind w:left="474"/>
              <w:jc w:val="both"/>
              <w:rPr>
                <w:rFonts w:ascii="Times New Roman" w:hAnsi="Times New Roman"/>
                <w:color w:val="auto"/>
                <w:sz w:val="24"/>
              </w:rPr>
            </w:pPr>
            <w:r>
              <w:rPr>
                <w:rFonts w:ascii="Times New Roman" w:hAnsi="Times New Roman"/>
                <w:color w:val="auto"/>
                <w:sz w:val="24"/>
              </w:rPr>
              <w:t>projekta iesnieguma</w:t>
            </w:r>
            <w:r w:rsidRPr="00566B30">
              <w:rPr>
                <w:rFonts w:ascii="Times New Roman" w:hAnsi="Times New Roman"/>
                <w:color w:val="auto"/>
                <w:sz w:val="24"/>
              </w:rPr>
              <w:t xml:space="preserve"> 1.pielikumā „Projekta īstenošanas laika grafiks” katrai projekta darbībai (tajā skaitā projekta administrēšanai, informācijas un publicitātes pasākumiem) ir norādīts īstenošanas ilgums pa ceturkšņiem, kopējais ieviešanas laiks atbilst </w:t>
            </w:r>
            <w:r>
              <w:rPr>
                <w:rFonts w:ascii="Times New Roman" w:hAnsi="Times New Roman"/>
                <w:color w:val="auto"/>
                <w:sz w:val="24"/>
              </w:rPr>
              <w:t xml:space="preserve">projekta iesnieguma </w:t>
            </w:r>
            <w:r w:rsidRPr="00566B30">
              <w:rPr>
                <w:rFonts w:ascii="Times New Roman" w:hAnsi="Times New Roman"/>
                <w:color w:val="auto"/>
                <w:sz w:val="24"/>
              </w:rPr>
              <w:t>2.3.sadaļā „Projekta īstenošanas ilgums (pilnos mēnešos):” norādītajam kopējam projekta īstenošanas ilgumam;</w:t>
            </w:r>
          </w:p>
          <w:p w:rsidR="00D8139F" w:rsidRPr="00566B30" w:rsidRDefault="00D8139F" w:rsidP="002375DF">
            <w:pPr>
              <w:pStyle w:val="Bezatstarpm"/>
              <w:numPr>
                <w:ilvl w:val="0"/>
                <w:numId w:val="13"/>
              </w:numPr>
              <w:ind w:left="474"/>
              <w:jc w:val="both"/>
              <w:rPr>
                <w:rFonts w:ascii="Times New Roman" w:hAnsi="Times New Roman"/>
                <w:color w:val="auto"/>
                <w:sz w:val="24"/>
              </w:rPr>
            </w:pPr>
            <w:r w:rsidRPr="00566B30">
              <w:rPr>
                <w:rFonts w:ascii="Times New Roman" w:hAnsi="Times New Roman"/>
                <w:color w:val="auto"/>
                <w:sz w:val="24"/>
              </w:rPr>
              <w:t xml:space="preserve">projekta iesnieguma 2.pielikumā „Finansēšanas plāns” un 3.pielikumā „Projekta budžeta kopsavilkums” plānotais finansējums gan finanšu sadalījumā pa gadiem, gan </w:t>
            </w:r>
            <w:r w:rsidRPr="00566B30">
              <w:rPr>
                <w:rFonts w:ascii="Times New Roman" w:hAnsi="Times New Roman"/>
                <w:color w:val="auto"/>
                <w:sz w:val="24"/>
              </w:rPr>
              <w:lastRenderedPageBreak/>
              <w:t>izmaksu pozīciju plānojumā atbilst projekta iesnieguma 1.pielikumā „Projekta īstenošanas laika grafiks” norādītajam. Izmaksu sadalījums pa gadiem projekta iesniegumam papildus iesniedzamajos dokumentos atbilst projekta iesnieguma norādītajai informācijai;</w:t>
            </w:r>
          </w:p>
          <w:p w:rsidR="00D8139F" w:rsidRPr="00566B30" w:rsidRDefault="00D8139F" w:rsidP="002375DF">
            <w:pPr>
              <w:pStyle w:val="Bezatstarpm"/>
              <w:numPr>
                <w:ilvl w:val="0"/>
                <w:numId w:val="13"/>
              </w:numPr>
              <w:ind w:left="474"/>
              <w:jc w:val="both"/>
              <w:rPr>
                <w:rFonts w:ascii="Times New Roman" w:hAnsi="Times New Roman"/>
                <w:color w:val="auto"/>
                <w:sz w:val="24"/>
              </w:rPr>
            </w:pPr>
            <w:r w:rsidRPr="00566B30">
              <w:rPr>
                <w:rFonts w:ascii="Times New Roman" w:hAnsi="Times New Roman"/>
                <w:color w:val="auto"/>
                <w:sz w:val="24"/>
              </w:rPr>
              <w:t>papildus iesniedzamajos dokumentos, kas attiecas uz projekta darbībām, (piemēram, būvprojekts, būvdarbu līgums u.tml.), ja tādi pievienoti, norādītais projekta darbību termiņš nepārsniedz projekta iesnieguma 2.3.sadaļas „Projekta īstenošanas ilgums (pilnos mēnešos):” aprakstā plānoto projekta īstenošanas termiņu.</w:t>
            </w:r>
          </w:p>
          <w:p w:rsidR="00D8139F" w:rsidRPr="00806752" w:rsidRDefault="00D8139F" w:rsidP="00351F45">
            <w:pPr>
              <w:pStyle w:val="Bezatstarpm"/>
              <w:tabs>
                <w:tab w:val="left" w:pos="478"/>
              </w:tabs>
              <w:ind w:left="53"/>
              <w:jc w:val="both"/>
              <w:rPr>
                <w:rFonts w:ascii="Times New Roman" w:hAnsi="Times New Roman"/>
                <w:color w:val="auto"/>
                <w:sz w:val="24"/>
              </w:rPr>
            </w:pPr>
            <w:r w:rsidRPr="00566B30">
              <w:rPr>
                <w:rFonts w:ascii="Times New Roman" w:hAnsi="Times New Roman"/>
                <w:color w:val="auto"/>
                <w:sz w:val="24"/>
              </w:rPr>
              <w:t>Ja projekta iesniegums neatbilst visām minētajām prasībām,</w:t>
            </w:r>
            <w:r w:rsidRPr="00566B30">
              <w:rPr>
                <w:rFonts w:ascii="Times New Roman" w:hAnsi="Times New Roman"/>
                <w:b/>
                <w:color w:val="auto"/>
                <w:sz w:val="24"/>
              </w:rPr>
              <w:t xml:space="preserve"> vērtējums ir „Jā, ar nosacījumu”</w:t>
            </w:r>
            <w:r w:rsidRPr="00566B30">
              <w:rPr>
                <w:rFonts w:ascii="Times New Roman" w:hAnsi="Times New Roman"/>
                <w:color w:val="auto"/>
                <w:sz w:val="24"/>
              </w:rPr>
              <w:t>, vienlaikus nosakot nosacījumu atbilstoši precizēt projekta īstenošanas ilgumu, darbību plānojumu pa ceturkšņiem vai finansējuma plānojumu pa gadiem vai izmaksu pozīcijām, nodrošināt saskaņotu informāciju saistītajās projekta iesnieguma sadaļās.</w:t>
            </w:r>
          </w:p>
        </w:tc>
      </w:tr>
      <w:tr w:rsidR="00D8139F" w:rsidRPr="00806752" w:rsidTr="007F56F8">
        <w:tblPrEx>
          <w:jc w:val="center"/>
        </w:tblPrEx>
        <w:trPr>
          <w:gridAfter w:val="1"/>
          <w:wAfter w:w="132" w:type="dxa"/>
          <w:trHeight w:val="668"/>
          <w:jc w:val="center"/>
        </w:trPr>
        <w:tc>
          <w:tcPr>
            <w:tcW w:w="878" w:type="dxa"/>
            <w:gridSpan w:val="2"/>
          </w:tcPr>
          <w:p w:rsidR="00D8139F" w:rsidRPr="00806752" w:rsidRDefault="00D8139F" w:rsidP="00351F45">
            <w:pPr>
              <w:spacing w:after="0" w:line="240" w:lineRule="auto"/>
              <w:jc w:val="both"/>
              <w:rPr>
                <w:rFonts w:ascii="Times New Roman" w:hAnsi="Times New Roman"/>
                <w:color w:val="auto"/>
                <w:sz w:val="24"/>
              </w:rPr>
            </w:pPr>
            <w:r w:rsidRPr="00806752">
              <w:rPr>
                <w:rFonts w:ascii="Times New Roman" w:hAnsi="Times New Roman"/>
                <w:color w:val="auto"/>
                <w:sz w:val="24"/>
              </w:rPr>
              <w:lastRenderedPageBreak/>
              <w:t>1.13.</w:t>
            </w:r>
          </w:p>
        </w:tc>
        <w:tc>
          <w:tcPr>
            <w:tcW w:w="4225" w:type="dxa"/>
            <w:gridSpan w:val="3"/>
          </w:tcPr>
          <w:p w:rsidR="00D8139F" w:rsidRPr="00806752" w:rsidRDefault="00D8139F" w:rsidP="00351F45">
            <w:pPr>
              <w:spacing w:after="0" w:line="240" w:lineRule="auto"/>
              <w:jc w:val="both"/>
              <w:rPr>
                <w:rFonts w:ascii="Times New Roman" w:hAnsi="Times New Roman"/>
                <w:color w:val="auto"/>
                <w:sz w:val="24"/>
              </w:rPr>
            </w:pPr>
            <w:r w:rsidRPr="00806752">
              <w:rPr>
                <w:rFonts w:ascii="Times New Roman" w:hAnsi="Times New Roman"/>
                <w:color w:val="auto"/>
                <w:sz w:val="24"/>
              </w:rPr>
              <w:t>Projekta mērķis atbilst MK noteikumos par specifiskā atbalsta mērķa īstenošanu noteiktajam mērķim.</w:t>
            </w:r>
          </w:p>
        </w:tc>
        <w:tc>
          <w:tcPr>
            <w:tcW w:w="2835" w:type="dxa"/>
            <w:gridSpan w:val="3"/>
          </w:tcPr>
          <w:p w:rsidR="00D8139F" w:rsidRPr="00806752" w:rsidRDefault="00D8139F" w:rsidP="00351F45">
            <w:pPr>
              <w:pStyle w:val="Sarakstarindkopa"/>
              <w:ind w:left="0"/>
              <w:jc w:val="center"/>
            </w:pPr>
            <w:r w:rsidRPr="00806752">
              <w:t>P</w:t>
            </w:r>
          </w:p>
        </w:tc>
        <w:tc>
          <w:tcPr>
            <w:tcW w:w="6237" w:type="dxa"/>
            <w:gridSpan w:val="2"/>
          </w:tcPr>
          <w:p w:rsidR="00D8139F" w:rsidRPr="00806752" w:rsidRDefault="00D8139F" w:rsidP="00351F45">
            <w:pPr>
              <w:pStyle w:val="Bezatstarpm"/>
              <w:jc w:val="both"/>
              <w:rPr>
                <w:rFonts w:ascii="Times New Roman" w:hAnsi="Times New Roman"/>
                <w:color w:val="auto"/>
                <w:sz w:val="24"/>
              </w:rPr>
            </w:pPr>
            <w:r w:rsidRPr="00015583">
              <w:rPr>
                <w:rFonts w:ascii="Times New Roman" w:hAnsi="Times New Roman"/>
                <w:b/>
                <w:color w:val="auto"/>
                <w:sz w:val="24"/>
              </w:rPr>
              <w:t>Vērtējums ir „Jā”</w:t>
            </w:r>
            <w:r w:rsidRPr="00015583">
              <w:rPr>
                <w:rFonts w:ascii="Times New Roman" w:hAnsi="Times New Roman"/>
                <w:color w:val="auto"/>
                <w:sz w:val="24"/>
              </w:rPr>
              <w:t>, ja projekta iesnieguma veidlapas 2.sadaļā „Projekta mērķis un tā pamatojums” un arī pārējā projekta iesniegumā minētā informācija par projekta mērķi, kā arī projektā plānotajām darbībām liecina, ka tas ir vērsts uz MK noteikumos noteiktā mērķa sasniegšanu.</w:t>
            </w:r>
          </w:p>
          <w:p w:rsidR="00D8139F" w:rsidRPr="00806752" w:rsidRDefault="00D8139F" w:rsidP="00351F45">
            <w:pPr>
              <w:pStyle w:val="Bezatstarpm"/>
              <w:jc w:val="both"/>
              <w:rPr>
                <w:rFonts w:ascii="Times New Roman" w:hAnsi="Times New Roman"/>
                <w:color w:val="auto"/>
                <w:sz w:val="24"/>
              </w:rPr>
            </w:pPr>
          </w:p>
          <w:p w:rsidR="00D8139F" w:rsidRPr="00806752" w:rsidRDefault="00D8139F" w:rsidP="00351F45">
            <w:pPr>
              <w:pStyle w:val="Bezatstarpm"/>
              <w:jc w:val="both"/>
              <w:rPr>
                <w:rFonts w:ascii="Times New Roman" w:hAnsi="Times New Roman"/>
                <w:b/>
                <w:color w:val="auto"/>
                <w:sz w:val="24"/>
              </w:rPr>
            </w:pPr>
            <w:r w:rsidRPr="00806752">
              <w:rPr>
                <w:rFonts w:ascii="Times New Roman" w:hAnsi="Times New Roman"/>
                <w:color w:val="auto"/>
                <w:sz w:val="24"/>
              </w:rPr>
              <w:t xml:space="preserve">Ja projekta iesnieguma veidlapā norādītais projekta mērķis neatbilst MK noteikumos noteiktajam mērķim, </w:t>
            </w:r>
            <w:r w:rsidRPr="00806752">
              <w:rPr>
                <w:rFonts w:ascii="Times New Roman" w:hAnsi="Times New Roman"/>
                <w:b/>
                <w:color w:val="auto"/>
                <w:sz w:val="24"/>
              </w:rPr>
              <w:t>vērtējums ir „Jā, ar nosacījumu”</w:t>
            </w:r>
            <w:r w:rsidRPr="00806752">
              <w:rPr>
                <w:rFonts w:ascii="Times New Roman" w:hAnsi="Times New Roman"/>
                <w:color w:val="auto"/>
                <w:sz w:val="24"/>
              </w:rPr>
              <w:t>, izvirzot nosacījumu precizēt projekta mērķi, projektā plānotās darbības, lai tie būtu vērsti uz MK noteikumos noteikto mērķa sasniegšanu.</w:t>
            </w:r>
          </w:p>
        </w:tc>
      </w:tr>
      <w:tr w:rsidR="00D8139F" w:rsidRPr="00806752" w:rsidTr="007F56F8">
        <w:tblPrEx>
          <w:jc w:val="center"/>
        </w:tblPrEx>
        <w:trPr>
          <w:gridAfter w:val="1"/>
          <w:wAfter w:w="132" w:type="dxa"/>
          <w:trHeight w:val="668"/>
          <w:jc w:val="center"/>
        </w:trPr>
        <w:tc>
          <w:tcPr>
            <w:tcW w:w="878" w:type="dxa"/>
            <w:gridSpan w:val="2"/>
          </w:tcPr>
          <w:p w:rsidR="00D8139F" w:rsidRPr="00806752" w:rsidRDefault="00D8139F" w:rsidP="00351F45">
            <w:pPr>
              <w:spacing w:after="0" w:line="240" w:lineRule="auto"/>
              <w:jc w:val="both"/>
              <w:rPr>
                <w:rFonts w:ascii="Times New Roman" w:hAnsi="Times New Roman"/>
                <w:color w:val="auto"/>
                <w:sz w:val="24"/>
              </w:rPr>
            </w:pPr>
            <w:r w:rsidRPr="00806752">
              <w:rPr>
                <w:rFonts w:ascii="Times New Roman" w:hAnsi="Times New Roman"/>
                <w:color w:val="auto"/>
                <w:sz w:val="24"/>
              </w:rPr>
              <w:t>1.14.</w:t>
            </w:r>
          </w:p>
        </w:tc>
        <w:tc>
          <w:tcPr>
            <w:tcW w:w="4225" w:type="dxa"/>
            <w:gridSpan w:val="3"/>
          </w:tcPr>
          <w:p w:rsidR="00D8139F" w:rsidRPr="00806752" w:rsidRDefault="00D8139F" w:rsidP="00351F45">
            <w:pPr>
              <w:spacing w:after="0" w:line="240" w:lineRule="auto"/>
              <w:jc w:val="both"/>
              <w:rPr>
                <w:rFonts w:ascii="Times New Roman" w:hAnsi="Times New Roman"/>
                <w:color w:val="auto"/>
                <w:sz w:val="24"/>
              </w:rPr>
            </w:pPr>
            <w:r w:rsidRPr="00806752">
              <w:rPr>
                <w:rFonts w:ascii="Times New Roman" w:hAnsi="Times New Roman"/>
                <w:color w:val="auto"/>
                <w:sz w:val="24"/>
              </w:rPr>
              <w:t xml:space="preserve">Projekta iesniegumā plānotie sagaidāmie rezultāti un uzraudzības rādītāji ir precīzi definēti, pamatoti un izmērāmi un tie sekmē MK noteikumos par specifiskā atbalsta mērķa īstenošanu noteikto </w:t>
            </w:r>
            <w:r w:rsidRPr="00806752">
              <w:rPr>
                <w:rFonts w:ascii="Times New Roman" w:hAnsi="Times New Roman"/>
                <w:color w:val="auto"/>
                <w:sz w:val="24"/>
              </w:rPr>
              <w:lastRenderedPageBreak/>
              <w:t>rādītāju sasniegšanu.</w:t>
            </w:r>
          </w:p>
        </w:tc>
        <w:tc>
          <w:tcPr>
            <w:tcW w:w="2835" w:type="dxa"/>
            <w:gridSpan w:val="3"/>
          </w:tcPr>
          <w:p w:rsidR="00D8139F" w:rsidRPr="00806752" w:rsidRDefault="00D8139F" w:rsidP="00351F45">
            <w:pPr>
              <w:pStyle w:val="Sarakstarindkopa"/>
              <w:ind w:left="0"/>
              <w:jc w:val="center"/>
            </w:pPr>
            <w:r w:rsidRPr="00806752">
              <w:lastRenderedPageBreak/>
              <w:t>P</w:t>
            </w:r>
          </w:p>
        </w:tc>
        <w:tc>
          <w:tcPr>
            <w:tcW w:w="6237" w:type="dxa"/>
            <w:gridSpan w:val="2"/>
          </w:tcPr>
          <w:p w:rsidR="00D8139F" w:rsidRPr="00015583" w:rsidRDefault="00D8139F" w:rsidP="00351F45">
            <w:pPr>
              <w:pStyle w:val="Bezatstarpm"/>
              <w:jc w:val="both"/>
              <w:rPr>
                <w:rFonts w:ascii="Times New Roman" w:hAnsi="Times New Roman"/>
                <w:color w:val="auto"/>
                <w:sz w:val="24"/>
              </w:rPr>
            </w:pPr>
            <w:r w:rsidRPr="00015583">
              <w:rPr>
                <w:rFonts w:ascii="Times New Roman" w:hAnsi="Times New Roman"/>
                <w:b/>
                <w:color w:val="auto"/>
                <w:sz w:val="24"/>
              </w:rPr>
              <w:t>Vērtējums ir „Jā”</w:t>
            </w:r>
            <w:r w:rsidRPr="00015583">
              <w:rPr>
                <w:rFonts w:ascii="Times New Roman" w:hAnsi="Times New Roman"/>
                <w:color w:val="auto"/>
                <w:sz w:val="24"/>
              </w:rPr>
              <w:t>, ja:</w:t>
            </w:r>
          </w:p>
          <w:p w:rsidR="00D8139F" w:rsidRPr="00863BFF" w:rsidRDefault="00D8139F" w:rsidP="002375DF">
            <w:pPr>
              <w:pStyle w:val="Bezatstarpm"/>
              <w:numPr>
                <w:ilvl w:val="0"/>
                <w:numId w:val="6"/>
              </w:numPr>
              <w:ind w:left="474" w:hanging="284"/>
              <w:jc w:val="both"/>
              <w:rPr>
                <w:rFonts w:ascii="Times New Roman" w:hAnsi="Times New Roman"/>
                <w:color w:val="auto"/>
                <w:sz w:val="24"/>
              </w:rPr>
            </w:pPr>
            <w:r w:rsidRPr="00015583">
              <w:rPr>
                <w:rFonts w:ascii="Times New Roman" w:hAnsi="Times New Roman"/>
                <w:color w:val="auto"/>
                <w:sz w:val="24"/>
              </w:rPr>
              <w:t xml:space="preserve">projekta iesnieguma 1.5.sadaļā „Projekta darbības un sasniedzamie rezultāti” katrai projekta darbībai ir norādīts pamatots (skaidri izriet no attiecīgās projekta darbības), precīzi definēts un izmērāms rezultāts, kas </w:t>
            </w:r>
            <w:r w:rsidRPr="00015583">
              <w:rPr>
                <w:rFonts w:ascii="Times New Roman" w:hAnsi="Times New Roman"/>
                <w:color w:val="auto"/>
                <w:sz w:val="24"/>
              </w:rPr>
              <w:lastRenderedPageBreak/>
              <w:t xml:space="preserve">katras projekta darbības </w:t>
            </w:r>
            <w:r w:rsidRPr="00863BFF">
              <w:rPr>
                <w:rFonts w:ascii="Times New Roman" w:hAnsi="Times New Roman"/>
                <w:color w:val="auto"/>
                <w:sz w:val="24"/>
              </w:rPr>
              <w:t>rezultātā tiks sasniegts;</w:t>
            </w:r>
          </w:p>
          <w:p w:rsidR="00D8139F" w:rsidRPr="00863BFF" w:rsidRDefault="00D8139F" w:rsidP="00351F45">
            <w:pPr>
              <w:pStyle w:val="Bezatstarpm"/>
              <w:ind w:left="474" w:hanging="284"/>
              <w:jc w:val="both"/>
              <w:rPr>
                <w:rFonts w:ascii="Times New Roman" w:hAnsi="Times New Roman"/>
                <w:color w:val="auto"/>
                <w:sz w:val="24"/>
              </w:rPr>
            </w:pPr>
            <w:r w:rsidRPr="00863BFF">
              <w:rPr>
                <w:rFonts w:ascii="Times New Roman" w:hAnsi="Times New Roman"/>
                <w:color w:val="auto"/>
                <w:sz w:val="24"/>
              </w:rPr>
              <w:t>2. projekta iesnieguma 1.6.sadaļā „Projektā sasniedzamie uzraudzības rādītāji atbilstoši normatīvajos aktos par attiecīgā Eiropas Savienības fonda specifiskā atbalsta mērķa vai pasākuma īstenošanu norādītajiem” ir norādīti pamatoti (skaidri izriet no projekta darbībām), precīzi definēti un izmērāmi projekta uzraudzības rādītāji. Tiem ir noteikta sasniedzamā mērvienība un skaitliskā vērtība gan projekta starpposmā, gan arī gala vērtība projekta īstenošanas beigās. Minētie projekta uzraudzības rādītāji sekmē MK noteikumos noteiktā uzraudzības rādītāju sasniegšanu</w:t>
            </w:r>
            <w:r>
              <w:rPr>
                <w:rFonts w:ascii="Times New Roman" w:hAnsi="Times New Roman"/>
                <w:bCs/>
                <w:color w:val="auto"/>
                <w:spacing w:val="-2"/>
                <w:sz w:val="24"/>
              </w:rPr>
              <w:t>.</w:t>
            </w:r>
          </w:p>
          <w:p w:rsidR="00D8139F" w:rsidRPr="00863BFF" w:rsidRDefault="00D8139F" w:rsidP="00351F45">
            <w:pPr>
              <w:pStyle w:val="Sarakstarindkopa"/>
              <w:tabs>
                <w:tab w:val="left" w:pos="426"/>
                <w:tab w:val="left" w:pos="620"/>
              </w:tabs>
              <w:ind w:left="53"/>
              <w:contextualSpacing/>
              <w:jc w:val="both"/>
              <w:rPr>
                <w:bCs/>
                <w:spacing w:val="-2"/>
              </w:rPr>
            </w:pPr>
          </w:p>
          <w:p w:rsidR="00D8139F" w:rsidRPr="00863BFF" w:rsidRDefault="00D8139F" w:rsidP="00351F45">
            <w:pPr>
              <w:pStyle w:val="Bezatstarpm"/>
              <w:jc w:val="both"/>
              <w:rPr>
                <w:rFonts w:ascii="Times New Roman" w:hAnsi="Times New Roman"/>
                <w:color w:val="auto"/>
                <w:sz w:val="24"/>
              </w:rPr>
            </w:pPr>
            <w:r w:rsidRPr="00863BFF">
              <w:rPr>
                <w:rFonts w:ascii="Times New Roman" w:hAnsi="Times New Roman"/>
                <w:color w:val="auto"/>
                <w:sz w:val="24"/>
              </w:rPr>
              <w:t>Ja projekta iesniegums neatbilst visām minētajām prasībām,</w:t>
            </w:r>
            <w:r w:rsidRPr="00863BFF">
              <w:rPr>
                <w:rFonts w:ascii="Times New Roman" w:hAnsi="Times New Roman"/>
                <w:b/>
                <w:color w:val="auto"/>
                <w:sz w:val="24"/>
              </w:rPr>
              <w:t xml:space="preserve"> vērtējums ir „Jā, ar nosacījumu”</w:t>
            </w:r>
            <w:r w:rsidRPr="00863BFF">
              <w:rPr>
                <w:rFonts w:ascii="Times New Roman" w:hAnsi="Times New Roman"/>
                <w:color w:val="auto"/>
                <w:sz w:val="24"/>
              </w:rPr>
              <w:t>, vienlaikus nosakot šādus nosacījumus:</w:t>
            </w:r>
          </w:p>
          <w:p w:rsidR="00D8139F" w:rsidRPr="00863BFF" w:rsidRDefault="00D8139F" w:rsidP="00351F45">
            <w:pPr>
              <w:pStyle w:val="Bezatstarpm"/>
              <w:ind w:left="474" w:hanging="284"/>
              <w:jc w:val="both"/>
              <w:rPr>
                <w:rFonts w:ascii="Times New Roman" w:hAnsi="Times New Roman"/>
                <w:color w:val="auto"/>
                <w:sz w:val="24"/>
              </w:rPr>
            </w:pPr>
            <w:r>
              <w:rPr>
                <w:rFonts w:ascii="Times New Roman" w:hAnsi="Times New Roman"/>
                <w:color w:val="auto"/>
                <w:sz w:val="24"/>
              </w:rPr>
              <w:t xml:space="preserve">1. </w:t>
            </w:r>
            <w:r w:rsidRPr="00863BFF">
              <w:rPr>
                <w:rFonts w:ascii="Times New Roman" w:hAnsi="Times New Roman"/>
                <w:color w:val="auto"/>
                <w:sz w:val="24"/>
              </w:rPr>
              <w:t>precizēt projekta iesnieguma 1.5.sadaļu „Projekta darbības un sasniedzamie rezultāti”, katrai projekta darbībai norādot pamatotu, precīzi definētu vai izmērāmu rezultātu;</w:t>
            </w:r>
          </w:p>
          <w:p w:rsidR="00D8139F" w:rsidRPr="00015583" w:rsidRDefault="00D8139F" w:rsidP="00351F45">
            <w:pPr>
              <w:pStyle w:val="Bezatstarpm"/>
              <w:ind w:left="474" w:hanging="284"/>
              <w:jc w:val="both"/>
              <w:rPr>
                <w:rFonts w:ascii="Times New Roman" w:hAnsi="Times New Roman"/>
                <w:color w:val="auto"/>
                <w:sz w:val="24"/>
                <w:highlight w:val="green"/>
              </w:rPr>
            </w:pPr>
            <w:r>
              <w:rPr>
                <w:rFonts w:ascii="Times New Roman" w:hAnsi="Times New Roman"/>
                <w:color w:val="auto"/>
                <w:sz w:val="24"/>
              </w:rPr>
              <w:t xml:space="preserve">2. </w:t>
            </w:r>
            <w:r w:rsidRPr="00863BFF">
              <w:rPr>
                <w:rFonts w:ascii="Times New Roman" w:hAnsi="Times New Roman"/>
                <w:color w:val="auto"/>
                <w:sz w:val="24"/>
              </w:rPr>
              <w:t>precizēt projekta iesnieguma 1.6.sadaļu „Projektā sasniedzamie uzraudzības rādītāji atbilstoši normatīvajos aktos par attiecīgā Eiropas Savienības fonda specifiskā atbalsta mērķa vai pasākuma īstenošanu norādītajiem”, norādot pamatotus, precīzi definētus un izmērāmus uzraudzības rādītājus.</w:t>
            </w:r>
          </w:p>
        </w:tc>
      </w:tr>
      <w:tr w:rsidR="00D8139F" w:rsidRPr="00806752" w:rsidTr="007F56F8">
        <w:tblPrEx>
          <w:jc w:val="center"/>
        </w:tblPrEx>
        <w:trPr>
          <w:gridAfter w:val="1"/>
          <w:wAfter w:w="132" w:type="dxa"/>
          <w:trHeight w:val="270"/>
          <w:jc w:val="center"/>
        </w:trPr>
        <w:tc>
          <w:tcPr>
            <w:tcW w:w="878" w:type="dxa"/>
            <w:gridSpan w:val="2"/>
            <w:vMerge w:val="restart"/>
          </w:tcPr>
          <w:p w:rsidR="00D8139F" w:rsidRPr="00806752" w:rsidRDefault="00D8139F" w:rsidP="00351F45">
            <w:pPr>
              <w:spacing w:after="0" w:line="240" w:lineRule="auto"/>
              <w:jc w:val="both"/>
              <w:rPr>
                <w:rFonts w:ascii="Times New Roman" w:hAnsi="Times New Roman"/>
                <w:color w:val="auto"/>
                <w:sz w:val="24"/>
              </w:rPr>
            </w:pPr>
            <w:r w:rsidRPr="00806752">
              <w:rPr>
                <w:rFonts w:ascii="Times New Roman" w:hAnsi="Times New Roman"/>
                <w:color w:val="auto"/>
                <w:sz w:val="24"/>
              </w:rPr>
              <w:lastRenderedPageBreak/>
              <w:t>1.15.</w:t>
            </w:r>
          </w:p>
        </w:tc>
        <w:tc>
          <w:tcPr>
            <w:tcW w:w="4225" w:type="dxa"/>
            <w:gridSpan w:val="3"/>
          </w:tcPr>
          <w:p w:rsidR="00D8139F" w:rsidRPr="00806752" w:rsidRDefault="00D8139F" w:rsidP="00351F45">
            <w:pPr>
              <w:tabs>
                <w:tab w:val="left" w:pos="0"/>
              </w:tabs>
              <w:spacing w:after="120"/>
              <w:ind w:right="176"/>
              <w:jc w:val="both"/>
              <w:rPr>
                <w:rFonts w:ascii="Times New Roman" w:hAnsi="Times New Roman"/>
                <w:color w:val="auto"/>
                <w:sz w:val="24"/>
              </w:rPr>
            </w:pPr>
            <w:r w:rsidRPr="00806752">
              <w:rPr>
                <w:rFonts w:ascii="Times New Roman" w:hAnsi="Times New Roman"/>
                <w:sz w:val="24"/>
              </w:rPr>
              <w:t xml:space="preserve">Projekta iesniegumā plānotās projekta darbības: </w:t>
            </w:r>
          </w:p>
        </w:tc>
        <w:tc>
          <w:tcPr>
            <w:tcW w:w="2835" w:type="dxa"/>
            <w:gridSpan w:val="3"/>
          </w:tcPr>
          <w:p w:rsidR="00D8139F" w:rsidRPr="00806752" w:rsidRDefault="00D8139F" w:rsidP="00351F45">
            <w:pPr>
              <w:pStyle w:val="Sarakstarindkopa"/>
              <w:ind w:left="0"/>
              <w:jc w:val="center"/>
            </w:pPr>
            <w:r w:rsidRPr="00806752">
              <w:t>-</w:t>
            </w:r>
          </w:p>
        </w:tc>
        <w:tc>
          <w:tcPr>
            <w:tcW w:w="6237" w:type="dxa"/>
            <w:gridSpan w:val="2"/>
            <w:vMerge w:val="restart"/>
          </w:tcPr>
          <w:p w:rsidR="00D8139F" w:rsidRPr="00E51681" w:rsidRDefault="00D8139F" w:rsidP="00351F45">
            <w:pPr>
              <w:pStyle w:val="Bezatstarpm"/>
              <w:jc w:val="both"/>
              <w:rPr>
                <w:rFonts w:ascii="Times New Roman" w:hAnsi="Times New Roman"/>
                <w:color w:val="auto"/>
                <w:sz w:val="24"/>
              </w:rPr>
            </w:pPr>
            <w:r w:rsidRPr="00E51681">
              <w:rPr>
                <w:rFonts w:ascii="Times New Roman" w:hAnsi="Times New Roman"/>
                <w:color w:val="auto"/>
                <w:sz w:val="24"/>
              </w:rPr>
              <w:t>V</w:t>
            </w:r>
            <w:r w:rsidRPr="00E51681">
              <w:rPr>
                <w:rFonts w:ascii="Times New Roman" w:hAnsi="Times New Roman"/>
                <w:b/>
                <w:color w:val="auto"/>
                <w:sz w:val="24"/>
              </w:rPr>
              <w:t>ērtējums ir „Jā”</w:t>
            </w:r>
            <w:r w:rsidRPr="00E51681">
              <w:rPr>
                <w:rFonts w:ascii="Times New Roman" w:hAnsi="Times New Roman"/>
                <w:color w:val="auto"/>
                <w:sz w:val="24"/>
              </w:rPr>
              <w:t xml:space="preserve">, ja projekta iesnieguma 1.5.sadaļā „Projekta darbības un sasniedzamie rezultāti” norādītās </w:t>
            </w:r>
            <w:r w:rsidRPr="00E51681">
              <w:rPr>
                <w:rFonts w:ascii="Times New Roman" w:hAnsi="Times New Roman"/>
                <w:color w:val="auto"/>
                <w:sz w:val="24"/>
              </w:rPr>
              <w:lastRenderedPageBreak/>
              <w:t>projekta darbības atbilst MK noteikumos noteiktajām atbalstāmajām darbībām.</w:t>
            </w:r>
          </w:p>
          <w:p w:rsidR="00D8139F" w:rsidRPr="00E51681" w:rsidRDefault="00D8139F" w:rsidP="00351F45">
            <w:pPr>
              <w:pStyle w:val="Bezatstarpm"/>
              <w:jc w:val="both"/>
              <w:rPr>
                <w:rFonts w:ascii="Times New Roman" w:hAnsi="Times New Roman"/>
                <w:color w:val="auto"/>
                <w:sz w:val="24"/>
              </w:rPr>
            </w:pPr>
            <w:r w:rsidRPr="00E51681">
              <w:rPr>
                <w:rFonts w:ascii="Times New Roman" w:hAnsi="Times New Roman"/>
                <w:color w:val="auto"/>
                <w:sz w:val="24"/>
              </w:rPr>
              <w:t xml:space="preserve">1.15.2.apakškritērijā </w:t>
            </w:r>
            <w:r w:rsidRPr="00E51681">
              <w:rPr>
                <w:rFonts w:ascii="Times New Roman" w:hAnsi="Times New Roman"/>
                <w:b/>
                <w:color w:val="auto"/>
                <w:sz w:val="24"/>
              </w:rPr>
              <w:t>vērtējums ir „Jā”</w:t>
            </w:r>
            <w:r w:rsidRPr="00E51681">
              <w:rPr>
                <w:rFonts w:ascii="Times New Roman" w:hAnsi="Times New Roman"/>
                <w:color w:val="auto"/>
                <w:sz w:val="24"/>
              </w:rPr>
              <w:t>, ja projekta iesnieguma 1.5.sadaļā „Projekta darbības un sasniedzamie rezultāti” :</w:t>
            </w:r>
          </w:p>
          <w:p w:rsidR="00D8139F" w:rsidRPr="00E51681" w:rsidRDefault="00D8139F" w:rsidP="002375DF">
            <w:pPr>
              <w:pStyle w:val="Bezatstarpm"/>
              <w:numPr>
                <w:ilvl w:val="0"/>
                <w:numId w:val="7"/>
              </w:numPr>
              <w:ind w:left="615"/>
              <w:jc w:val="both"/>
              <w:rPr>
                <w:rFonts w:ascii="Times New Roman" w:hAnsi="Times New Roman"/>
                <w:color w:val="auto"/>
                <w:sz w:val="24"/>
              </w:rPr>
            </w:pPr>
            <w:r w:rsidRPr="00E51681">
              <w:rPr>
                <w:rFonts w:ascii="Times New Roman" w:hAnsi="Times New Roman"/>
                <w:color w:val="auto"/>
                <w:sz w:val="24"/>
              </w:rPr>
              <w:t>projekta darbības ir precīzi definētas, t.i., no darbību nosaukumiem var spriest par to saturu;</w:t>
            </w:r>
          </w:p>
          <w:p w:rsidR="00D8139F" w:rsidRPr="00E51681" w:rsidRDefault="00D8139F" w:rsidP="002375DF">
            <w:pPr>
              <w:pStyle w:val="Bezatstarpm"/>
              <w:numPr>
                <w:ilvl w:val="0"/>
                <w:numId w:val="7"/>
              </w:numPr>
              <w:ind w:left="615"/>
              <w:jc w:val="both"/>
              <w:rPr>
                <w:rFonts w:ascii="Times New Roman" w:hAnsi="Times New Roman"/>
                <w:color w:val="auto"/>
                <w:sz w:val="24"/>
              </w:rPr>
            </w:pPr>
            <w:r w:rsidRPr="00E51681">
              <w:rPr>
                <w:rFonts w:ascii="Times New Roman" w:hAnsi="Times New Roman"/>
                <w:color w:val="auto"/>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rsidR="00D8139F" w:rsidRPr="00E51681" w:rsidRDefault="00D8139F" w:rsidP="002375DF">
            <w:pPr>
              <w:pStyle w:val="Bezatstarpm"/>
              <w:numPr>
                <w:ilvl w:val="0"/>
                <w:numId w:val="7"/>
              </w:numPr>
              <w:ind w:left="615"/>
              <w:jc w:val="both"/>
              <w:rPr>
                <w:rFonts w:ascii="Times New Roman" w:hAnsi="Times New Roman"/>
                <w:color w:val="auto"/>
                <w:sz w:val="24"/>
              </w:rPr>
            </w:pPr>
            <w:r w:rsidRPr="00E51681">
              <w:rPr>
                <w:rFonts w:ascii="Times New Roman" w:hAnsi="Times New Roman"/>
                <w:color w:val="auto"/>
                <w:sz w:val="24"/>
              </w:rPr>
              <w:t>projekta darbības ir vērstas uz projekta iesnieguma 1.3. sadaļā „Problēmas un risinājuma apraksts, t.sk. mērķa grupu problēmu un risinājumu apraksts” aprakstīto problēmu risinājumu.</w:t>
            </w:r>
          </w:p>
          <w:p w:rsidR="00D8139F" w:rsidRPr="00E51681" w:rsidRDefault="00D8139F" w:rsidP="00351F45">
            <w:pPr>
              <w:pStyle w:val="Bezatstarpm"/>
              <w:jc w:val="both"/>
              <w:rPr>
                <w:rFonts w:ascii="Times New Roman" w:hAnsi="Times New Roman"/>
                <w:b/>
                <w:color w:val="auto"/>
                <w:sz w:val="24"/>
              </w:rPr>
            </w:pPr>
          </w:p>
          <w:p w:rsidR="00D8139F" w:rsidRPr="00E51681" w:rsidRDefault="00D8139F" w:rsidP="00351F45">
            <w:pPr>
              <w:pStyle w:val="Bezatstarpm"/>
              <w:jc w:val="both"/>
              <w:rPr>
                <w:rFonts w:ascii="Times New Roman" w:hAnsi="Times New Roman"/>
                <w:color w:val="auto"/>
                <w:sz w:val="24"/>
              </w:rPr>
            </w:pPr>
            <w:r w:rsidRPr="00E51681">
              <w:rPr>
                <w:rFonts w:ascii="Times New Roman" w:hAnsi="Times New Roman"/>
                <w:color w:val="auto"/>
                <w:sz w:val="24"/>
              </w:rPr>
              <w:t>Ja projekta iesniegums neatbilst visām minētajām prasībām,</w:t>
            </w:r>
            <w:r w:rsidRPr="00E51681">
              <w:rPr>
                <w:rFonts w:ascii="Times New Roman" w:hAnsi="Times New Roman"/>
                <w:b/>
                <w:color w:val="auto"/>
                <w:sz w:val="24"/>
              </w:rPr>
              <w:t xml:space="preserve"> vērtējums ir „Jā, ar nosacījumu”</w:t>
            </w:r>
            <w:r w:rsidRPr="00E51681">
              <w:rPr>
                <w:rFonts w:ascii="Times New Roman" w:hAnsi="Times New Roman"/>
                <w:color w:val="auto"/>
                <w:sz w:val="24"/>
              </w:rPr>
              <w:t>, izvirza atbilstošu nosacījumu:</w:t>
            </w:r>
          </w:p>
          <w:p w:rsidR="00D8139F" w:rsidRPr="00E51681" w:rsidRDefault="00D8139F" w:rsidP="002375DF">
            <w:pPr>
              <w:pStyle w:val="Bezatstarpm"/>
              <w:numPr>
                <w:ilvl w:val="0"/>
                <w:numId w:val="17"/>
              </w:numPr>
              <w:ind w:left="615"/>
              <w:jc w:val="both"/>
              <w:rPr>
                <w:rFonts w:ascii="Times New Roman" w:hAnsi="Times New Roman"/>
                <w:color w:val="auto"/>
                <w:sz w:val="24"/>
              </w:rPr>
            </w:pPr>
            <w:r w:rsidRPr="00E51681">
              <w:rPr>
                <w:rFonts w:ascii="Times New Roman" w:hAnsi="Times New Roman"/>
                <w:color w:val="auto"/>
                <w:sz w:val="24"/>
              </w:rPr>
              <w:t>1.15.1.apakškritērija gadījumā – precizēt projekta iesnieguma 1.5.sadaļu „Projekta darbības un sasniedzamie rezultāti”, nodrošinot projekta darbību un to aprakstu atbilstību MK noteikumos noteiktajām atbalstāmajām darbībām;</w:t>
            </w:r>
          </w:p>
          <w:p w:rsidR="00D8139F" w:rsidRPr="00E51681" w:rsidRDefault="00D8139F" w:rsidP="002375DF">
            <w:pPr>
              <w:pStyle w:val="Bezatstarpm"/>
              <w:numPr>
                <w:ilvl w:val="0"/>
                <w:numId w:val="17"/>
              </w:numPr>
              <w:ind w:left="615"/>
              <w:jc w:val="both"/>
              <w:rPr>
                <w:rFonts w:ascii="Times New Roman" w:hAnsi="Times New Roman"/>
                <w:color w:val="auto"/>
                <w:sz w:val="24"/>
              </w:rPr>
            </w:pPr>
            <w:r w:rsidRPr="00E51681">
              <w:rPr>
                <w:rFonts w:ascii="Times New Roman" w:hAnsi="Times New Roman"/>
                <w:color w:val="auto"/>
                <w:sz w:val="24"/>
              </w:rPr>
              <w:t>1.15.2.apakškritērija gadījumā – precizēt projekta darbības vai to aprakstu, tādejādi nodrošinot, ka tās tieši sekmē projekta mērķa, rezultātu vai rādītāju sasniegšanu vai tās ir vērstas uz projekta iesnieguma 1.3. sadaļā „Problēmas un risinājuma apraksts, t.sk. mērķa grupu problēmu un risinājumu apraksts” aprakstīto problēmu risinājumu.</w:t>
            </w:r>
          </w:p>
          <w:p w:rsidR="00D8139F" w:rsidRPr="00015583" w:rsidRDefault="00D8139F" w:rsidP="00351F45">
            <w:pPr>
              <w:pStyle w:val="Bezatstarpm"/>
              <w:ind w:left="306"/>
              <w:jc w:val="both"/>
              <w:rPr>
                <w:rFonts w:ascii="Times New Roman" w:hAnsi="Times New Roman"/>
                <w:color w:val="auto"/>
                <w:sz w:val="24"/>
                <w:highlight w:val="green"/>
              </w:rPr>
            </w:pPr>
          </w:p>
        </w:tc>
      </w:tr>
      <w:tr w:rsidR="00D8139F" w:rsidRPr="00806752" w:rsidTr="007F56F8">
        <w:tblPrEx>
          <w:jc w:val="center"/>
        </w:tblPrEx>
        <w:trPr>
          <w:gridAfter w:val="1"/>
          <w:wAfter w:w="132" w:type="dxa"/>
          <w:trHeight w:val="1685"/>
          <w:jc w:val="center"/>
        </w:trPr>
        <w:tc>
          <w:tcPr>
            <w:tcW w:w="878" w:type="dxa"/>
            <w:gridSpan w:val="2"/>
            <w:vMerge/>
          </w:tcPr>
          <w:p w:rsidR="00D8139F" w:rsidRPr="00806752" w:rsidRDefault="00D8139F" w:rsidP="00351F45">
            <w:pPr>
              <w:spacing w:after="0" w:line="240" w:lineRule="auto"/>
              <w:jc w:val="both"/>
              <w:rPr>
                <w:rFonts w:ascii="Times New Roman" w:hAnsi="Times New Roman"/>
                <w:color w:val="auto"/>
                <w:sz w:val="24"/>
              </w:rPr>
            </w:pPr>
          </w:p>
        </w:tc>
        <w:tc>
          <w:tcPr>
            <w:tcW w:w="4225" w:type="dxa"/>
            <w:gridSpan w:val="3"/>
          </w:tcPr>
          <w:p w:rsidR="00D8139F" w:rsidRPr="00806752" w:rsidRDefault="00D8139F" w:rsidP="00351F45">
            <w:pPr>
              <w:pStyle w:val="Bezatstarpm"/>
              <w:jc w:val="both"/>
              <w:rPr>
                <w:rFonts w:ascii="Times New Roman" w:hAnsi="Times New Roman"/>
                <w:color w:val="auto"/>
                <w:sz w:val="24"/>
              </w:rPr>
            </w:pPr>
            <w:r w:rsidRPr="00806752">
              <w:rPr>
                <w:rFonts w:ascii="Times New Roman" w:hAnsi="Times New Roman"/>
                <w:color w:val="auto"/>
                <w:sz w:val="24"/>
              </w:rPr>
              <w:t>1.15.1.</w:t>
            </w:r>
            <w:r w:rsidRPr="00806752">
              <w:rPr>
                <w:rFonts w:ascii="Times New Roman" w:hAnsi="Times New Roman"/>
                <w:color w:val="auto"/>
                <w:sz w:val="24"/>
              </w:rPr>
              <w:tab/>
              <w:t>atbilst MK noteikumos par specifiskā atbalsta mērķa īstenošanu noteiktajam un paredz saikni ar attiecīgajām atbalstāmajām darbībām;</w:t>
            </w:r>
          </w:p>
        </w:tc>
        <w:tc>
          <w:tcPr>
            <w:tcW w:w="2835" w:type="dxa"/>
            <w:gridSpan w:val="3"/>
          </w:tcPr>
          <w:p w:rsidR="00D8139F" w:rsidRPr="00806752" w:rsidRDefault="00D8139F" w:rsidP="00351F45">
            <w:pPr>
              <w:pStyle w:val="Sarakstarindkopa"/>
              <w:ind w:left="0"/>
              <w:jc w:val="center"/>
            </w:pPr>
            <w:r w:rsidRPr="00806752">
              <w:t>P</w:t>
            </w:r>
          </w:p>
        </w:tc>
        <w:tc>
          <w:tcPr>
            <w:tcW w:w="6237" w:type="dxa"/>
            <w:gridSpan w:val="2"/>
            <w:vMerge/>
          </w:tcPr>
          <w:p w:rsidR="00D8139F" w:rsidRPr="00015583" w:rsidRDefault="00D8139F" w:rsidP="00351F45">
            <w:pPr>
              <w:pStyle w:val="Bezatstarpm"/>
              <w:jc w:val="both"/>
              <w:rPr>
                <w:rFonts w:ascii="Times New Roman" w:hAnsi="Times New Roman"/>
                <w:color w:val="auto"/>
                <w:sz w:val="24"/>
                <w:highlight w:val="green"/>
              </w:rPr>
            </w:pPr>
          </w:p>
        </w:tc>
      </w:tr>
      <w:tr w:rsidR="00D8139F" w:rsidRPr="00806752" w:rsidTr="007F56F8">
        <w:tblPrEx>
          <w:jc w:val="center"/>
        </w:tblPrEx>
        <w:trPr>
          <w:gridAfter w:val="1"/>
          <w:wAfter w:w="132" w:type="dxa"/>
          <w:trHeight w:val="841"/>
          <w:jc w:val="center"/>
        </w:trPr>
        <w:tc>
          <w:tcPr>
            <w:tcW w:w="878" w:type="dxa"/>
            <w:gridSpan w:val="2"/>
            <w:vMerge/>
          </w:tcPr>
          <w:p w:rsidR="00D8139F" w:rsidRPr="00806752" w:rsidRDefault="00D8139F" w:rsidP="00351F45">
            <w:pPr>
              <w:spacing w:after="0" w:line="240" w:lineRule="auto"/>
              <w:jc w:val="both"/>
              <w:rPr>
                <w:rFonts w:ascii="Times New Roman" w:hAnsi="Times New Roman"/>
                <w:color w:val="auto"/>
                <w:sz w:val="24"/>
              </w:rPr>
            </w:pPr>
          </w:p>
        </w:tc>
        <w:tc>
          <w:tcPr>
            <w:tcW w:w="4225" w:type="dxa"/>
            <w:gridSpan w:val="3"/>
          </w:tcPr>
          <w:p w:rsidR="00D8139F" w:rsidRPr="00806752" w:rsidRDefault="00D8139F" w:rsidP="00351F45">
            <w:pPr>
              <w:pStyle w:val="Bezatstarpm"/>
              <w:jc w:val="both"/>
              <w:rPr>
                <w:rFonts w:ascii="Times New Roman" w:hAnsi="Times New Roman"/>
                <w:color w:val="auto"/>
                <w:sz w:val="24"/>
              </w:rPr>
            </w:pPr>
            <w:r w:rsidRPr="00806752">
              <w:rPr>
                <w:rFonts w:ascii="Times New Roman" w:hAnsi="Times New Roman"/>
                <w:color w:val="auto"/>
                <w:sz w:val="24"/>
              </w:rPr>
              <w:t>1.15.2. ir precīzi definētas un pamatotas, un tās risina projektā definētās problēmas.</w:t>
            </w:r>
          </w:p>
        </w:tc>
        <w:tc>
          <w:tcPr>
            <w:tcW w:w="2835" w:type="dxa"/>
            <w:gridSpan w:val="3"/>
          </w:tcPr>
          <w:p w:rsidR="00D8139F" w:rsidRPr="00806752" w:rsidRDefault="00D8139F" w:rsidP="00351F45">
            <w:pPr>
              <w:pStyle w:val="Sarakstarindkopa"/>
              <w:ind w:left="0"/>
              <w:jc w:val="center"/>
            </w:pPr>
            <w:r w:rsidRPr="00806752">
              <w:t>P</w:t>
            </w:r>
          </w:p>
        </w:tc>
        <w:tc>
          <w:tcPr>
            <w:tcW w:w="6237" w:type="dxa"/>
            <w:gridSpan w:val="2"/>
            <w:vMerge/>
          </w:tcPr>
          <w:p w:rsidR="00D8139F" w:rsidRPr="00015583" w:rsidRDefault="00D8139F" w:rsidP="00351F45">
            <w:pPr>
              <w:pStyle w:val="Bezatstarpm"/>
              <w:jc w:val="both"/>
              <w:rPr>
                <w:rFonts w:ascii="Times New Roman" w:hAnsi="Times New Roman"/>
                <w:color w:val="auto"/>
                <w:sz w:val="24"/>
                <w:highlight w:val="green"/>
              </w:rPr>
            </w:pPr>
          </w:p>
        </w:tc>
      </w:tr>
      <w:tr w:rsidR="00D8139F" w:rsidRPr="00806752" w:rsidTr="007F56F8">
        <w:tblPrEx>
          <w:jc w:val="center"/>
        </w:tblPrEx>
        <w:trPr>
          <w:gridAfter w:val="1"/>
          <w:wAfter w:w="132" w:type="dxa"/>
          <w:trHeight w:val="668"/>
          <w:jc w:val="center"/>
        </w:trPr>
        <w:tc>
          <w:tcPr>
            <w:tcW w:w="878" w:type="dxa"/>
            <w:gridSpan w:val="2"/>
          </w:tcPr>
          <w:p w:rsidR="00D8139F" w:rsidRPr="00806752" w:rsidRDefault="00D8139F" w:rsidP="00351F45">
            <w:pPr>
              <w:spacing w:after="0" w:line="240" w:lineRule="auto"/>
              <w:jc w:val="both"/>
              <w:rPr>
                <w:rFonts w:ascii="Times New Roman" w:hAnsi="Times New Roman"/>
                <w:color w:val="auto"/>
                <w:sz w:val="24"/>
              </w:rPr>
            </w:pPr>
            <w:r w:rsidRPr="00806752">
              <w:rPr>
                <w:rFonts w:ascii="Times New Roman" w:hAnsi="Times New Roman"/>
                <w:color w:val="auto"/>
                <w:sz w:val="24"/>
              </w:rPr>
              <w:lastRenderedPageBreak/>
              <w:t>1.16.</w:t>
            </w:r>
          </w:p>
        </w:tc>
        <w:tc>
          <w:tcPr>
            <w:tcW w:w="4225" w:type="dxa"/>
            <w:gridSpan w:val="3"/>
          </w:tcPr>
          <w:p w:rsidR="00D8139F" w:rsidRPr="00806752" w:rsidRDefault="00D8139F" w:rsidP="00351F45">
            <w:pPr>
              <w:pStyle w:val="Bezatstarpm"/>
              <w:jc w:val="both"/>
              <w:rPr>
                <w:rFonts w:ascii="Times New Roman" w:hAnsi="Times New Roman"/>
                <w:color w:val="auto"/>
                <w:sz w:val="24"/>
              </w:rPr>
            </w:pPr>
            <w:r w:rsidRPr="00806752">
              <w:rPr>
                <w:rFonts w:ascii="Times New Roman" w:eastAsia="Times New Roman" w:hAnsi="Times New Roman"/>
                <w:sz w:val="24"/>
              </w:rPr>
              <w:t>Projekta iesniegumā plānotie publicitātes un informācijas izplatīšanas pasākumi atbilst Vispārējās regulas</w:t>
            </w:r>
            <w:r w:rsidRPr="00806752">
              <w:rPr>
                <w:rFonts w:ascii="Times New Roman" w:eastAsia="Times New Roman" w:hAnsi="Times New Roman"/>
                <w:sz w:val="24"/>
                <w:vertAlign w:val="superscript"/>
              </w:rPr>
              <w:footnoteReference w:id="4"/>
            </w:r>
            <w:r w:rsidRPr="00806752">
              <w:rPr>
                <w:rFonts w:ascii="Times New Roman" w:eastAsia="Times New Roman" w:hAnsi="Times New Roman"/>
                <w:sz w:val="24"/>
              </w:rPr>
              <w:t xml:space="preserve"> nosacījumiem, Ministru kabineta 2015.gada 17.februāra noteikumos Nr.87 „Kārtība, kādā Eiropas Savienības struktūrfondu un Kohēzijas fonda ieviešanā 2014.–2020.gada plānošanas periodā nodrošināma komunikācijas un vizuālās identitātes prasību ievērošana” noteiktajam.</w:t>
            </w:r>
          </w:p>
        </w:tc>
        <w:tc>
          <w:tcPr>
            <w:tcW w:w="2835" w:type="dxa"/>
            <w:gridSpan w:val="3"/>
          </w:tcPr>
          <w:p w:rsidR="00D8139F" w:rsidRPr="00806752" w:rsidRDefault="00D8139F" w:rsidP="00351F45">
            <w:pPr>
              <w:pStyle w:val="Sarakstarindkopa"/>
              <w:ind w:left="0"/>
              <w:jc w:val="center"/>
            </w:pPr>
            <w:r w:rsidRPr="00806752">
              <w:t>P</w:t>
            </w:r>
          </w:p>
        </w:tc>
        <w:tc>
          <w:tcPr>
            <w:tcW w:w="6237" w:type="dxa"/>
            <w:gridSpan w:val="2"/>
          </w:tcPr>
          <w:p w:rsidR="00D8139F" w:rsidRPr="00D40DBA" w:rsidRDefault="00D8139F" w:rsidP="00351F45">
            <w:pPr>
              <w:pStyle w:val="Bezatstarpm"/>
              <w:spacing w:after="120"/>
              <w:jc w:val="both"/>
              <w:rPr>
                <w:rFonts w:ascii="Times New Roman" w:hAnsi="Times New Roman"/>
                <w:color w:val="FF0000"/>
                <w:sz w:val="24"/>
              </w:rPr>
            </w:pPr>
            <w:r w:rsidRPr="00D40DBA">
              <w:rPr>
                <w:rFonts w:ascii="Times New Roman" w:hAnsi="Times New Roman"/>
                <w:b/>
                <w:color w:val="auto"/>
                <w:sz w:val="24"/>
              </w:rPr>
              <w:t>Vērtējums ir „Jā”</w:t>
            </w:r>
            <w:r w:rsidRPr="00D40DBA">
              <w:rPr>
                <w:rFonts w:ascii="Times New Roman" w:hAnsi="Times New Roman"/>
                <w:color w:val="auto"/>
                <w:sz w:val="24"/>
              </w:rPr>
              <w:t xml:space="preserve">, ja projekta iesnieguma 5. sadaļā „Publicitāte” norādītie informatīvie un publicitātes pasākumi atbilst Eiropas Parlamenta un Padomes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w:t>
            </w:r>
            <w:r w:rsidRPr="00D40DBA">
              <w:rPr>
                <w:rFonts w:ascii="Times New Roman" w:hAnsi="Times New Roman"/>
                <w:sz w:val="24"/>
              </w:rPr>
              <w:t xml:space="preserve">un normatīvajiem aktiem par </w:t>
            </w:r>
            <w:r w:rsidRPr="00D40DBA">
              <w:rPr>
                <w:rFonts w:ascii="Times New Roman" w:hAnsi="Times New Roman"/>
                <w:color w:val="auto"/>
                <w:sz w:val="24"/>
              </w:rPr>
              <w:t>kārtību, kādā nodrošina komunikāciju un vizuālās identitātes prasības Eiropas Savienības struktūrfondu un Kohēzijas fonda ieviešanā 2014. – 2020. gada plānošanas periodā.</w:t>
            </w:r>
          </w:p>
          <w:p w:rsidR="00D8139F" w:rsidRPr="00D40DBA" w:rsidRDefault="00D8139F" w:rsidP="00351F45">
            <w:pPr>
              <w:autoSpaceDE w:val="0"/>
              <w:autoSpaceDN w:val="0"/>
              <w:adjustRightInd w:val="0"/>
              <w:spacing w:after="0" w:line="240" w:lineRule="auto"/>
              <w:jc w:val="both"/>
              <w:rPr>
                <w:rFonts w:ascii="Times New Roman" w:hAnsi="Times New Roman"/>
                <w:color w:val="auto"/>
                <w:sz w:val="24"/>
              </w:rPr>
            </w:pPr>
            <w:r w:rsidRPr="00D40DBA">
              <w:rPr>
                <w:rFonts w:ascii="Times New Roman" w:hAnsi="Times New Roman"/>
                <w:color w:val="auto"/>
                <w:sz w:val="24"/>
              </w:rPr>
              <w:t>Norādītajiem informācijas un publicitātes pasākumiem ir sniegts pasākuma apraksts (t.i., ko šis pasākums ietver, kas īstenos, cik bieži), īstenošanas periods (piemēram, visu projekta īstenošanas laiku, konkrētus ceturkšņus), kā arī pasākumu skaits.</w:t>
            </w:r>
          </w:p>
          <w:p w:rsidR="00D8139F" w:rsidRPr="00D40DBA" w:rsidRDefault="00D8139F" w:rsidP="00351F45">
            <w:pPr>
              <w:pStyle w:val="Bezatstarpm"/>
              <w:jc w:val="both"/>
              <w:rPr>
                <w:rFonts w:ascii="Times New Roman" w:hAnsi="Times New Roman"/>
                <w:color w:val="auto"/>
                <w:sz w:val="24"/>
              </w:rPr>
            </w:pPr>
          </w:p>
          <w:p w:rsidR="00D8139F" w:rsidRPr="00015583" w:rsidRDefault="00D8139F" w:rsidP="00351F45">
            <w:pPr>
              <w:pStyle w:val="Bezatstarpm"/>
              <w:jc w:val="both"/>
              <w:rPr>
                <w:rFonts w:ascii="Times New Roman" w:hAnsi="Times New Roman"/>
                <w:color w:val="auto"/>
                <w:sz w:val="24"/>
                <w:highlight w:val="green"/>
              </w:rPr>
            </w:pPr>
            <w:r w:rsidRPr="00D40DBA">
              <w:rPr>
                <w:rFonts w:ascii="Times New Roman" w:hAnsi="Times New Roman"/>
                <w:color w:val="auto"/>
                <w:sz w:val="24"/>
              </w:rPr>
              <w:t>Ja projekta iesniegums neatbilst minētajos normatīvajos aktos noteiktajām prasībām,</w:t>
            </w:r>
            <w:r w:rsidRPr="00D40DBA">
              <w:rPr>
                <w:rFonts w:ascii="Times New Roman" w:hAnsi="Times New Roman"/>
                <w:b/>
                <w:color w:val="auto"/>
                <w:sz w:val="24"/>
              </w:rPr>
              <w:t xml:space="preserve"> vērtējums ir „Jā, ar nosacījumu”</w:t>
            </w:r>
            <w:r w:rsidRPr="00D40DBA">
              <w:rPr>
                <w:rFonts w:ascii="Times New Roman" w:hAnsi="Times New Roman"/>
                <w:color w:val="auto"/>
                <w:sz w:val="24"/>
              </w:rPr>
              <w:t>, vienlaikus nosakot nosacījumu precizēt publicitātes un informācijas izplatīšanas pasākuma veidu, aprakstu vai īstenošanas periodu.</w:t>
            </w:r>
          </w:p>
          <w:p w:rsidR="00D8139F" w:rsidRPr="00015583" w:rsidRDefault="00D8139F" w:rsidP="00351F45">
            <w:pPr>
              <w:pStyle w:val="Bezatstarpm"/>
              <w:jc w:val="both"/>
              <w:rPr>
                <w:rFonts w:ascii="Times New Roman" w:hAnsi="Times New Roman"/>
                <w:color w:val="auto"/>
                <w:sz w:val="24"/>
                <w:highlight w:val="green"/>
              </w:rPr>
            </w:pPr>
          </w:p>
        </w:tc>
      </w:tr>
      <w:tr w:rsidR="00D8139F" w:rsidRPr="00806752" w:rsidTr="007F56F8">
        <w:tblPrEx>
          <w:jc w:val="center"/>
        </w:tblPrEx>
        <w:trPr>
          <w:gridAfter w:val="1"/>
          <w:wAfter w:w="132" w:type="dxa"/>
          <w:trHeight w:val="668"/>
          <w:jc w:val="center"/>
        </w:trPr>
        <w:tc>
          <w:tcPr>
            <w:tcW w:w="878" w:type="dxa"/>
            <w:gridSpan w:val="2"/>
          </w:tcPr>
          <w:p w:rsidR="00D8139F" w:rsidRPr="00806752" w:rsidRDefault="00D8139F" w:rsidP="00351F45">
            <w:pPr>
              <w:spacing w:after="0" w:line="240" w:lineRule="auto"/>
              <w:jc w:val="both"/>
              <w:rPr>
                <w:rFonts w:ascii="Times New Roman" w:hAnsi="Times New Roman"/>
                <w:color w:val="auto"/>
                <w:sz w:val="24"/>
              </w:rPr>
            </w:pPr>
            <w:r w:rsidRPr="00806752">
              <w:rPr>
                <w:rFonts w:ascii="Times New Roman" w:hAnsi="Times New Roman"/>
                <w:color w:val="auto"/>
                <w:sz w:val="24"/>
              </w:rPr>
              <w:t>1.17.</w:t>
            </w:r>
          </w:p>
        </w:tc>
        <w:tc>
          <w:tcPr>
            <w:tcW w:w="4225" w:type="dxa"/>
            <w:gridSpan w:val="3"/>
          </w:tcPr>
          <w:p w:rsidR="00D8139F" w:rsidRPr="00806752" w:rsidRDefault="00D8139F" w:rsidP="00351F45">
            <w:pPr>
              <w:pStyle w:val="Bezatstarpm"/>
              <w:jc w:val="both"/>
              <w:rPr>
                <w:rFonts w:ascii="Times New Roman" w:hAnsi="Times New Roman"/>
                <w:color w:val="auto"/>
                <w:sz w:val="24"/>
              </w:rPr>
            </w:pPr>
            <w:r w:rsidRPr="00806752">
              <w:rPr>
                <w:rFonts w:ascii="Times New Roman" w:hAnsi="Times New Roman"/>
                <w:color w:val="auto"/>
                <w:sz w:val="24"/>
                <w:lang w:eastAsia="lv-LV"/>
              </w:rPr>
              <w:t xml:space="preserve">Projekta iesniegumā ir identificēti, aprakstīti un izvērtēti projekta riski, novērtēta to ietekme un iestāšanās </w:t>
            </w:r>
            <w:r w:rsidRPr="00806752">
              <w:rPr>
                <w:rFonts w:ascii="Times New Roman" w:hAnsi="Times New Roman"/>
                <w:color w:val="auto"/>
                <w:sz w:val="24"/>
                <w:lang w:eastAsia="lv-LV"/>
              </w:rPr>
              <w:lastRenderedPageBreak/>
              <w:t>varbūtība, kā arī noteikti riskus mazinošie pasākumi.</w:t>
            </w:r>
          </w:p>
        </w:tc>
        <w:tc>
          <w:tcPr>
            <w:tcW w:w="2835" w:type="dxa"/>
            <w:gridSpan w:val="3"/>
          </w:tcPr>
          <w:p w:rsidR="00D8139F" w:rsidRPr="00806752" w:rsidRDefault="00D8139F" w:rsidP="00351F45">
            <w:pPr>
              <w:pStyle w:val="Sarakstarindkopa"/>
              <w:ind w:left="0"/>
              <w:jc w:val="center"/>
            </w:pPr>
            <w:r w:rsidRPr="00806752">
              <w:lastRenderedPageBreak/>
              <w:t>P</w:t>
            </w:r>
          </w:p>
        </w:tc>
        <w:tc>
          <w:tcPr>
            <w:tcW w:w="6237" w:type="dxa"/>
            <w:gridSpan w:val="2"/>
          </w:tcPr>
          <w:p w:rsidR="00D8139F" w:rsidRPr="0035583F" w:rsidRDefault="00D8139F" w:rsidP="00351F45">
            <w:pPr>
              <w:tabs>
                <w:tab w:val="left" w:pos="426"/>
                <w:tab w:val="left" w:pos="1134"/>
              </w:tabs>
              <w:spacing w:after="0" w:line="240" w:lineRule="auto"/>
              <w:jc w:val="both"/>
              <w:rPr>
                <w:rFonts w:ascii="Times New Roman" w:hAnsi="Times New Roman"/>
                <w:sz w:val="24"/>
              </w:rPr>
            </w:pPr>
            <w:r w:rsidRPr="0035583F">
              <w:rPr>
                <w:rFonts w:ascii="Times New Roman" w:hAnsi="Times New Roman"/>
                <w:b/>
                <w:color w:val="auto"/>
                <w:sz w:val="24"/>
              </w:rPr>
              <w:t>Vērtējums ir „Jā”</w:t>
            </w:r>
            <w:r w:rsidRPr="0035583F">
              <w:rPr>
                <w:rFonts w:ascii="Times New Roman" w:hAnsi="Times New Roman"/>
                <w:color w:val="auto"/>
                <w:sz w:val="24"/>
              </w:rPr>
              <w:t xml:space="preserve">, ja projekta iesnieguma </w:t>
            </w:r>
            <w:r w:rsidRPr="0035583F">
              <w:rPr>
                <w:rFonts w:ascii="Times New Roman" w:hAnsi="Times New Roman"/>
                <w:sz w:val="24"/>
              </w:rPr>
              <w:t>2.4.sadaļā „Projekta risku izvērtējums”:</w:t>
            </w:r>
          </w:p>
          <w:p w:rsidR="00D8139F" w:rsidRPr="0035583F" w:rsidRDefault="00D8139F" w:rsidP="002375DF">
            <w:pPr>
              <w:numPr>
                <w:ilvl w:val="0"/>
                <w:numId w:val="14"/>
              </w:numPr>
              <w:spacing w:after="0" w:line="240" w:lineRule="auto"/>
              <w:ind w:left="615"/>
              <w:jc w:val="both"/>
              <w:rPr>
                <w:rFonts w:ascii="Times New Roman" w:hAnsi="Times New Roman"/>
                <w:color w:val="auto"/>
                <w:sz w:val="24"/>
                <w:lang w:eastAsia="lv-LV"/>
              </w:rPr>
            </w:pPr>
            <w:r w:rsidRPr="0035583F">
              <w:rPr>
                <w:rFonts w:ascii="Times New Roman" w:hAnsi="Times New Roman"/>
                <w:color w:val="auto"/>
                <w:sz w:val="24"/>
                <w:lang w:eastAsia="lv-LV"/>
              </w:rPr>
              <w:t xml:space="preserve">ir identificēti un analizēti projekta īstenošanas riski </w:t>
            </w:r>
            <w:r w:rsidRPr="0035583F">
              <w:rPr>
                <w:rFonts w:ascii="Times New Roman" w:hAnsi="Times New Roman"/>
                <w:color w:val="auto"/>
                <w:sz w:val="24"/>
                <w:lang w:eastAsia="lv-LV"/>
              </w:rPr>
              <w:lastRenderedPageBreak/>
              <w:t>vismaz šādā griezumā: finanšu, īstenošanas, rezultātu un uzraudzības rādītāju sasniegšanas, administrēšanas riski, kā arī papildus var būt norādīti arī citi riski;</w:t>
            </w:r>
          </w:p>
          <w:p w:rsidR="00D8139F" w:rsidRPr="0035583F" w:rsidRDefault="00D8139F" w:rsidP="002375DF">
            <w:pPr>
              <w:numPr>
                <w:ilvl w:val="0"/>
                <w:numId w:val="14"/>
              </w:numPr>
              <w:spacing w:after="0" w:line="240" w:lineRule="auto"/>
              <w:ind w:left="615"/>
              <w:jc w:val="both"/>
              <w:rPr>
                <w:rFonts w:ascii="Times New Roman" w:hAnsi="Times New Roman"/>
                <w:color w:val="auto"/>
                <w:sz w:val="24"/>
                <w:lang w:eastAsia="lv-LV"/>
              </w:rPr>
            </w:pPr>
            <w:r w:rsidRPr="0035583F">
              <w:rPr>
                <w:rFonts w:ascii="Times New Roman" w:hAnsi="Times New Roman"/>
                <w:color w:val="auto"/>
                <w:sz w:val="24"/>
                <w:lang w:eastAsia="lv-LV"/>
              </w:rPr>
              <w:t>sniegts katra riska apraksts, t.i., konkretizējot riska būtību, kā arī raksturojot, kādi apstākļi un informācija pamato tā iestāšanās varbūtību;</w:t>
            </w:r>
          </w:p>
          <w:p w:rsidR="00D8139F" w:rsidRPr="0035583F" w:rsidRDefault="00D8139F" w:rsidP="002375DF">
            <w:pPr>
              <w:numPr>
                <w:ilvl w:val="0"/>
                <w:numId w:val="14"/>
              </w:numPr>
              <w:spacing w:after="0" w:line="240" w:lineRule="auto"/>
              <w:ind w:left="615"/>
              <w:jc w:val="both"/>
              <w:rPr>
                <w:rFonts w:ascii="Times New Roman" w:hAnsi="Times New Roman"/>
                <w:color w:val="auto"/>
                <w:sz w:val="24"/>
                <w:lang w:eastAsia="lv-LV"/>
              </w:rPr>
            </w:pPr>
            <w:r w:rsidRPr="0035583F">
              <w:rPr>
                <w:rFonts w:ascii="Times New Roman" w:hAnsi="Times New Roman"/>
                <w:color w:val="auto"/>
                <w:sz w:val="24"/>
                <w:lang w:eastAsia="lv-LV"/>
              </w:rPr>
              <w:t>katram riskam ir norādīta tā ietekme (augsta, vidēja, zema) un iestāšanās varbūtība (augsta, vidēja, zema);</w:t>
            </w:r>
          </w:p>
          <w:p w:rsidR="00D8139F" w:rsidRPr="00F122FC" w:rsidRDefault="00D8139F" w:rsidP="002375DF">
            <w:pPr>
              <w:pStyle w:val="Sarakstarindkopa"/>
              <w:numPr>
                <w:ilvl w:val="0"/>
                <w:numId w:val="14"/>
              </w:numPr>
              <w:ind w:left="615"/>
              <w:jc w:val="both"/>
              <w:rPr>
                <w:lang w:eastAsia="lv-LV"/>
              </w:rPr>
            </w:pPr>
            <w:r w:rsidRPr="0035583F">
              <w:rPr>
                <w:lang w:eastAsia="lv-LV"/>
              </w:rPr>
              <w:t>katram riskam ir norādīti plānotie un ieviešanas procesā esošie riska novēršanas/mazināšanas pasākumi, t.sk., raksturojot to īstenošanas biežumu un atbildīgos.</w:t>
            </w:r>
          </w:p>
          <w:p w:rsidR="00D8139F" w:rsidRPr="00015583" w:rsidRDefault="00D8139F" w:rsidP="00351F45">
            <w:pPr>
              <w:pStyle w:val="Bezatstarpm"/>
              <w:jc w:val="both"/>
              <w:rPr>
                <w:rFonts w:ascii="Times New Roman" w:hAnsi="Times New Roman"/>
                <w:color w:val="auto"/>
                <w:sz w:val="24"/>
                <w:highlight w:val="green"/>
              </w:rPr>
            </w:pPr>
          </w:p>
          <w:p w:rsidR="00D8139F" w:rsidRPr="00015583" w:rsidRDefault="00D8139F" w:rsidP="00351F45">
            <w:pPr>
              <w:pStyle w:val="Bezatstarpm"/>
              <w:jc w:val="both"/>
              <w:rPr>
                <w:rFonts w:ascii="Times New Roman" w:hAnsi="Times New Roman"/>
                <w:b/>
                <w:color w:val="auto"/>
                <w:sz w:val="24"/>
                <w:highlight w:val="green"/>
              </w:rPr>
            </w:pPr>
            <w:r w:rsidRPr="0035583F">
              <w:rPr>
                <w:rFonts w:ascii="Times New Roman" w:hAnsi="Times New Roman"/>
                <w:color w:val="auto"/>
                <w:sz w:val="24"/>
              </w:rPr>
              <w:t>Ja projekta iesniegums neatbilst minētajām prasībām,</w:t>
            </w:r>
            <w:r w:rsidRPr="0035583F">
              <w:rPr>
                <w:rFonts w:ascii="Times New Roman" w:hAnsi="Times New Roman"/>
                <w:b/>
                <w:color w:val="auto"/>
                <w:sz w:val="24"/>
              </w:rPr>
              <w:t xml:space="preserve"> vērtējums ir „Jā, ar nosacījumu”</w:t>
            </w:r>
            <w:r w:rsidRPr="0035583F">
              <w:rPr>
                <w:rFonts w:ascii="Times New Roman" w:hAnsi="Times New Roman"/>
                <w:color w:val="auto"/>
                <w:sz w:val="24"/>
              </w:rPr>
              <w:t>, vienlaikus nosakot nosacījumu precizēt projekta iesniegumu, papildinot risku uzskaitījumu un to aprakstu, norādot to ietekmi un iestāšanās varbūtību, kā arī nosakot vai precizējot risku novēršanas/mazināšanas pasākumus.</w:t>
            </w:r>
          </w:p>
        </w:tc>
      </w:tr>
      <w:tr w:rsidR="00D8139F" w:rsidRPr="00806752" w:rsidTr="007F56F8">
        <w:tblPrEx>
          <w:jc w:val="center"/>
        </w:tblPrEx>
        <w:trPr>
          <w:gridAfter w:val="1"/>
          <w:wAfter w:w="132" w:type="dxa"/>
          <w:trHeight w:val="558"/>
          <w:jc w:val="center"/>
        </w:trPr>
        <w:tc>
          <w:tcPr>
            <w:tcW w:w="5103" w:type="dxa"/>
            <w:gridSpan w:val="5"/>
            <w:vMerge w:val="restart"/>
            <w:tcBorders>
              <w:top w:val="single" w:sz="4" w:space="0" w:color="auto"/>
            </w:tcBorders>
            <w:shd w:val="clear" w:color="auto" w:fill="F2F2F2"/>
            <w:vAlign w:val="center"/>
          </w:tcPr>
          <w:p w:rsidR="00D8139F" w:rsidRPr="00806752" w:rsidRDefault="00D8139F" w:rsidP="00351F45">
            <w:pPr>
              <w:spacing w:after="0" w:line="240" w:lineRule="auto"/>
              <w:jc w:val="both"/>
              <w:rPr>
                <w:rFonts w:ascii="Times New Roman" w:hAnsi="Times New Roman"/>
                <w:color w:val="auto"/>
                <w:sz w:val="24"/>
              </w:rPr>
            </w:pPr>
            <w:r w:rsidRPr="003A7FBD">
              <w:rPr>
                <w:rFonts w:ascii="Times New Roman" w:eastAsia="Times New Roman" w:hAnsi="Times New Roman"/>
                <w:b/>
                <w:color w:val="auto"/>
                <w:sz w:val="24"/>
              </w:rPr>
              <w:lastRenderedPageBreak/>
              <w:t>2.VIENOTIE IZVĒLES KRITĒRIJI</w:t>
            </w:r>
          </w:p>
        </w:tc>
        <w:tc>
          <w:tcPr>
            <w:tcW w:w="2835" w:type="dxa"/>
            <w:gridSpan w:val="3"/>
            <w:vMerge w:val="restart"/>
            <w:tcBorders>
              <w:top w:val="single" w:sz="4" w:space="0" w:color="auto"/>
            </w:tcBorders>
            <w:shd w:val="clear" w:color="auto" w:fill="F2F2F2"/>
            <w:vAlign w:val="center"/>
          </w:tcPr>
          <w:p w:rsidR="00D8139F" w:rsidRPr="00806752" w:rsidRDefault="00D8139F" w:rsidP="00351F45">
            <w:pPr>
              <w:spacing w:after="0" w:line="240" w:lineRule="auto"/>
              <w:jc w:val="center"/>
              <w:rPr>
                <w:rFonts w:ascii="Times New Roman" w:hAnsi="Times New Roman"/>
                <w:b/>
                <w:color w:val="auto"/>
                <w:sz w:val="24"/>
              </w:rPr>
            </w:pPr>
            <w:r w:rsidRPr="00806752">
              <w:rPr>
                <w:rFonts w:ascii="Times New Roman" w:hAnsi="Times New Roman"/>
                <w:b/>
                <w:color w:val="auto"/>
                <w:sz w:val="24"/>
              </w:rPr>
              <w:t>Kritērija ietekme uz lēmuma pieņemšanu</w:t>
            </w:r>
          </w:p>
          <w:p w:rsidR="00D8139F" w:rsidRPr="00D67E32" w:rsidRDefault="00D8139F" w:rsidP="008F29E6">
            <w:pPr>
              <w:pStyle w:val="Sarakstarindkopa"/>
              <w:ind w:left="0"/>
              <w:jc w:val="center"/>
              <w:rPr>
                <w:b/>
              </w:rPr>
            </w:pPr>
            <w:r w:rsidRPr="00D67E32">
              <w:rPr>
                <w:b/>
              </w:rPr>
              <w:t>(P</w:t>
            </w:r>
            <w:del w:id="12" w:author="sanitar" w:date="2015-12-01T18:25:00Z">
              <w:r w:rsidR="00784AD8" w:rsidDel="008F29E6">
                <w:rPr>
                  <w:rStyle w:val="Vresatsauce"/>
                  <w:b/>
                </w:rPr>
                <w:footnoteReference w:id="5"/>
              </w:r>
            </w:del>
            <w:r>
              <w:rPr>
                <w:b/>
              </w:rPr>
              <w:t>; N/A</w:t>
            </w:r>
            <w:r w:rsidRPr="00D67E32">
              <w:rPr>
                <w:b/>
              </w:rPr>
              <w:t>)</w:t>
            </w:r>
          </w:p>
        </w:tc>
        <w:tc>
          <w:tcPr>
            <w:tcW w:w="6237" w:type="dxa"/>
            <w:gridSpan w:val="2"/>
            <w:vMerge w:val="restart"/>
            <w:tcBorders>
              <w:top w:val="single" w:sz="4" w:space="0" w:color="auto"/>
            </w:tcBorders>
            <w:shd w:val="clear" w:color="auto" w:fill="F2F2F2"/>
            <w:vAlign w:val="center"/>
          </w:tcPr>
          <w:p w:rsidR="00D8139F" w:rsidRPr="00806752" w:rsidRDefault="00D8139F" w:rsidP="00351F45">
            <w:pPr>
              <w:pStyle w:val="Sarakstarindkopa"/>
              <w:ind w:left="0"/>
              <w:jc w:val="center"/>
            </w:pPr>
            <w:r w:rsidRPr="00806752">
              <w:rPr>
                <w:b/>
              </w:rPr>
              <w:t>Skaidrojums atbilstības noteikšanai</w:t>
            </w:r>
          </w:p>
        </w:tc>
      </w:tr>
      <w:tr w:rsidR="00D8139F" w:rsidRPr="00806752" w:rsidTr="007F56F8">
        <w:tblPrEx>
          <w:jc w:val="center"/>
        </w:tblPrEx>
        <w:trPr>
          <w:gridAfter w:val="1"/>
          <w:wAfter w:w="132" w:type="dxa"/>
          <w:trHeight w:val="836"/>
          <w:jc w:val="center"/>
        </w:trPr>
        <w:tc>
          <w:tcPr>
            <w:tcW w:w="5103" w:type="dxa"/>
            <w:gridSpan w:val="5"/>
            <w:vMerge/>
            <w:shd w:val="clear" w:color="auto" w:fill="F2F2F2"/>
            <w:vAlign w:val="center"/>
          </w:tcPr>
          <w:p w:rsidR="00D8139F" w:rsidRPr="00806752" w:rsidRDefault="00D8139F" w:rsidP="00351F45">
            <w:pPr>
              <w:spacing w:after="0" w:line="240" w:lineRule="auto"/>
              <w:jc w:val="both"/>
              <w:rPr>
                <w:rFonts w:ascii="Times New Roman" w:hAnsi="Times New Roman"/>
                <w:color w:val="auto"/>
                <w:sz w:val="24"/>
              </w:rPr>
            </w:pPr>
          </w:p>
        </w:tc>
        <w:tc>
          <w:tcPr>
            <w:tcW w:w="2835" w:type="dxa"/>
            <w:gridSpan w:val="3"/>
            <w:vMerge/>
            <w:shd w:val="clear" w:color="auto" w:fill="F2F2F2"/>
            <w:vAlign w:val="center"/>
          </w:tcPr>
          <w:p w:rsidR="00D8139F" w:rsidRPr="00806752" w:rsidRDefault="00D8139F" w:rsidP="00351F45">
            <w:pPr>
              <w:spacing w:after="0" w:line="240" w:lineRule="auto"/>
              <w:jc w:val="center"/>
              <w:rPr>
                <w:rFonts w:ascii="Times New Roman" w:hAnsi="Times New Roman"/>
                <w:b/>
                <w:color w:val="auto"/>
                <w:sz w:val="24"/>
              </w:rPr>
            </w:pPr>
          </w:p>
        </w:tc>
        <w:tc>
          <w:tcPr>
            <w:tcW w:w="6237" w:type="dxa"/>
            <w:gridSpan w:val="2"/>
            <w:vMerge/>
            <w:shd w:val="clear" w:color="auto" w:fill="F2F2F2"/>
            <w:vAlign w:val="center"/>
          </w:tcPr>
          <w:p w:rsidR="00D8139F" w:rsidRPr="00806752" w:rsidRDefault="00D8139F" w:rsidP="00351F45">
            <w:pPr>
              <w:pStyle w:val="Sarakstarindkopa"/>
              <w:ind w:left="0"/>
              <w:jc w:val="center"/>
              <w:rPr>
                <w:b/>
              </w:rPr>
            </w:pPr>
          </w:p>
        </w:tc>
      </w:tr>
      <w:tr w:rsidR="00D8139F" w:rsidRPr="00806752" w:rsidTr="007F56F8">
        <w:tblPrEx>
          <w:jc w:val="center"/>
        </w:tblPrEx>
        <w:trPr>
          <w:gridAfter w:val="1"/>
          <w:wAfter w:w="132" w:type="dxa"/>
          <w:trHeight w:val="836"/>
          <w:jc w:val="center"/>
        </w:trPr>
        <w:tc>
          <w:tcPr>
            <w:tcW w:w="878" w:type="dxa"/>
            <w:gridSpan w:val="2"/>
            <w:shd w:val="clear" w:color="auto" w:fill="auto"/>
            <w:vAlign w:val="center"/>
          </w:tcPr>
          <w:p w:rsidR="00D8139F" w:rsidRPr="00D67E32" w:rsidRDefault="00D8139F" w:rsidP="00351F45">
            <w:pPr>
              <w:spacing w:after="0" w:line="240" w:lineRule="auto"/>
              <w:jc w:val="both"/>
              <w:rPr>
                <w:rFonts w:ascii="Times New Roman" w:hAnsi="Times New Roman"/>
                <w:bCs/>
                <w:color w:val="auto"/>
                <w:sz w:val="24"/>
              </w:rPr>
            </w:pPr>
            <w:r w:rsidRPr="00D67E32">
              <w:rPr>
                <w:rFonts w:ascii="Times New Roman" w:hAnsi="Times New Roman"/>
                <w:bCs/>
                <w:color w:val="auto"/>
                <w:sz w:val="24"/>
              </w:rPr>
              <w:t>2.1.</w:t>
            </w:r>
          </w:p>
        </w:tc>
        <w:tc>
          <w:tcPr>
            <w:tcW w:w="4225" w:type="dxa"/>
            <w:gridSpan w:val="3"/>
            <w:shd w:val="clear" w:color="auto" w:fill="auto"/>
          </w:tcPr>
          <w:p w:rsidR="00D8139F" w:rsidRDefault="00D8139F" w:rsidP="00EF6161">
            <w:pPr>
              <w:spacing w:after="0" w:line="240" w:lineRule="auto"/>
              <w:jc w:val="both"/>
              <w:rPr>
                <w:rFonts w:ascii="Times New Roman" w:hAnsi="Times New Roman"/>
                <w:b/>
                <w:bCs/>
                <w:color w:val="auto"/>
                <w:sz w:val="24"/>
              </w:rPr>
            </w:pPr>
            <w:r w:rsidRPr="00CE70C4">
              <w:rPr>
                <w:rFonts w:ascii="Times New Roman" w:eastAsia="Times New Roman" w:hAnsi="Times New Roman"/>
                <w:sz w:val="24"/>
              </w:rPr>
              <w:t xml:space="preserve">Projekta iesniedzējs </w:t>
            </w:r>
            <w:ins w:id="15" w:author="sanitar" w:date="2015-12-01T10:44:00Z">
              <w:r w:rsidR="006003F0">
                <w:rPr>
                  <w:rFonts w:ascii="Times New Roman" w:eastAsia="Times New Roman" w:hAnsi="Times New Roman"/>
                  <w:sz w:val="24"/>
                </w:rPr>
                <w:t xml:space="preserve">un sadarbības partneris </w:t>
              </w:r>
            </w:ins>
            <w:r w:rsidRPr="00CE70C4">
              <w:rPr>
                <w:rFonts w:ascii="Times New Roman" w:eastAsia="Times New Roman" w:hAnsi="Times New Roman"/>
                <w:sz w:val="24"/>
              </w:rPr>
              <w:t xml:space="preserve">nav grūtībās nonācis saimnieciskās darbības veicējs, kā arī tas neatbilst grūtībās nonākuša saimnieciskās darbības veicēja statusam saskaņā ar MK noteikumiem par specifiskā atbalsta mērķa īstenošanu (attiecināms, ja finansējuma saņēmējs ir saimnieciskās </w:t>
            </w:r>
            <w:r w:rsidRPr="00CE70C4">
              <w:rPr>
                <w:rFonts w:ascii="Times New Roman" w:eastAsia="Times New Roman" w:hAnsi="Times New Roman"/>
                <w:sz w:val="24"/>
              </w:rPr>
              <w:lastRenderedPageBreak/>
              <w:t>darbības veicējs</w:t>
            </w:r>
            <w:ins w:id="16" w:author="sanitar" w:date="2015-12-01T10:55:00Z">
              <w:r w:rsidR="00D92E04">
                <w:rPr>
                  <w:rFonts w:ascii="Times New Roman" w:eastAsia="Times New Roman" w:hAnsi="Times New Roman"/>
                  <w:sz w:val="24"/>
                </w:rPr>
                <w:t xml:space="preserve"> un projekta iesniegumā paredzēts sadarbības partneris</w:t>
              </w:r>
            </w:ins>
            <w:r w:rsidRPr="00CE70C4">
              <w:rPr>
                <w:rFonts w:ascii="Times New Roman" w:eastAsia="Times New Roman" w:hAnsi="Times New Roman"/>
                <w:sz w:val="24"/>
              </w:rPr>
              <w:t>).</w:t>
            </w:r>
            <w:del w:id="17" w:author="sanitar" w:date="2015-12-01T18:29:00Z">
              <w:r w:rsidRPr="00CE70C4" w:rsidDel="00EF6161">
                <w:rPr>
                  <w:rFonts w:ascii="Times New Roman" w:eastAsia="Times New Roman" w:hAnsi="Times New Roman"/>
                  <w:sz w:val="24"/>
                  <w:vertAlign w:val="superscript"/>
                </w:rPr>
                <w:footnoteReference w:id="6"/>
              </w:r>
            </w:del>
          </w:p>
        </w:tc>
        <w:tc>
          <w:tcPr>
            <w:tcW w:w="2835" w:type="dxa"/>
            <w:gridSpan w:val="3"/>
            <w:shd w:val="clear" w:color="auto" w:fill="auto"/>
          </w:tcPr>
          <w:p w:rsidR="00D8139F" w:rsidRPr="005C5846" w:rsidRDefault="00D8139F" w:rsidP="00351F45">
            <w:pPr>
              <w:spacing w:after="0" w:line="240" w:lineRule="auto"/>
              <w:jc w:val="center"/>
              <w:rPr>
                <w:rFonts w:ascii="Times New Roman" w:hAnsi="Times New Roman"/>
                <w:color w:val="auto"/>
                <w:sz w:val="24"/>
              </w:rPr>
            </w:pPr>
            <w:r w:rsidRPr="005C5846">
              <w:rPr>
                <w:rFonts w:ascii="Times New Roman" w:hAnsi="Times New Roman"/>
                <w:color w:val="auto"/>
                <w:sz w:val="24"/>
              </w:rPr>
              <w:lastRenderedPageBreak/>
              <w:t xml:space="preserve">P; </w:t>
            </w:r>
            <w:r w:rsidRPr="005C5846">
              <w:rPr>
                <w:rFonts w:ascii="Times New Roman" w:hAnsi="Times New Roman"/>
                <w:sz w:val="24"/>
              </w:rPr>
              <w:t>N/A</w:t>
            </w:r>
          </w:p>
        </w:tc>
        <w:tc>
          <w:tcPr>
            <w:tcW w:w="6237" w:type="dxa"/>
            <w:gridSpan w:val="2"/>
            <w:shd w:val="clear" w:color="auto" w:fill="auto"/>
            <w:vAlign w:val="center"/>
          </w:tcPr>
          <w:p w:rsidR="00D8139F" w:rsidRPr="003A7FBD" w:rsidRDefault="00D8139F" w:rsidP="00351F45">
            <w:pPr>
              <w:pStyle w:val="Bezatstarpm"/>
              <w:spacing w:after="120"/>
              <w:jc w:val="both"/>
              <w:rPr>
                <w:rFonts w:ascii="Times New Roman" w:hAnsi="Times New Roman"/>
                <w:color w:val="auto"/>
                <w:sz w:val="24"/>
              </w:rPr>
            </w:pPr>
            <w:r w:rsidRPr="003A7FBD">
              <w:rPr>
                <w:rFonts w:ascii="Times New Roman" w:hAnsi="Times New Roman"/>
                <w:b/>
                <w:color w:val="auto"/>
                <w:sz w:val="24"/>
              </w:rPr>
              <w:t>Vērtējums ir „Jā”</w:t>
            </w:r>
            <w:r w:rsidRPr="003A7FBD">
              <w:rPr>
                <w:rFonts w:ascii="Times New Roman" w:hAnsi="Times New Roman"/>
                <w:color w:val="auto"/>
                <w:sz w:val="24"/>
              </w:rPr>
              <w:t>, ja projekta iesniedzējs</w:t>
            </w:r>
            <w:r>
              <w:rPr>
                <w:rFonts w:ascii="Times New Roman" w:hAnsi="Times New Roman"/>
                <w:color w:val="auto"/>
                <w:sz w:val="24"/>
              </w:rPr>
              <w:t xml:space="preserve"> un sadarbības partneris</w:t>
            </w:r>
            <w:r w:rsidRPr="003A7FBD">
              <w:rPr>
                <w:rFonts w:ascii="Times New Roman" w:hAnsi="Times New Roman"/>
                <w:color w:val="auto"/>
                <w:sz w:val="24"/>
              </w:rPr>
              <w:t xml:space="preserve">, kurš ir saimnieciskās darbības veicējs, nav grūtībās nonācis saimnieciskās darbības veicējs vai arī neatbilst grūtībās nonākuša saimnieciskās darbības veicēja statusam, atbilstoši spēkā esošiem Latvijas un ES normatīvajiem aktiem, </w:t>
            </w:r>
            <w:r>
              <w:rPr>
                <w:rFonts w:ascii="Times New Roman" w:hAnsi="Times New Roman"/>
                <w:color w:val="auto"/>
                <w:sz w:val="24"/>
              </w:rPr>
              <w:t>kā arī nosacījumiem par atbalstu saskaņā ar Komisijas 2014.gada 17.</w:t>
            </w:r>
            <w:r w:rsidRPr="00E90B98">
              <w:rPr>
                <w:rFonts w:ascii="Times New Roman" w:hAnsi="Times New Roman"/>
                <w:color w:val="auto"/>
                <w:sz w:val="24"/>
              </w:rPr>
              <w:t xml:space="preserve">jūnija </w:t>
            </w:r>
            <w:bookmarkStart w:id="20" w:name="_GoBack"/>
            <w:bookmarkEnd w:id="20"/>
            <w:r w:rsidRPr="00E90B98">
              <w:rPr>
                <w:rFonts w:ascii="Times New Roman" w:hAnsi="Times New Roman"/>
                <w:color w:val="auto"/>
                <w:sz w:val="24"/>
              </w:rPr>
              <w:t>Regul</w:t>
            </w:r>
            <w:r>
              <w:rPr>
                <w:rFonts w:ascii="Times New Roman" w:hAnsi="Times New Roman"/>
                <w:color w:val="auto"/>
                <w:sz w:val="24"/>
              </w:rPr>
              <w:t>as</w:t>
            </w:r>
            <w:r w:rsidRPr="00E90B98">
              <w:rPr>
                <w:rFonts w:ascii="Times New Roman" w:hAnsi="Times New Roman"/>
                <w:color w:val="auto"/>
                <w:sz w:val="24"/>
              </w:rPr>
              <w:t xml:space="preserve"> (ES) Nr.651/2014, ar ko noteiktas atbalsta kategorijas atzīst par saderīgām ar iekšējo</w:t>
            </w:r>
            <w:r>
              <w:rPr>
                <w:rFonts w:ascii="Times New Roman" w:hAnsi="Times New Roman"/>
                <w:color w:val="auto"/>
                <w:sz w:val="24"/>
              </w:rPr>
              <w:t xml:space="preserve"> </w:t>
            </w:r>
            <w:r>
              <w:rPr>
                <w:rFonts w:ascii="Times New Roman" w:hAnsi="Times New Roman"/>
                <w:color w:val="auto"/>
                <w:sz w:val="24"/>
              </w:rPr>
              <w:lastRenderedPageBreak/>
              <w:t>tirgu,  piemērojot Līguma 107.</w:t>
            </w:r>
            <w:r w:rsidRPr="00E90B98">
              <w:rPr>
                <w:rFonts w:ascii="Times New Roman" w:hAnsi="Times New Roman"/>
                <w:color w:val="auto"/>
                <w:sz w:val="24"/>
              </w:rPr>
              <w:t xml:space="preserve">un 108.pantu (Eiropas Savienības Oficiālais Vēstnesis, 2014. gada 26. jūnijs, Nr. L 187) </w:t>
            </w:r>
            <w:r>
              <w:rPr>
                <w:rFonts w:ascii="Times New Roman" w:hAnsi="Times New Roman"/>
                <w:color w:val="auto"/>
                <w:sz w:val="24"/>
              </w:rPr>
              <w:t>1.</w:t>
            </w:r>
            <w:r w:rsidRPr="00E90B98">
              <w:rPr>
                <w:rFonts w:ascii="Times New Roman" w:hAnsi="Times New Roman"/>
                <w:color w:val="auto"/>
                <w:sz w:val="24"/>
              </w:rPr>
              <w:t>pan</w:t>
            </w:r>
            <w:r>
              <w:rPr>
                <w:rFonts w:ascii="Times New Roman" w:hAnsi="Times New Roman"/>
                <w:color w:val="auto"/>
                <w:sz w:val="24"/>
              </w:rPr>
              <w:t>ta 2., 3., 4.un 5.punkta un 4.</w:t>
            </w:r>
            <w:r w:rsidRPr="00E90B98">
              <w:rPr>
                <w:rFonts w:ascii="Times New Roman" w:hAnsi="Times New Roman"/>
                <w:color w:val="auto"/>
                <w:sz w:val="24"/>
              </w:rPr>
              <w:t>panta 1.punkta a un b apakšpunkt</w:t>
            </w:r>
            <w:r>
              <w:rPr>
                <w:rFonts w:ascii="Times New Roman" w:hAnsi="Times New Roman"/>
                <w:color w:val="auto"/>
                <w:sz w:val="24"/>
              </w:rPr>
              <w:t>u</w:t>
            </w:r>
            <w:ins w:id="21" w:author="sanitar" w:date="2015-12-01T18:56:00Z">
              <w:r w:rsidR="00C41253">
                <w:rPr>
                  <w:rFonts w:ascii="Times New Roman" w:hAnsi="Times New Roman"/>
                  <w:color w:val="auto"/>
                  <w:sz w:val="24"/>
                </w:rPr>
                <w:t>, kā arī</w:t>
              </w:r>
            </w:ins>
            <w:ins w:id="22" w:author="sanitar" w:date="2015-12-01T18:57:00Z">
              <w:r w:rsidR="00C41253">
                <w:rPr>
                  <w:rFonts w:ascii="Times New Roman" w:hAnsi="Times New Roman"/>
                  <w:color w:val="auto"/>
                  <w:sz w:val="24"/>
                </w:rPr>
                <w:t xml:space="preserve"> 2.panta 18.punktā sniegtajam definējumam. </w:t>
              </w:r>
            </w:ins>
            <w:del w:id="23" w:author="sanitar" w:date="2015-12-01T18:57:00Z">
              <w:r w:rsidRPr="003A7FBD" w:rsidDel="00C41253">
                <w:rPr>
                  <w:rFonts w:ascii="Times New Roman" w:hAnsi="Times New Roman"/>
                  <w:color w:val="auto"/>
                  <w:sz w:val="24"/>
                </w:rPr>
                <w:delText>.</w:delText>
              </w:r>
            </w:del>
          </w:p>
          <w:p w:rsidR="00D8139F" w:rsidRDefault="00D8139F" w:rsidP="00351F45">
            <w:pPr>
              <w:pStyle w:val="Sarakstarindkopa"/>
              <w:ind w:left="0"/>
              <w:jc w:val="both"/>
            </w:pPr>
            <w:r w:rsidRPr="003A7FBD">
              <w:t xml:space="preserve">Ja no </w:t>
            </w:r>
            <w:r>
              <w:t>projekta iesnieguma</w:t>
            </w:r>
            <w:r w:rsidRPr="003A7FBD">
              <w:t xml:space="preserve"> pievienot</w:t>
            </w:r>
            <w:ins w:id="24" w:author="sanitar" w:date="2015-12-01T18:58:00Z">
              <w:r w:rsidR="0098065C">
                <w:t>ā</w:t>
              </w:r>
            </w:ins>
            <w:del w:id="25" w:author="sanitar" w:date="2015-12-01T18:58:00Z">
              <w:r w:rsidRPr="003A7FBD" w:rsidDel="0098065C">
                <w:delText>ajiem</w:delText>
              </w:r>
            </w:del>
            <w:r w:rsidRPr="003A7FBD">
              <w:t xml:space="preserve"> </w:t>
            </w:r>
            <w:r w:rsidR="009A6EB9" w:rsidRPr="0098065C">
              <w:t>pēdēj</w:t>
            </w:r>
            <w:ins w:id="26" w:author="sanitar" w:date="2015-12-01T10:46:00Z">
              <w:r w:rsidR="006003F0" w:rsidRPr="0098065C">
                <w:t>ā</w:t>
              </w:r>
            </w:ins>
            <w:del w:id="27" w:author="sanitar" w:date="2015-12-01T10:46:00Z">
              <w:r w:rsidR="009A6EB9" w:rsidRPr="0098065C" w:rsidDel="006003F0">
                <w:delText>o</w:delText>
              </w:r>
            </w:del>
            <w:r w:rsidR="009A6EB9" w:rsidRPr="0098065C">
              <w:t xml:space="preserve"> </w:t>
            </w:r>
            <w:del w:id="28" w:author="sanitar" w:date="2015-12-01T10:46:00Z">
              <w:r w:rsidR="009A6EB9" w:rsidRPr="0098065C" w:rsidDel="006003F0">
                <w:delText xml:space="preserve">divu </w:delText>
              </w:r>
            </w:del>
            <w:r w:rsidR="009A6EB9" w:rsidRPr="0098065C">
              <w:t>noslēgt</w:t>
            </w:r>
            <w:ins w:id="29" w:author="sanitar" w:date="2015-12-01T10:46:00Z">
              <w:r w:rsidR="006003F0" w:rsidRPr="0098065C">
                <w:t>ā</w:t>
              </w:r>
            </w:ins>
            <w:del w:id="30" w:author="sanitar" w:date="2015-12-01T10:46:00Z">
              <w:r w:rsidR="009A6EB9" w:rsidRPr="0098065C" w:rsidDel="006003F0">
                <w:delText>o</w:delText>
              </w:r>
            </w:del>
            <w:r w:rsidR="009A6EB9" w:rsidRPr="0098065C">
              <w:t xml:space="preserve"> finanšu gad</w:t>
            </w:r>
            <w:ins w:id="31" w:author="sanitar" w:date="2015-12-01T10:46:00Z">
              <w:r w:rsidR="006003F0" w:rsidRPr="0098065C">
                <w:t>a</w:t>
              </w:r>
            </w:ins>
            <w:del w:id="32" w:author="sanitar" w:date="2015-12-01T10:46:00Z">
              <w:r w:rsidR="009A6EB9" w:rsidRPr="0098065C" w:rsidDel="006003F0">
                <w:delText>u</w:delText>
              </w:r>
            </w:del>
            <w:r w:rsidR="009A6EB9" w:rsidRPr="0098065C">
              <w:t xml:space="preserve"> finanšu</w:t>
            </w:r>
            <w:r w:rsidRPr="00F32ABF">
              <w:t xml:space="preserve"> pārskat</w:t>
            </w:r>
            <w:ins w:id="33" w:author="sanitar" w:date="2015-12-01T18:58:00Z">
              <w:r w:rsidR="0098065C">
                <w:t>a</w:t>
              </w:r>
            </w:ins>
            <w:del w:id="34" w:author="sanitar" w:date="2015-12-01T18:58:00Z">
              <w:r w:rsidRPr="00F32ABF" w:rsidDel="0098065C">
                <w:delText>iem</w:delText>
              </w:r>
            </w:del>
            <w:r w:rsidRPr="003A7FBD">
              <w:t xml:space="preserve"> ir novērojamas grūtībās nonākuša saimnieciskās darbības veicēja pazīmes, tad no PIV pievienotā projekta iesniedzēja apliecinājuma/ skaidrojuma ir jābūt skaidram, kā plāno segt zaudējumus, piesaistot kreditoru un/ vai akcionāru/ īpašnieku vai kredītiestādes līdzekļus, un no minētā secināms, ka projekta iesniedzējs spēj apturēt zaudējumus, piesaistot akcionāru/ īpašnieku līdzekļus vai aizņemoties līdzekļus no kredītiestādes, tad projekta iesniedzējs  nav uzskatāms par grūtībās nonākušu saimnieciskās darbības veicēju.</w:t>
            </w:r>
          </w:p>
          <w:p w:rsidR="00D8139F" w:rsidRDefault="00D8139F" w:rsidP="00351F45">
            <w:pPr>
              <w:pStyle w:val="Sarakstarindkopa"/>
              <w:ind w:left="0"/>
              <w:jc w:val="both"/>
            </w:pPr>
          </w:p>
          <w:p w:rsidR="00D8139F" w:rsidRDefault="00D8139F" w:rsidP="00351F45">
            <w:pPr>
              <w:pStyle w:val="Sarakstarindkopa"/>
              <w:ind w:left="0"/>
              <w:jc w:val="both"/>
            </w:pPr>
            <w:r w:rsidRPr="0035583F">
              <w:t>Ja projekta iesniegums neatbilst minētajām prasībām,</w:t>
            </w:r>
            <w:r w:rsidRPr="0035583F">
              <w:rPr>
                <w:b/>
              </w:rPr>
              <w:t xml:space="preserve"> vērtējums ir „Jā, ar nosacījumu”</w:t>
            </w:r>
            <w:r w:rsidRPr="0035583F">
              <w:t>, vienlaikus nosakot nosacījumu</w:t>
            </w:r>
            <w:r>
              <w:t>, kas paredz</w:t>
            </w:r>
            <w:r w:rsidRPr="0035583F">
              <w:t xml:space="preserve"> </w:t>
            </w:r>
            <w:r w:rsidRPr="003A7FBD">
              <w:t xml:space="preserve">dokumentu iesniegšanu, kas apliecina, ka projekta iesniedzējs </w:t>
            </w:r>
            <w:r>
              <w:t>u</w:t>
            </w:r>
            <w:ins w:id="35" w:author="sanitar" w:date="2015-12-01T10:47:00Z">
              <w:r w:rsidR="006003F0">
                <w:t>n</w:t>
              </w:r>
            </w:ins>
            <w:del w:id="36" w:author="sanitar" w:date="2015-12-01T10:47:00Z">
              <w:r w:rsidDel="006003F0">
                <w:delText>z</w:delText>
              </w:r>
            </w:del>
            <w:r>
              <w:t xml:space="preserve">/vai sadarbības partneris </w:t>
            </w:r>
            <w:r w:rsidRPr="003A7FBD">
              <w:t>nav grūtībās nonācis saimnieciskās darbības veicējs vai arī neatbilst grūtībās nonākuša saimnieciskās darbības veicēja statusam.</w:t>
            </w:r>
          </w:p>
          <w:p w:rsidR="00D8139F" w:rsidRDefault="00D8139F" w:rsidP="00351F45">
            <w:pPr>
              <w:pStyle w:val="Sarakstarindkopa"/>
              <w:ind w:left="0"/>
              <w:jc w:val="both"/>
            </w:pPr>
          </w:p>
          <w:p w:rsidR="00D8139F" w:rsidRPr="00806752" w:rsidRDefault="00D8139F" w:rsidP="00351F45">
            <w:pPr>
              <w:pStyle w:val="Sarakstarindkopa"/>
              <w:ind w:left="0"/>
              <w:jc w:val="both"/>
              <w:rPr>
                <w:b/>
              </w:rPr>
            </w:pPr>
            <w:r w:rsidRPr="003A7FBD">
              <w:rPr>
                <w:b/>
              </w:rPr>
              <w:t>Vērtējums ir „N/A”</w:t>
            </w:r>
            <w:r w:rsidRPr="003A7FBD">
              <w:t>, ja projekta iesniedzējs nav saimnieciskās darbības veicējs</w:t>
            </w:r>
            <w:r>
              <w:t xml:space="preserve"> un projektā nav paredzēti sadarbības partneri</w:t>
            </w:r>
            <w:r w:rsidRPr="003A7FBD">
              <w:t>.</w:t>
            </w:r>
          </w:p>
        </w:tc>
      </w:tr>
      <w:tr w:rsidR="00D8139F" w:rsidRPr="00806752" w:rsidTr="007F56F8">
        <w:tblPrEx>
          <w:jc w:val="center"/>
        </w:tblPrEx>
        <w:trPr>
          <w:gridAfter w:val="1"/>
          <w:wAfter w:w="132" w:type="dxa"/>
          <w:trHeight w:val="836"/>
          <w:jc w:val="center"/>
        </w:trPr>
        <w:tc>
          <w:tcPr>
            <w:tcW w:w="878" w:type="dxa"/>
            <w:gridSpan w:val="2"/>
            <w:shd w:val="clear" w:color="auto" w:fill="auto"/>
            <w:vAlign w:val="center"/>
          </w:tcPr>
          <w:p w:rsidR="00D8139F" w:rsidRDefault="00D8139F" w:rsidP="00351F45">
            <w:pPr>
              <w:spacing w:after="0" w:line="240" w:lineRule="auto"/>
              <w:jc w:val="both"/>
              <w:rPr>
                <w:rFonts w:ascii="Times New Roman" w:hAnsi="Times New Roman"/>
                <w:bCs/>
                <w:color w:val="auto"/>
                <w:sz w:val="24"/>
              </w:rPr>
            </w:pPr>
          </w:p>
          <w:p w:rsidR="00D8139F" w:rsidRPr="00D67E32" w:rsidRDefault="00D8139F" w:rsidP="00351F45">
            <w:pPr>
              <w:spacing w:after="0" w:line="240" w:lineRule="auto"/>
              <w:jc w:val="both"/>
              <w:rPr>
                <w:rFonts w:ascii="Times New Roman" w:hAnsi="Times New Roman"/>
                <w:bCs/>
                <w:color w:val="auto"/>
                <w:sz w:val="24"/>
              </w:rPr>
            </w:pPr>
            <w:r>
              <w:rPr>
                <w:rFonts w:ascii="Times New Roman" w:hAnsi="Times New Roman"/>
                <w:bCs/>
                <w:color w:val="auto"/>
                <w:sz w:val="24"/>
              </w:rPr>
              <w:t>2.2.</w:t>
            </w:r>
          </w:p>
        </w:tc>
        <w:tc>
          <w:tcPr>
            <w:tcW w:w="4225" w:type="dxa"/>
            <w:gridSpan w:val="3"/>
            <w:shd w:val="clear" w:color="auto" w:fill="auto"/>
          </w:tcPr>
          <w:p w:rsidR="00D8139F" w:rsidRPr="00D67E32" w:rsidRDefault="00D8139F" w:rsidP="00351F45">
            <w:pPr>
              <w:tabs>
                <w:tab w:val="left" w:pos="0"/>
              </w:tabs>
              <w:spacing w:after="120"/>
              <w:ind w:right="176"/>
              <w:jc w:val="both"/>
              <w:rPr>
                <w:rFonts w:ascii="Times New Roman" w:hAnsi="Times New Roman"/>
                <w:sz w:val="24"/>
              </w:rPr>
            </w:pPr>
            <w:r w:rsidRPr="00D67E32">
              <w:rPr>
                <w:rFonts w:ascii="Times New Roman" w:hAnsi="Times New Roman"/>
                <w:sz w:val="24"/>
              </w:rPr>
              <w:t xml:space="preserve">Projekta sadarbības partneris atbilst MK noteikumos par specifiskā atbalsta mērķa īstenošanu noteiktajām prasībām </w:t>
            </w:r>
            <w:r w:rsidRPr="00D67E32">
              <w:rPr>
                <w:rFonts w:ascii="Times New Roman" w:hAnsi="Times New Roman"/>
                <w:sz w:val="24"/>
              </w:rPr>
              <w:lastRenderedPageBreak/>
              <w:t xml:space="preserve">(ja attiecināms). </w:t>
            </w:r>
          </w:p>
        </w:tc>
        <w:tc>
          <w:tcPr>
            <w:tcW w:w="2835" w:type="dxa"/>
            <w:gridSpan w:val="3"/>
            <w:shd w:val="clear" w:color="auto" w:fill="auto"/>
          </w:tcPr>
          <w:p w:rsidR="00D8139F" w:rsidRPr="005C5846" w:rsidRDefault="00D8139F" w:rsidP="00351F45">
            <w:pPr>
              <w:spacing w:after="0" w:line="240" w:lineRule="auto"/>
              <w:jc w:val="center"/>
              <w:rPr>
                <w:rFonts w:ascii="Times New Roman" w:hAnsi="Times New Roman"/>
                <w:color w:val="auto"/>
                <w:sz w:val="24"/>
              </w:rPr>
            </w:pPr>
            <w:r w:rsidRPr="005C5846">
              <w:rPr>
                <w:rFonts w:ascii="Times New Roman" w:hAnsi="Times New Roman"/>
                <w:color w:val="auto"/>
                <w:sz w:val="24"/>
              </w:rPr>
              <w:lastRenderedPageBreak/>
              <w:t xml:space="preserve">P; </w:t>
            </w:r>
            <w:r w:rsidRPr="005C5846">
              <w:rPr>
                <w:rFonts w:ascii="Times New Roman" w:hAnsi="Times New Roman"/>
                <w:sz w:val="24"/>
              </w:rPr>
              <w:t>N/A</w:t>
            </w:r>
          </w:p>
        </w:tc>
        <w:tc>
          <w:tcPr>
            <w:tcW w:w="6237" w:type="dxa"/>
            <w:gridSpan w:val="2"/>
            <w:shd w:val="clear" w:color="auto" w:fill="auto"/>
            <w:vAlign w:val="center"/>
          </w:tcPr>
          <w:p w:rsidR="00D8139F" w:rsidRDefault="00D8139F" w:rsidP="00351F45">
            <w:pPr>
              <w:pStyle w:val="Sarakstarindkopa"/>
              <w:ind w:left="0"/>
              <w:jc w:val="both"/>
            </w:pPr>
            <w:r w:rsidRPr="003A7FBD">
              <w:rPr>
                <w:b/>
              </w:rPr>
              <w:t>Vērtējums ir „Jā”</w:t>
            </w:r>
            <w:r w:rsidRPr="003A7FBD">
              <w:t xml:space="preserve">, ja projekta iesniegumā (1.9.sadaļa „Informācija par partneri (-iem)”) minētā informācija liecina, ka atbilstoši MK noteikumos noteiktajam projektā plāno iesaistīt sadarbības partneri/us un projekta iesniegumam ir </w:t>
            </w:r>
            <w:r w:rsidRPr="003A7FBD">
              <w:lastRenderedPageBreak/>
              <w:t>pievienoti atbilstoši visu sadarbības partneru sadarbības līgumi.</w:t>
            </w:r>
          </w:p>
          <w:p w:rsidR="00D8139F" w:rsidRDefault="00D8139F" w:rsidP="00351F45">
            <w:pPr>
              <w:pStyle w:val="Sarakstarindkopa"/>
              <w:ind w:left="0"/>
              <w:jc w:val="both"/>
            </w:pPr>
          </w:p>
          <w:p w:rsidR="00D8139F" w:rsidRDefault="00D8139F" w:rsidP="00351F45">
            <w:pPr>
              <w:pStyle w:val="Sarakstarindkopa"/>
              <w:ind w:left="0"/>
              <w:jc w:val="both"/>
              <w:rPr>
                <w:lang w:eastAsia="lv-LV"/>
              </w:rPr>
            </w:pPr>
            <w:r w:rsidRPr="0035583F">
              <w:t>Ja projekta iesniegums neatbilst minētajām prasībām,</w:t>
            </w:r>
            <w:r w:rsidRPr="0035583F">
              <w:rPr>
                <w:b/>
              </w:rPr>
              <w:t xml:space="preserve"> vērtējums ir „Jā, ar nosacījumu”</w:t>
            </w:r>
            <w:r w:rsidRPr="0035583F">
              <w:t>, vienlaikus nosakot nosacījumu</w:t>
            </w:r>
            <w:r w:rsidRPr="003A7FBD">
              <w:t xml:space="preserve"> projekta īstenošanā paredzēt </w:t>
            </w:r>
            <w:r w:rsidRPr="003A7FBD">
              <w:rPr>
                <w:lang w:eastAsia="lv-LV"/>
              </w:rPr>
              <w:t>sadarbības partneri, kas atbilst MK noteikumos noteiktajām prasībām</w:t>
            </w:r>
            <w:ins w:id="37" w:author="sanitar" w:date="2015-12-01T10:42:00Z">
              <w:r w:rsidR="006003F0">
                <w:rPr>
                  <w:lang w:eastAsia="lv-LV"/>
                </w:rPr>
                <w:t xml:space="preserve"> vai pievienot sadarbības partneru sadarbības līgumus</w:t>
              </w:r>
            </w:ins>
            <w:r w:rsidRPr="003A7FBD">
              <w:rPr>
                <w:lang w:eastAsia="lv-LV"/>
              </w:rPr>
              <w:t>.</w:t>
            </w:r>
          </w:p>
          <w:p w:rsidR="00D8139F" w:rsidRDefault="00D8139F" w:rsidP="00351F45">
            <w:pPr>
              <w:pStyle w:val="Sarakstarindkopa"/>
              <w:ind w:left="0"/>
              <w:jc w:val="both"/>
              <w:rPr>
                <w:lang w:eastAsia="lv-LV"/>
              </w:rPr>
            </w:pPr>
          </w:p>
          <w:p w:rsidR="00D8139F" w:rsidRPr="00806752" w:rsidRDefault="00D8139F" w:rsidP="00351F45">
            <w:pPr>
              <w:pStyle w:val="Sarakstarindkopa"/>
              <w:ind w:left="0"/>
              <w:jc w:val="both"/>
              <w:rPr>
                <w:b/>
              </w:rPr>
            </w:pPr>
            <w:r w:rsidRPr="003A7FBD">
              <w:rPr>
                <w:b/>
              </w:rPr>
              <w:t>Vērtējums ir „N/A”</w:t>
            </w:r>
            <w:r w:rsidRPr="003A7FBD">
              <w:t>, ja projektā sadarbības partneris nav paredzēts.</w:t>
            </w:r>
          </w:p>
        </w:tc>
      </w:tr>
      <w:tr w:rsidR="00D8139F" w:rsidRPr="00806752" w:rsidTr="007F56F8">
        <w:tblPrEx>
          <w:jc w:val="center"/>
        </w:tblPrEx>
        <w:trPr>
          <w:gridAfter w:val="1"/>
          <w:wAfter w:w="132" w:type="dxa"/>
          <w:trHeight w:val="836"/>
          <w:jc w:val="center"/>
        </w:trPr>
        <w:tc>
          <w:tcPr>
            <w:tcW w:w="878" w:type="dxa"/>
            <w:gridSpan w:val="2"/>
            <w:shd w:val="clear" w:color="auto" w:fill="auto"/>
            <w:vAlign w:val="center"/>
          </w:tcPr>
          <w:p w:rsidR="00D8139F" w:rsidRDefault="00D8139F" w:rsidP="00351F45">
            <w:pPr>
              <w:spacing w:after="0" w:line="240" w:lineRule="auto"/>
              <w:jc w:val="both"/>
              <w:rPr>
                <w:rFonts w:ascii="Times New Roman" w:hAnsi="Times New Roman"/>
                <w:bCs/>
                <w:color w:val="auto"/>
                <w:sz w:val="24"/>
              </w:rPr>
            </w:pPr>
            <w:r>
              <w:rPr>
                <w:rFonts w:ascii="Times New Roman" w:hAnsi="Times New Roman"/>
                <w:bCs/>
                <w:color w:val="auto"/>
                <w:sz w:val="24"/>
              </w:rPr>
              <w:lastRenderedPageBreak/>
              <w:t>2.3.</w:t>
            </w:r>
          </w:p>
        </w:tc>
        <w:tc>
          <w:tcPr>
            <w:tcW w:w="4225" w:type="dxa"/>
            <w:gridSpan w:val="3"/>
            <w:shd w:val="clear" w:color="auto" w:fill="auto"/>
          </w:tcPr>
          <w:p w:rsidR="00D8139F" w:rsidRPr="00D67E32" w:rsidRDefault="00D8139F" w:rsidP="00351F45">
            <w:pPr>
              <w:tabs>
                <w:tab w:val="left" w:pos="0"/>
              </w:tabs>
              <w:spacing w:after="120"/>
              <w:ind w:right="176"/>
              <w:jc w:val="both"/>
              <w:rPr>
                <w:rFonts w:ascii="Times New Roman" w:hAnsi="Times New Roman"/>
                <w:sz w:val="24"/>
              </w:rPr>
            </w:pPr>
            <w:r w:rsidRPr="00D67E32">
              <w:rPr>
                <w:rFonts w:ascii="Times New Roman" w:hAnsi="Times New Roman"/>
                <w:sz w:val="24"/>
              </w:rPr>
              <w:t xml:space="preserve">Projekta iesniegumā ir definētas projekta sadarbības partnera plānotās darbības projekta ietvaros un tās atbilst MK noteikumos par specifiskā atbalsta mērķa īstenošanu noteiktajām atbalstāmajām darbībām (ja attiecināms). </w:t>
            </w:r>
          </w:p>
        </w:tc>
        <w:tc>
          <w:tcPr>
            <w:tcW w:w="2835" w:type="dxa"/>
            <w:gridSpan w:val="3"/>
            <w:shd w:val="clear" w:color="auto" w:fill="auto"/>
          </w:tcPr>
          <w:p w:rsidR="00D8139F" w:rsidRPr="005C5846" w:rsidRDefault="00D8139F" w:rsidP="00351F45">
            <w:pPr>
              <w:spacing w:after="0" w:line="240" w:lineRule="auto"/>
              <w:jc w:val="center"/>
              <w:rPr>
                <w:rFonts w:ascii="Times New Roman" w:hAnsi="Times New Roman"/>
                <w:color w:val="auto"/>
                <w:sz w:val="24"/>
              </w:rPr>
            </w:pPr>
            <w:r w:rsidRPr="005C5846">
              <w:rPr>
                <w:rFonts w:ascii="Times New Roman" w:hAnsi="Times New Roman"/>
                <w:color w:val="auto"/>
                <w:sz w:val="24"/>
              </w:rPr>
              <w:t xml:space="preserve">P; </w:t>
            </w:r>
            <w:r w:rsidRPr="005C5846">
              <w:rPr>
                <w:rFonts w:ascii="Times New Roman" w:hAnsi="Times New Roman"/>
                <w:sz w:val="24"/>
              </w:rPr>
              <w:t>N/A</w:t>
            </w:r>
          </w:p>
        </w:tc>
        <w:tc>
          <w:tcPr>
            <w:tcW w:w="6237" w:type="dxa"/>
            <w:gridSpan w:val="2"/>
            <w:shd w:val="clear" w:color="auto" w:fill="auto"/>
          </w:tcPr>
          <w:p w:rsidR="00D8139F" w:rsidRDefault="00D8139F" w:rsidP="00351F45">
            <w:pPr>
              <w:pStyle w:val="Sarakstarindkopa"/>
              <w:ind w:left="0"/>
              <w:jc w:val="both"/>
            </w:pPr>
            <w:r w:rsidRPr="003A7FBD">
              <w:rPr>
                <w:b/>
              </w:rPr>
              <w:t>Vērtējums ir „Jā”</w:t>
            </w:r>
            <w:r w:rsidRPr="003A7FBD">
              <w:t>, ja projekta iesniegumā (1.5.sadaļā „Projekta darbības un sasniedzamie rezultāti”) ir atspoguļotas projekta sadarbības partneru projektā plānotās darbības, kas atbilst MK noteikumos noteiktajām atbalstāmajām darbībām.</w:t>
            </w:r>
          </w:p>
          <w:p w:rsidR="00D8139F" w:rsidRDefault="00D8139F" w:rsidP="00351F45">
            <w:pPr>
              <w:pStyle w:val="Sarakstarindkopa"/>
              <w:ind w:left="0"/>
              <w:jc w:val="both"/>
            </w:pPr>
          </w:p>
          <w:p w:rsidR="00D8139F" w:rsidRDefault="00D8139F" w:rsidP="00351F45">
            <w:pPr>
              <w:pStyle w:val="Sarakstarindkopa"/>
              <w:ind w:left="0"/>
              <w:jc w:val="both"/>
            </w:pPr>
            <w:r w:rsidRPr="0035583F">
              <w:t>Ja projekta iesniegums neatbilst minētajām prasībām,</w:t>
            </w:r>
            <w:r w:rsidRPr="0035583F">
              <w:rPr>
                <w:b/>
              </w:rPr>
              <w:t xml:space="preserve"> vērtējums ir „Jā, ar nosacījumu”</w:t>
            </w:r>
            <w:r w:rsidRPr="0035583F">
              <w:t>, vienlaikus nosakot nosacījumu</w:t>
            </w:r>
            <w:r w:rsidRPr="003A7FBD">
              <w:t xml:space="preserve"> papildināt vai precizēt projekta sadarbības partneru plānotās darbības projekta ietvaros, vai arī to atbilstību MK noteikumos noteiktajām atbalstāmajām darbībām.</w:t>
            </w:r>
          </w:p>
          <w:p w:rsidR="00D8139F" w:rsidRDefault="00D8139F" w:rsidP="00351F45">
            <w:pPr>
              <w:pStyle w:val="Sarakstarindkopa"/>
              <w:ind w:left="0"/>
              <w:jc w:val="both"/>
            </w:pPr>
          </w:p>
          <w:p w:rsidR="00D8139F" w:rsidRPr="00806752" w:rsidRDefault="00D8139F" w:rsidP="00351F45">
            <w:pPr>
              <w:pStyle w:val="Sarakstarindkopa"/>
              <w:ind w:left="0"/>
              <w:jc w:val="both"/>
              <w:rPr>
                <w:b/>
              </w:rPr>
            </w:pPr>
            <w:r w:rsidRPr="003A7FBD">
              <w:rPr>
                <w:b/>
              </w:rPr>
              <w:t>Vērtējums ir „N/A”</w:t>
            </w:r>
            <w:r w:rsidRPr="003A7FBD">
              <w:t>, ja projektā sadarbības partneris nav paredzēts.</w:t>
            </w:r>
          </w:p>
        </w:tc>
      </w:tr>
      <w:tr w:rsidR="00D8139F" w:rsidRPr="00806752" w:rsidTr="007F56F8">
        <w:tblPrEx>
          <w:jc w:val="center"/>
        </w:tblPrEx>
        <w:trPr>
          <w:gridAfter w:val="1"/>
          <w:wAfter w:w="132" w:type="dxa"/>
          <w:trHeight w:val="836"/>
          <w:jc w:val="center"/>
        </w:trPr>
        <w:tc>
          <w:tcPr>
            <w:tcW w:w="878" w:type="dxa"/>
            <w:gridSpan w:val="2"/>
            <w:shd w:val="clear" w:color="auto" w:fill="auto"/>
            <w:vAlign w:val="center"/>
          </w:tcPr>
          <w:p w:rsidR="00D8139F" w:rsidRDefault="00D8139F" w:rsidP="00351F45">
            <w:pPr>
              <w:spacing w:after="0" w:line="240" w:lineRule="auto"/>
              <w:jc w:val="both"/>
              <w:rPr>
                <w:rFonts w:ascii="Times New Roman" w:hAnsi="Times New Roman"/>
                <w:bCs/>
                <w:color w:val="auto"/>
                <w:sz w:val="24"/>
              </w:rPr>
            </w:pPr>
            <w:del w:id="38" w:author="sanitar" w:date="2015-12-01T10:43:00Z">
              <w:r w:rsidDel="006003F0">
                <w:rPr>
                  <w:rFonts w:ascii="Times New Roman" w:hAnsi="Times New Roman"/>
                  <w:bCs/>
                  <w:color w:val="auto"/>
                  <w:sz w:val="24"/>
                </w:rPr>
                <w:delText>2.4.</w:delText>
              </w:r>
            </w:del>
          </w:p>
        </w:tc>
        <w:tc>
          <w:tcPr>
            <w:tcW w:w="4225" w:type="dxa"/>
            <w:gridSpan w:val="3"/>
            <w:shd w:val="clear" w:color="auto" w:fill="auto"/>
          </w:tcPr>
          <w:p w:rsidR="00D8139F" w:rsidRPr="00D67E32" w:rsidRDefault="00D8139F" w:rsidP="00351F45">
            <w:pPr>
              <w:tabs>
                <w:tab w:val="left" w:pos="0"/>
              </w:tabs>
              <w:spacing w:after="120"/>
              <w:ind w:right="176"/>
              <w:jc w:val="both"/>
              <w:rPr>
                <w:rFonts w:ascii="Times New Roman" w:hAnsi="Times New Roman"/>
                <w:sz w:val="24"/>
              </w:rPr>
            </w:pPr>
            <w:del w:id="39" w:author="sanitar" w:date="2015-12-01T10:43:00Z">
              <w:r w:rsidRPr="00D67E32" w:rsidDel="006003F0">
                <w:rPr>
                  <w:rFonts w:ascii="Times New Roman" w:hAnsi="Times New Roman"/>
                  <w:sz w:val="24"/>
                </w:rPr>
                <w:delText xml:space="preserve">Projekta iesniegumā norādītā mērķa grupa atbilst MK noteikumos par specifiskā atbalsta mērķa īstenošanu noteiktajam. </w:delText>
              </w:r>
            </w:del>
          </w:p>
        </w:tc>
        <w:tc>
          <w:tcPr>
            <w:tcW w:w="2835" w:type="dxa"/>
            <w:gridSpan w:val="3"/>
            <w:shd w:val="clear" w:color="auto" w:fill="auto"/>
          </w:tcPr>
          <w:p w:rsidR="00D8139F" w:rsidRPr="00D67E32" w:rsidRDefault="00D8139F" w:rsidP="00351F45">
            <w:pPr>
              <w:spacing w:after="0" w:line="240" w:lineRule="auto"/>
              <w:jc w:val="center"/>
              <w:rPr>
                <w:rFonts w:ascii="Times New Roman" w:hAnsi="Times New Roman"/>
                <w:color w:val="auto"/>
                <w:sz w:val="24"/>
              </w:rPr>
            </w:pPr>
            <w:del w:id="40" w:author="sanitar" w:date="2015-12-01T10:43:00Z">
              <w:r w:rsidRPr="00D67E32" w:rsidDel="006003F0">
                <w:rPr>
                  <w:rFonts w:ascii="Times New Roman" w:hAnsi="Times New Roman"/>
                  <w:color w:val="auto"/>
                  <w:sz w:val="24"/>
                </w:rPr>
                <w:delText>P</w:delText>
              </w:r>
            </w:del>
          </w:p>
        </w:tc>
        <w:tc>
          <w:tcPr>
            <w:tcW w:w="6237" w:type="dxa"/>
            <w:gridSpan w:val="2"/>
            <w:shd w:val="clear" w:color="auto" w:fill="auto"/>
            <w:vAlign w:val="center"/>
          </w:tcPr>
          <w:p w:rsidR="00D8139F" w:rsidDel="006003F0" w:rsidRDefault="00D8139F" w:rsidP="00351F45">
            <w:pPr>
              <w:pStyle w:val="Sarakstarindkopa"/>
              <w:ind w:left="0"/>
              <w:jc w:val="both"/>
              <w:rPr>
                <w:del w:id="41" w:author="sanitar" w:date="2015-12-01T10:43:00Z"/>
              </w:rPr>
            </w:pPr>
            <w:del w:id="42" w:author="sanitar" w:date="2015-12-01T10:43:00Z">
              <w:r w:rsidRPr="003A7FBD" w:rsidDel="006003F0">
                <w:rPr>
                  <w:b/>
                </w:rPr>
                <w:delText>Vērtējums ir „Jā”</w:delText>
              </w:r>
              <w:r w:rsidRPr="003A7FBD" w:rsidDel="006003F0">
                <w:delText>, ja projekta iesniegumā (1.4.sadaļa „Projekta mērķa grupas apraksts”) norādītā mērķa grupa atbilst MK noteikumos noteiktajai mērķa grupai un ir identificētas mērķa grupas vajadzības un risināmās problēmas (1.3.sadaļa „Problēmas un risinājuma apraksts, t.sk. mērķa grupu problēmu un risinājumu apraksts”).</w:delText>
              </w:r>
            </w:del>
          </w:p>
          <w:p w:rsidR="00D8139F" w:rsidDel="006003F0" w:rsidRDefault="00D8139F" w:rsidP="00351F45">
            <w:pPr>
              <w:pStyle w:val="Sarakstarindkopa"/>
              <w:ind w:left="0"/>
              <w:jc w:val="both"/>
              <w:rPr>
                <w:del w:id="43" w:author="sanitar" w:date="2015-12-01T10:43:00Z"/>
              </w:rPr>
            </w:pPr>
          </w:p>
          <w:p w:rsidR="00D8139F" w:rsidRPr="00806752" w:rsidRDefault="00D8139F" w:rsidP="00351F45">
            <w:pPr>
              <w:pStyle w:val="Sarakstarindkopa"/>
              <w:ind w:left="0"/>
              <w:jc w:val="both"/>
              <w:rPr>
                <w:b/>
              </w:rPr>
            </w:pPr>
            <w:del w:id="44" w:author="sanitar" w:date="2015-12-01T10:43:00Z">
              <w:r w:rsidRPr="0035583F" w:rsidDel="006003F0">
                <w:delText>Ja projekta iesniegums neatbilst minētajām prasībām,</w:delText>
              </w:r>
              <w:r w:rsidRPr="0035583F" w:rsidDel="006003F0">
                <w:rPr>
                  <w:b/>
                </w:rPr>
                <w:delText xml:space="preserve"> vērtējums ir „Jā, ar nosacījumu”</w:delText>
              </w:r>
              <w:r w:rsidRPr="0035583F" w:rsidDel="006003F0">
                <w:delText xml:space="preserve">, vienlaikus nosakot </w:delText>
              </w:r>
              <w:r w:rsidRPr="0035583F" w:rsidDel="006003F0">
                <w:lastRenderedPageBreak/>
                <w:delText>nosacījumu</w:delText>
              </w:r>
              <w:r w:rsidRPr="003A7FBD" w:rsidDel="006003F0">
                <w:delText xml:space="preserve"> papildināt/precizēt mērķa grupas uzskaitījumu un/vai papildināt vai precizēt mērķa grupas vajadzību un risināmo problēmu aprakstu.</w:delText>
              </w:r>
            </w:del>
          </w:p>
        </w:tc>
      </w:tr>
      <w:tr w:rsidR="00D8139F" w:rsidRPr="00806752" w:rsidTr="007F56F8">
        <w:tblPrEx>
          <w:jc w:val="center"/>
        </w:tblPrEx>
        <w:trPr>
          <w:gridAfter w:val="1"/>
          <w:wAfter w:w="132" w:type="dxa"/>
          <w:trHeight w:val="836"/>
          <w:jc w:val="center"/>
        </w:trPr>
        <w:tc>
          <w:tcPr>
            <w:tcW w:w="878" w:type="dxa"/>
            <w:gridSpan w:val="2"/>
            <w:shd w:val="clear" w:color="auto" w:fill="auto"/>
            <w:vAlign w:val="center"/>
          </w:tcPr>
          <w:p w:rsidR="00D8139F" w:rsidRDefault="00D8139F" w:rsidP="00351F45">
            <w:pPr>
              <w:spacing w:after="0" w:line="240" w:lineRule="auto"/>
              <w:jc w:val="both"/>
              <w:rPr>
                <w:rFonts w:ascii="Times New Roman" w:hAnsi="Times New Roman"/>
                <w:bCs/>
                <w:color w:val="auto"/>
                <w:sz w:val="24"/>
              </w:rPr>
            </w:pPr>
            <w:r>
              <w:rPr>
                <w:rFonts w:ascii="Times New Roman" w:hAnsi="Times New Roman"/>
                <w:bCs/>
                <w:color w:val="auto"/>
                <w:sz w:val="24"/>
              </w:rPr>
              <w:lastRenderedPageBreak/>
              <w:t>2.</w:t>
            </w:r>
            <w:ins w:id="45" w:author="Kitija Sniedze" w:date="2015-12-02T10:51:00Z">
              <w:r w:rsidR="00315409">
                <w:rPr>
                  <w:rFonts w:ascii="Times New Roman" w:hAnsi="Times New Roman"/>
                  <w:bCs/>
                  <w:color w:val="auto"/>
                  <w:sz w:val="24"/>
                </w:rPr>
                <w:t>4</w:t>
              </w:r>
            </w:ins>
            <w:del w:id="46" w:author="Kitija Sniedze" w:date="2015-12-02T10:51:00Z">
              <w:r w:rsidDel="00315409">
                <w:rPr>
                  <w:rFonts w:ascii="Times New Roman" w:hAnsi="Times New Roman"/>
                  <w:bCs/>
                  <w:color w:val="auto"/>
                  <w:sz w:val="24"/>
                </w:rPr>
                <w:delText>5</w:delText>
              </w:r>
            </w:del>
            <w:r>
              <w:rPr>
                <w:rFonts w:ascii="Times New Roman" w:hAnsi="Times New Roman"/>
                <w:bCs/>
                <w:color w:val="auto"/>
                <w:sz w:val="24"/>
              </w:rPr>
              <w:t>.</w:t>
            </w:r>
          </w:p>
        </w:tc>
        <w:tc>
          <w:tcPr>
            <w:tcW w:w="4225" w:type="dxa"/>
            <w:gridSpan w:val="3"/>
            <w:shd w:val="clear" w:color="auto" w:fill="auto"/>
          </w:tcPr>
          <w:p w:rsidR="00D8139F" w:rsidRPr="00057B5C" w:rsidRDefault="00D8139F" w:rsidP="00351F45">
            <w:pPr>
              <w:tabs>
                <w:tab w:val="left" w:pos="0"/>
              </w:tabs>
              <w:spacing w:after="120"/>
              <w:ind w:right="176"/>
              <w:jc w:val="both"/>
              <w:rPr>
                <w:rFonts w:ascii="Times New Roman" w:hAnsi="Times New Roman"/>
                <w:sz w:val="24"/>
              </w:rPr>
            </w:pPr>
            <w:r w:rsidRPr="00057B5C">
              <w:rPr>
                <w:rFonts w:ascii="Times New Roman" w:hAnsi="Times New Roman"/>
                <w:sz w:val="24"/>
              </w:rPr>
              <w:t xml:space="preserve">Projekta iesniedzējs apņemas nodrošināt sasniegto rezultātu uzturēšanu un nodrošināt līdzekļus rezultātu uzturēšanai pēc projekta īstenošanas pabeigšanas atbilstoši MK noteikumos par specifiskā atbalsta mērķa īstenošanu noteiktajiem termiņiem. </w:t>
            </w:r>
          </w:p>
        </w:tc>
        <w:tc>
          <w:tcPr>
            <w:tcW w:w="2835" w:type="dxa"/>
            <w:gridSpan w:val="3"/>
            <w:shd w:val="clear" w:color="auto" w:fill="auto"/>
          </w:tcPr>
          <w:p w:rsidR="00D8139F" w:rsidRPr="00D67E32" w:rsidRDefault="00D8139F" w:rsidP="00351F45">
            <w:pPr>
              <w:spacing w:after="0" w:line="240" w:lineRule="auto"/>
              <w:jc w:val="center"/>
              <w:rPr>
                <w:rFonts w:ascii="Times New Roman" w:hAnsi="Times New Roman"/>
                <w:color w:val="auto"/>
                <w:sz w:val="24"/>
              </w:rPr>
            </w:pPr>
            <w:r w:rsidRPr="00D67E32">
              <w:rPr>
                <w:rFonts w:ascii="Times New Roman" w:hAnsi="Times New Roman"/>
                <w:color w:val="auto"/>
                <w:sz w:val="24"/>
              </w:rPr>
              <w:t>P</w:t>
            </w:r>
          </w:p>
        </w:tc>
        <w:tc>
          <w:tcPr>
            <w:tcW w:w="6237" w:type="dxa"/>
            <w:gridSpan w:val="2"/>
            <w:shd w:val="clear" w:color="auto" w:fill="auto"/>
          </w:tcPr>
          <w:p w:rsidR="00D8139F" w:rsidRDefault="00D8139F" w:rsidP="00351F45">
            <w:pPr>
              <w:pStyle w:val="Sarakstarindkopa"/>
              <w:ind w:left="0"/>
              <w:jc w:val="both"/>
            </w:pPr>
            <w:r w:rsidRPr="003A7FBD">
              <w:rPr>
                <w:b/>
              </w:rPr>
              <w:t>Vērtējums ir „Jā”</w:t>
            </w:r>
            <w:r w:rsidRPr="003A7FBD">
              <w:t>, ja projekta iesniegumā (6.1.sadaļa „Aprakstīt, kā tiks nodrošināta projektā sasniegto rezultātu uzturēšana pēc projekta pabeigšanas”) skaidri norādīts, kā projekta iesniedzējs plāno nodrošināt projekta rezultātu uzturēšanu un nodrošināt tam nepieciešamo finansējumu.</w:t>
            </w:r>
          </w:p>
          <w:p w:rsidR="00D8139F" w:rsidRDefault="00D8139F" w:rsidP="00351F45">
            <w:pPr>
              <w:pStyle w:val="Sarakstarindkopa"/>
              <w:ind w:left="0"/>
              <w:jc w:val="both"/>
            </w:pPr>
          </w:p>
          <w:p w:rsidR="00D8139F" w:rsidRPr="00806752" w:rsidRDefault="00D8139F" w:rsidP="00351F45">
            <w:pPr>
              <w:pStyle w:val="Sarakstarindkopa"/>
              <w:ind w:left="0"/>
              <w:jc w:val="both"/>
              <w:rPr>
                <w:b/>
              </w:rPr>
            </w:pPr>
            <w:r w:rsidRPr="0035583F">
              <w:t>Ja projekta iesniegums neatbilst minētajām prasībām,</w:t>
            </w:r>
            <w:r w:rsidRPr="0035583F">
              <w:rPr>
                <w:b/>
              </w:rPr>
              <w:t xml:space="preserve"> vērtējums ir „Jā, ar nosacījumu”</w:t>
            </w:r>
            <w:r w:rsidRPr="0035583F">
              <w:t>, vienlaikus nosakot nosacījumu</w:t>
            </w:r>
            <w:r w:rsidRPr="003A7FBD">
              <w:t xml:space="preserve"> papildināt/precizēt projekta rezultātu uzturēšanas aprakstu.</w:t>
            </w:r>
          </w:p>
        </w:tc>
      </w:tr>
      <w:tr w:rsidR="00D8139F" w:rsidRPr="00806752" w:rsidTr="007F56F8">
        <w:tblPrEx>
          <w:jc w:val="center"/>
        </w:tblPrEx>
        <w:trPr>
          <w:gridAfter w:val="1"/>
          <w:wAfter w:w="132" w:type="dxa"/>
          <w:trHeight w:val="836"/>
          <w:jc w:val="center"/>
        </w:trPr>
        <w:tc>
          <w:tcPr>
            <w:tcW w:w="5103" w:type="dxa"/>
            <w:gridSpan w:val="5"/>
            <w:shd w:val="clear" w:color="auto" w:fill="F2F2F2"/>
            <w:vAlign w:val="center"/>
          </w:tcPr>
          <w:p w:rsidR="00D8139F" w:rsidRPr="00806752" w:rsidRDefault="00D8139F" w:rsidP="00351F45">
            <w:pPr>
              <w:spacing w:after="0" w:line="240" w:lineRule="auto"/>
              <w:jc w:val="both"/>
              <w:rPr>
                <w:rFonts w:ascii="Times New Roman" w:hAnsi="Times New Roman"/>
                <w:color w:val="auto"/>
                <w:sz w:val="24"/>
              </w:rPr>
            </w:pPr>
            <w:r>
              <w:rPr>
                <w:rFonts w:ascii="Times New Roman" w:hAnsi="Times New Roman"/>
                <w:b/>
                <w:bCs/>
                <w:color w:val="auto"/>
                <w:sz w:val="24"/>
              </w:rPr>
              <w:t xml:space="preserve">3. </w:t>
            </w:r>
            <w:r w:rsidRPr="00806752">
              <w:rPr>
                <w:rFonts w:ascii="Times New Roman" w:hAnsi="Times New Roman"/>
                <w:b/>
                <w:bCs/>
                <w:color w:val="auto"/>
                <w:sz w:val="24"/>
              </w:rPr>
              <w:t>SPECIFISKIE ATBILSTĪBAS KRITĒRIJI</w:t>
            </w:r>
          </w:p>
        </w:tc>
        <w:tc>
          <w:tcPr>
            <w:tcW w:w="2835" w:type="dxa"/>
            <w:gridSpan w:val="3"/>
            <w:shd w:val="clear" w:color="auto" w:fill="F2F2F2"/>
            <w:vAlign w:val="center"/>
          </w:tcPr>
          <w:p w:rsidR="00D8139F" w:rsidRDefault="00D8139F" w:rsidP="00351F45">
            <w:pPr>
              <w:spacing w:after="0" w:line="240" w:lineRule="auto"/>
              <w:jc w:val="center"/>
              <w:rPr>
                <w:rFonts w:ascii="Times New Roman" w:hAnsi="Times New Roman"/>
                <w:b/>
                <w:color w:val="auto"/>
                <w:sz w:val="24"/>
              </w:rPr>
            </w:pPr>
            <w:r w:rsidRPr="00D67E32">
              <w:rPr>
                <w:rFonts w:ascii="Times New Roman" w:hAnsi="Times New Roman"/>
                <w:b/>
                <w:color w:val="auto"/>
                <w:sz w:val="24"/>
              </w:rPr>
              <w:t>Kritērija ietekme uz lēmuma pieņemšanu</w:t>
            </w:r>
          </w:p>
          <w:p w:rsidR="00D8139F" w:rsidRPr="00D67E32" w:rsidRDefault="00D8139F" w:rsidP="00351F45">
            <w:pPr>
              <w:spacing w:after="0" w:line="240" w:lineRule="auto"/>
              <w:jc w:val="center"/>
              <w:rPr>
                <w:rFonts w:ascii="Times New Roman" w:hAnsi="Times New Roman"/>
                <w:b/>
                <w:color w:val="auto"/>
                <w:sz w:val="24"/>
              </w:rPr>
            </w:pPr>
          </w:p>
          <w:p w:rsidR="00D8139F" w:rsidRPr="00806752" w:rsidRDefault="00D8139F" w:rsidP="00351F45">
            <w:pPr>
              <w:spacing w:after="0" w:line="240" w:lineRule="auto"/>
              <w:jc w:val="center"/>
              <w:rPr>
                <w:rFonts w:ascii="Times New Roman" w:hAnsi="Times New Roman"/>
                <w:b/>
                <w:color w:val="auto"/>
                <w:sz w:val="24"/>
              </w:rPr>
            </w:pPr>
            <w:r w:rsidRPr="00D67E32">
              <w:rPr>
                <w:rFonts w:ascii="Times New Roman" w:hAnsi="Times New Roman"/>
                <w:b/>
                <w:color w:val="auto"/>
                <w:sz w:val="24"/>
              </w:rPr>
              <w:t>(P</w:t>
            </w:r>
            <w:r>
              <w:rPr>
                <w:rFonts w:ascii="Times New Roman" w:hAnsi="Times New Roman"/>
                <w:b/>
                <w:color w:val="auto"/>
                <w:sz w:val="24"/>
              </w:rPr>
              <w:t xml:space="preserve">; </w:t>
            </w:r>
            <w:r>
              <w:rPr>
                <w:rFonts w:ascii="Times New Roman" w:hAnsi="Times New Roman"/>
                <w:b/>
                <w:sz w:val="24"/>
              </w:rPr>
              <w:t>N/A</w:t>
            </w:r>
            <w:r w:rsidRPr="00D67E32">
              <w:rPr>
                <w:rFonts w:ascii="Times New Roman" w:hAnsi="Times New Roman"/>
                <w:b/>
                <w:color w:val="auto"/>
                <w:sz w:val="24"/>
              </w:rPr>
              <w:t>)</w:t>
            </w:r>
          </w:p>
        </w:tc>
        <w:tc>
          <w:tcPr>
            <w:tcW w:w="6237" w:type="dxa"/>
            <w:gridSpan w:val="2"/>
            <w:shd w:val="clear" w:color="auto" w:fill="F2F2F2"/>
            <w:vAlign w:val="center"/>
          </w:tcPr>
          <w:p w:rsidR="00D8139F" w:rsidRPr="00806752" w:rsidRDefault="00D8139F" w:rsidP="00351F45">
            <w:pPr>
              <w:pStyle w:val="Sarakstarindkopa"/>
              <w:ind w:left="0"/>
              <w:jc w:val="center"/>
              <w:rPr>
                <w:b/>
              </w:rPr>
            </w:pPr>
            <w:r w:rsidRPr="00806752">
              <w:rPr>
                <w:b/>
              </w:rPr>
              <w:t>Skaidrojums atbilstības noteikšanai</w:t>
            </w:r>
          </w:p>
        </w:tc>
      </w:tr>
      <w:tr w:rsidR="00D8139F" w:rsidRPr="00E21704" w:rsidTr="007F56F8">
        <w:tblPrEx>
          <w:jc w:val="center"/>
        </w:tblPrEx>
        <w:trPr>
          <w:gridAfter w:val="1"/>
          <w:wAfter w:w="132" w:type="dxa"/>
          <w:jc w:val="center"/>
        </w:trPr>
        <w:tc>
          <w:tcPr>
            <w:tcW w:w="878" w:type="dxa"/>
            <w:gridSpan w:val="2"/>
          </w:tcPr>
          <w:p w:rsidR="00D8139F" w:rsidRPr="00790F50" w:rsidRDefault="00D8139F" w:rsidP="00351F45">
            <w:pPr>
              <w:spacing w:after="0" w:line="240" w:lineRule="auto"/>
              <w:jc w:val="both"/>
              <w:rPr>
                <w:rFonts w:ascii="Times New Roman" w:hAnsi="Times New Roman"/>
                <w:color w:val="auto"/>
                <w:sz w:val="24"/>
              </w:rPr>
            </w:pPr>
            <w:r w:rsidRPr="00790F50">
              <w:rPr>
                <w:rFonts w:ascii="Times New Roman" w:hAnsi="Times New Roman"/>
                <w:color w:val="auto"/>
                <w:sz w:val="24"/>
              </w:rPr>
              <w:t>3.1.</w:t>
            </w:r>
          </w:p>
        </w:tc>
        <w:tc>
          <w:tcPr>
            <w:tcW w:w="4225" w:type="dxa"/>
            <w:gridSpan w:val="3"/>
          </w:tcPr>
          <w:p w:rsidR="00D8139F" w:rsidRPr="00790F50" w:rsidRDefault="00054B11" w:rsidP="000B5E22">
            <w:pPr>
              <w:pStyle w:val="ParastaisWeb"/>
              <w:spacing w:before="0" w:beforeAutospacing="0" w:after="0" w:afterAutospacing="0"/>
              <w:jc w:val="both"/>
            </w:pPr>
            <w:r w:rsidRPr="00790F50">
              <w:rPr>
                <w:shd w:val="clear" w:color="auto" w:fill="FFFFFF"/>
              </w:rPr>
              <w:t>Projekt</w:t>
            </w:r>
            <w:ins w:id="47" w:author="Kitija Sniedze" w:date="2015-12-02T10:52:00Z">
              <w:r w:rsidR="00315409">
                <w:rPr>
                  <w:shd w:val="clear" w:color="auto" w:fill="FFFFFF"/>
                </w:rPr>
                <w:t>a iesniegums</w:t>
              </w:r>
            </w:ins>
            <w:del w:id="48" w:author="Kitija Sniedze" w:date="2015-12-02T10:52:00Z">
              <w:r w:rsidRPr="00790F50" w:rsidDel="00315409">
                <w:rPr>
                  <w:shd w:val="clear" w:color="auto" w:fill="FFFFFF"/>
                </w:rPr>
                <w:delText>s</w:delText>
              </w:r>
            </w:del>
            <w:r w:rsidRPr="00790F50">
              <w:rPr>
                <w:shd w:val="clear" w:color="auto" w:fill="FFFFFF"/>
              </w:rPr>
              <w:t xml:space="preserve"> paredz darbības saistībā ar Rīgas ilgtspējīgas attīstības stratēģijā līdz 2030.gadam noteikto sabiedriski nozīmīgu </w:t>
            </w:r>
            <w:ins w:id="49" w:author="sanitar" w:date="2015-12-01T15:23:00Z">
              <w:r w:rsidR="000B46A5">
                <w:rPr>
                  <w:shd w:val="clear" w:color="auto" w:fill="FFFFFF"/>
                </w:rPr>
                <w:t xml:space="preserve">kultūras un sporta </w:t>
              </w:r>
            </w:ins>
            <w:r w:rsidRPr="00790F50">
              <w:rPr>
                <w:shd w:val="clear" w:color="auto" w:fill="FFFFFF"/>
              </w:rPr>
              <w:t>objektu</w:t>
            </w:r>
            <w:del w:id="50" w:author="sanitar" w:date="2015-12-01T15:23:00Z">
              <w:r w:rsidR="008B5344" w:rsidDel="000B46A5">
                <w:rPr>
                  <w:rStyle w:val="Vresatsauce"/>
                  <w:shd w:val="clear" w:color="auto" w:fill="FFFFFF"/>
                </w:rPr>
                <w:footnoteReference w:id="7"/>
              </w:r>
            </w:del>
            <w:r w:rsidRPr="00790F50">
              <w:rPr>
                <w:shd w:val="clear" w:color="auto" w:fill="FFFFFF"/>
              </w:rPr>
              <w:t xml:space="preserve"> izveidi un pārbūvi un</w:t>
            </w:r>
            <w:r w:rsidR="00CF242D">
              <w:rPr>
                <w:shd w:val="clear" w:color="auto" w:fill="FFFFFF"/>
              </w:rPr>
              <w:t xml:space="preserve"> </w:t>
            </w:r>
            <w:r w:rsidR="00C93223">
              <w:rPr>
                <w:shd w:val="clear" w:color="auto" w:fill="FFFFFF"/>
              </w:rPr>
              <w:t>Rīgas attīstības programmā</w:t>
            </w:r>
            <w:r w:rsidR="00C93223" w:rsidRPr="00C93223">
              <w:rPr>
                <w:shd w:val="clear" w:color="auto" w:fill="FFFFFF"/>
              </w:rPr>
              <w:t xml:space="preserve"> 2014.-2020.</w:t>
            </w:r>
            <w:r w:rsidR="00F6608D">
              <w:rPr>
                <w:shd w:val="clear" w:color="auto" w:fill="FFFFFF"/>
              </w:rPr>
              <w:t xml:space="preserve">gadam </w:t>
            </w:r>
            <w:r w:rsidR="00F6608D" w:rsidRPr="00A76BF6">
              <w:t xml:space="preserve">un </w:t>
            </w:r>
            <w:r w:rsidR="00897E21">
              <w:t xml:space="preserve">tās </w:t>
            </w:r>
            <w:r w:rsidR="00F6608D" w:rsidRPr="00F6608D">
              <w:rPr>
                <w:rFonts w:ascii="Times New Roman,Bold" w:eastAsiaTheme="minorHAnsi" w:hAnsi="Times New Roman,Bold" w:cs="Times New Roman,Bold"/>
                <w:bCs/>
              </w:rPr>
              <w:t>Investīciju plānā</w:t>
            </w:r>
            <w:r w:rsidR="00897E21">
              <w:rPr>
                <w:rFonts w:ascii="Times New Roman,Bold" w:eastAsiaTheme="minorHAnsi" w:hAnsi="Times New Roman,Bold" w:cs="Times New Roman,Bold"/>
                <w:bCs/>
              </w:rPr>
              <w:t xml:space="preserve"> </w:t>
            </w:r>
            <w:r w:rsidRPr="00790F50">
              <w:rPr>
                <w:shd w:val="clear" w:color="auto" w:fill="FFFFFF"/>
              </w:rPr>
              <w:t>prioritāri atbalstāmu degradēto teritoriju</w:t>
            </w:r>
            <w:del w:id="53" w:author="Kitija Sniedze" w:date="2015-12-02T10:44:00Z">
              <w:r w:rsidR="008B5344" w:rsidDel="000B5E22">
                <w:rPr>
                  <w:rStyle w:val="Vresatsauce"/>
                  <w:shd w:val="clear" w:color="auto" w:fill="FFFFFF"/>
                </w:rPr>
                <w:footnoteReference w:id="8"/>
              </w:r>
            </w:del>
            <w:r w:rsidRPr="00790F50">
              <w:rPr>
                <w:shd w:val="clear" w:color="auto" w:fill="FFFFFF"/>
              </w:rPr>
              <w:t xml:space="preserve"> </w:t>
            </w:r>
            <w:proofErr w:type="spellStart"/>
            <w:r w:rsidRPr="00790F50">
              <w:rPr>
                <w:shd w:val="clear" w:color="auto" w:fill="FFFFFF"/>
              </w:rPr>
              <w:t>revitalizēšanu</w:t>
            </w:r>
            <w:proofErr w:type="spellEnd"/>
            <w:r w:rsidRPr="00790F50">
              <w:t>.</w:t>
            </w:r>
          </w:p>
        </w:tc>
        <w:tc>
          <w:tcPr>
            <w:tcW w:w="2835" w:type="dxa"/>
            <w:gridSpan w:val="3"/>
            <w:vAlign w:val="center"/>
          </w:tcPr>
          <w:p w:rsidR="00D8139F" w:rsidRPr="00790F50" w:rsidRDefault="00D8139F" w:rsidP="00351F45">
            <w:pPr>
              <w:pStyle w:val="Sarakstarindkopa"/>
              <w:ind w:left="0"/>
              <w:jc w:val="center"/>
            </w:pPr>
            <w:r w:rsidRPr="00790F50">
              <w:t>P</w:t>
            </w:r>
          </w:p>
        </w:tc>
        <w:tc>
          <w:tcPr>
            <w:tcW w:w="6237" w:type="dxa"/>
            <w:gridSpan w:val="2"/>
          </w:tcPr>
          <w:p w:rsidR="00E21704" w:rsidRDefault="00AC3A1C" w:rsidP="00351F45">
            <w:pPr>
              <w:pStyle w:val="Bezatstarpm"/>
              <w:spacing w:after="120"/>
              <w:jc w:val="both"/>
              <w:rPr>
                <w:rFonts w:ascii="Times New Roman" w:hAnsi="Times New Roman"/>
                <w:color w:val="auto"/>
                <w:sz w:val="24"/>
              </w:rPr>
            </w:pPr>
            <w:r w:rsidRPr="00E21704">
              <w:rPr>
                <w:rFonts w:ascii="Times New Roman" w:hAnsi="Times New Roman"/>
                <w:b/>
                <w:color w:val="auto"/>
                <w:sz w:val="24"/>
              </w:rPr>
              <w:t>Vērtējums ir „Jā”,</w:t>
            </w:r>
            <w:r w:rsidRPr="00E21704">
              <w:rPr>
                <w:rFonts w:ascii="Times New Roman" w:hAnsi="Times New Roman"/>
                <w:color w:val="auto"/>
                <w:sz w:val="24"/>
              </w:rPr>
              <w:t xml:space="preserve"> ja </w:t>
            </w:r>
            <w:r w:rsidR="00E21704">
              <w:rPr>
                <w:rFonts w:ascii="Times New Roman" w:hAnsi="Times New Roman"/>
                <w:color w:val="auto"/>
                <w:sz w:val="24"/>
              </w:rPr>
              <w:t>projekta iesniegumā (</w:t>
            </w:r>
            <w:r w:rsidR="00E21704" w:rsidRPr="00E21704">
              <w:rPr>
                <w:rFonts w:ascii="Times New Roman" w:hAnsi="Times New Roman"/>
                <w:color w:val="auto"/>
                <w:sz w:val="24"/>
              </w:rPr>
              <w:t>1.1.</w:t>
            </w:r>
            <w:r w:rsidR="00E21704">
              <w:rPr>
                <w:rFonts w:ascii="Times New Roman" w:hAnsi="Times New Roman"/>
                <w:color w:val="auto"/>
                <w:sz w:val="24"/>
              </w:rPr>
              <w:t>sadaļā</w:t>
            </w:r>
            <w:r w:rsidR="00E21704" w:rsidRPr="00E21704">
              <w:rPr>
                <w:rFonts w:ascii="Times New Roman" w:hAnsi="Times New Roman"/>
                <w:color w:val="auto"/>
                <w:sz w:val="24"/>
              </w:rPr>
              <w:t xml:space="preserve"> </w:t>
            </w:r>
            <w:r w:rsidR="00E21704">
              <w:rPr>
                <w:rFonts w:ascii="Times New Roman" w:hAnsi="Times New Roman"/>
                <w:color w:val="auto"/>
                <w:sz w:val="24"/>
              </w:rPr>
              <w:t>„</w:t>
            </w:r>
            <w:r w:rsidR="00E21704" w:rsidRPr="00E21704">
              <w:rPr>
                <w:rFonts w:ascii="Times New Roman" w:hAnsi="Times New Roman"/>
                <w:color w:val="auto"/>
                <w:sz w:val="24"/>
              </w:rPr>
              <w:t>Projekta kopsavilkums: projekta mērķis, galvenās darbības, ilgums, kopējās izmaksas un plānotie rezultāti</w:t>
            </w:r>
            <w:r w:rsidR="00E21704">
              <w:rPr>
                <w:rFonts w:ascii="Times New Roman" w:hAnsi="Times New Roman"/>
                <w:color w:val="auto"/>
                <w:sz w:val="24"/>
              </w:rPr>
              <w:t xml:space="preserve">” un </w:t>
            </w:r>
            <w:r w:rsidR="00E21704" w:rsidRPr="00E21704">
              <w:rPr>
                <w:rFonts w:ascii="Times New Roman" w:hAnsi="Times New Roman"/>
                <w:color w:val="auto"/>
                <w:sz w:val="24"/>
              </w:rPr>
              <w:t>1.5.</w:t>
            </w:r>
            <w:r w:rsidR="00E21704">
              <w:rPr>
                <w:rFonts w:ascii="Times New Roman" w:hAnsi="Times New Roman"/>
                <w:color w:val="auto"/>
                <w:sz w:val="24"/>
              </w:rPr>
              <w:t>sadaļā „</w:t>
            </w:r>
            <w:r w:rsidR="00E21704" w:rsidRPr="00E21704">
              <w:rPr>
                <w:rFonts w:ascii="Times New Roman" w:hAnsi="Times New Roman"/>
                <w:color w:val="auto"/>
                <w:sz w:val="24"/>
              </w:rPr>
              <w:t>Projekta darbības un sasniedzamie rezultāti:</w:t>
            </w:r>
            <w:r w:rsidR="00E21704">
              <w:rPr>
                <w:rFonts w:ascii="Times New Roman" w:hAnsi="Times New Roman"/>
                <w:color w:val="auto"/>
                <w:sz w:val="24"/>
              </w:rPr>
              <w:t>”)</w:t>
            </w:r>
            <w:r w:rsidR="008B5344">
              <w:rPr>
                <w:rFonts w:ascii="Times New Roman" w:hAnsi="Times New Roman"/>
                <w:color w:val="auto"/>
                <w:sz w:val="24"/>
              </w:rPr>
              <w:t xml:space="preserve"> ir norādītas darbības, kas ir saistītas ar</w:t>
            </w:r>
            <w:r w:rsidR="008B5344">
              <w:t xml:space="preserve"> </w:t>
            </w:r>
            <w:r w:rsidR="008B5344" w:rsidRPr="008B5344">
              <w:rPr>
                <w:rFonts w:ascii="Times New Roman" w:hAnsi="Times New Roman"/>
                <w:color w:val="auto"/>
                <w:sz w:val="24"/>
              </w:rPr>
              <w:t>Rīgas ilgtspējīgas attīstības stratēģijā līdz 2030.gadam noteik</w:t>
            </w:r>
            <w:r w:rsidR="008B5344">
              <w:rPr>
                <w:rFonts w:ascii="Times New Roman" w:hAnsi="Times New Roman"/>
                <w:color w:val="auto"/>
                <w:sz w:val="24"/>
              </w:rPr>
              <w:t xml:space="preserve">to sabiedriski nozīmīgu </w:t>
            </w:r>
            <w:ins w:id="57" w:author="sanitar" w:date="2015-12-01T15:23:00Z">
              <w:r w:rsidR="000B46A5">
                <w:rPr>
                  <w:rFonts w:ascii="Times New Roman" w:hAnsi="Times New Roman"/>
                  <w:color w:val="auto"/>
                  <w:sz w:val="24"/>
                </w:rPr>
                <w:t xml:space="preserve">kultūras un sporta </w:t>
              </w:r>
            </w:ins>
            <w:r w:rsidR="008B5344">
              <w:rPr>
                <w:rFonts w:ascii="Times New Roman" w:hAnsi="Times New Roman"/>
                <w:color w:val="auto"/>
                <w:sz w:val="24"/>
              </w:rPr>
              <w:t>objektu</w:t>
            </w:r>
            <w:r w:rsidR="008B5344" w:rsidRPr="008B5344">
              <w:rPr>
                <w:rFonts w:ascii="Times New Roman" w:hAnsi="Times New Roman"/>
                <w:color w:val="auto"/>
                <w:sz w:val="24"/>
              </w:rPr>
              <w:t xml:space="preserve"> izveidi un pārbūvi un</w:t>
            </w:r>
            <w:r w:rsidR="00CF242D">
              <w:rPr>
                <w:rFonts w:ascii="Times New Roman" w:hAnsi="Times New Roman"/>
                <w:color w:val="auto"/>
                <w:sz w:val="24"/>
              </w:rPr>
              <w:t xml:space="preserve"> </w:t>
            </w:r>
            <w:r w:rsidR="003735A9" w:rsidRPr="003735A9">
              <w:rPr>
                <w:rFonts w:ascii="Times New Roman" w:hAnsi="Times New Roman"/>
                <w:color w:val="auto"/>
                <w:sz w:val="24"/>
              </w:rPr>
              <w:t>Rīgas attīstības programm</w:t>
            </w:r>
            <w:r w:rsidR="005227FD">
              <w:rPr>
                <w:rFonts w:ascii="Times New Roman" w:hAnsi="Times New Roman"/>
                <w:color w:val="auto"/>
                <w:sz w:val="24"/>
              </w:rPr>
              <w:t>ā</w:t>
            </w:r>
            <w:r w:rsidR="003735A9" w:rsidRPr="003735A9">
              <w:rPr>
                <w:rFonts w:ascii="Times New Roman" w:hAnsi="Times New Roman"/>
                <w:color w:val="auto"/>
                <w:sz w:val="24"/>
              </w:rPr>
              <w:t xml:space="preserve"> 2014.-2020. gadam</w:t>
            </w:r>
            <w:r w:rsidR="008B5344" w:rsidRPr="008B5344">
              <w:rPr>
                <w:rFonts w:ascii="Times New Roman" w:hAnsi="Times New Roman"/>
                <w:color w:val="auto"/>
                <w:sz w:val="24"/>
              </w:rPr>
              <w:t xml:space="preserve"> </w:t>
            </w:r>
            <w:r w:rsidR="00F6608D">
              <w:rPr>
                <w:rFonts w:ascii="Times New Roman" w:hAnsi="Times New Roman"/>
                <w:color w:val="auto"/>
                <w:sz w:val="24"/>
              </w:rPr>
              <w:t xml:space="preserve">un </w:t>
            </w:r>
            <w:r w:rsidR="00897E21">
              <w:rPr>
                <w:rFonts w:ascii="Times New Roman" w:hAnsi="Times New Roman"/>
                <w:color w:val="auto"/>
                <w:sz w:val="24"/>
              </w:rPr>
              <w:t xml:space="preserve">tās </w:t>
            </w:r>
            <w:r w:rsidR="00F6608D">
              <w:rPr>
                <w:rFonts w:ascii="Times New Roman" w:hAnsi="Times New Roman"/>
                <w:color w:val="auto"/>
                <w:sz w:val="24"/>
              </w:rPr>
              <w:t xml:space="preserve">Investīciju plānā, </w:t>
            </w:r>
            <w:r w:rsidR="008B5344" w:rsidRPr="008B5344">
              <w:rPr>
                <w:rFonts w:ascii="Times New Roman" w:hAnsi="Times New Roman"/>
                <w:color w:val="auto"/>
                <w:sz w:val="24"/>
              </w:rPr>
              <w:t xml:space="preserve">prioritāri </w:t>
            </w:r>
            <w:r w:rsidR="008B5344">
              <w:rPr>
                <w:rFonts w:ascii="Times New Roman" w:hAnsi="Times New Roman"/>
                <w:color w:val="auto"/>
                <w:sz w:val="24"/>
              </w:rPr>
              <w:t>atbalstāmu degradēto teritoriju</w:t>
            </w:r>
            <w:r w:rsidR="008B5344" w:rsidRPr="008B5344">
              <w:rPr>
                <w:rFonts w:ascii="Times New Roman" w:hAnsi="Times New Roman"/>
                <w:color w:val="auto"/>
                <w:sz w:val="24"/>
              </w:rPr>
              <w:t xml:space="preserve"> revitalizēšanu</w:t>
            </w:r>
            <w:r w:rsidR="008B5344">
              <w:rPr>
                <w:rFonts w:ascii="Times New Roman" w:hAnsi="Times New Roman"/>
                <w:color w:val="auto"/>
                <w:sz w:val="24"/>
              </w:rPr>
              <w:t>.</w:t>
            </w:r>
          </w:p>
          <w:p w:rsidR="00CF242D" w:rsidRDefault="008B5344" w:rsidP="00351F45">
            <w:pPr>
              <w:pStyle w:val="Bezatstarpm"/>
              <w:spacing w:after="120"/>
              <w:jc w:val="both"/>
              <w:rPr>
                <w:rFonts w:ascii="Times New Roman" w:hAnsi="Times New Roman"/>
                <w:color w:val="auto"/>
                <w:sz w:val="24"/>
              </w:rPr>
            </w:pPr>
            <w:r>
              <w:rPr>
                <w:rFonts w:ascii="Times New Roman" w:hAnsi="Times New Roman"/>
                <w:color w:val="auto"/>
                <w:sz w:val="24"/>
              </w:rPr>
              <w:t>Vērtētājiem jāpārbauda informācija</w:t>
            </w:r>
            <w:r w:rsidR="00CF242D">
              <w:rPr>
                <w:rFonts w:ascii="Times New Roman" w:hAnsi="Times New Roman"/>
                <w:color w:val="auto"/>
                <w:sz w:val="24"/>
              </w:rPr>
              <w:t>;</w:t>
            </w:r>
          </w:p>
          <w:p w:rsidR="008B5344" w:rsidRDefault="008B5344" w:rsidP="00CF242D">
            <w:pPr>
              <w:pStyle w:val="Bezatstarpm"/>
              <w:numPr>
                <w:ilvl w:val="0"/>
                <w:numId w:val="35"/>
              </w:numPr>
              <w:spacing w:after="120"/>
              <w:jc w:val="both"/>
              <w:rPr>
                <w:rFonts w:ascii="Times New Roman" w:hAnsi="Times New Roman"/>
                <w:color w:val="auto"/>
                <w:sz w:val="24"/>
              </w:rPr>
            </w:pPr>
            <w:r w:rsidRPr="008B5344">
              <w:rPr>
                <w:rFonts w:ascii="Times New Roman" w:hAnsi="Times New Roman"/>
                <w:color w:val="auto"/>
                <w:sz w:val="24"/>
              </w:rPr>
              <w:t>Rīgas ilgtspējīgas attīstības stratēģijā līdz 2030.gadam</w:t>
            </w:r>
            <w:r>
              <w:rPr>
                <w:rFonts w:ascii="Times New Roman" w:hAnsi="Times New Roman"/>
                <w:color w:val="auto"/>
                <w:sz w:val="24"/>
              </w:rPr>
              <w:t xml:space="preserve">, </w:t>
            </w:r>
            <w:r>
              <w:rPr>
                <w:rFonts w:ascii="Times New Roman" w:hAnsi="Times New Roman"/>
                <w:color w:val="auto"/>
                <w:sz w:val="24"/>
              </w:rPr>
              <w:lastRenderedPageBreak/>
              <w:t xml:space="preserve">kas ir pieejama Rīgas domes pilsētas attīstības departamenta mājaslapā - </w:t>
            </w:r>
            <w:hyperlink r:id="rId10" w:history="1">
              <w:r w:rsidRPr="00445DE2">
                <w:rPr>
                  <w:rStyle w:val="Hipersaite"/>
                  <w:rFonts w:ascii="Times New Roman" w:hAnsi="Times New Roman"/>
                  <w:sz w:val="24"/>
                </w:rPr>
                <w:t>http://www.rdpad.lv/wp-content/uploads/2014/11/STRATEGIJA_WEB.pdf</w:t>
              </w:r>
            </w:hyperlink>
            <w:r>
              <w:rPr>
                <w:rFonts w:ascii="Times New Roman" w:hAnsi="Times New Roman"/>
                <w:color w:val="auto"/>
                <w:sz w:val="24"/>
              </w:rPr>
              <w:t xml:space="preserve"> </w:t>
            </w:r>
          </w:p>
          <w:p w:rsidR="0015515E" w:rsidRDefault="00897E21" w:rsidP="00CF242D">
            <w:pPr>
              <w:pStyle w:val="Bezatstarpm"/>
              <w:numPr>
                <w:ilvl w:val="0"/>
                <w:numId w:val="35"/>
              </w:numPr>
              <w:spacing w:after="120"/>
              <w:jc w:val="both"/>
              <w:rPr>
                <w:rFonts w:ascii="Times New Roman" w:hAnsi="Times New Roman"/>
                <w:color w:val="auto"/>
                <w:sz w:val="24"/>
              </w:rPr>
            </w:pPr>
            <w:r>
              <w:rPr>
                <w:rFonts w:ascii="Times New Roman" w:hAnsi="Times New Roman"/>
                <w:color w:val="auto"/>
                <w:sz w:val="24"/>
              </w:rPr>
              <w:t>Rīgas attīstības programma</w:t>
            </w:r>
            <w:r w:rsidR="00B06388" w:rsidRPr="00B06388">
              <w:rPr>
                <w:rFonts w:ascii="Times New Roman" w:hAnsi="Times New Roman"/>
                <w:color w:val="auto"/>
                <w:sz w:val="24"/>
              </w:rPr>
              <w:t xml:space="preserve"> 2014.-2020.gadam un </w:t>
            </w:r>
            <w:r>
              <w:rPr>
                <w:rFonts w:ascii="Times New Roman" w:hAnsi="Times New Roman"/>
                <w:color w:val="auto"/>
                <w:sz w:val="24"/>
              </w:rPr>
              <w:t xml:space="preserve">tās Investīciju plāns </w:t>
            </w:r>
            <w:r w:rsidR="00CF242D">
              <w:rPr>
                <w:rFonts w:ascii="Times New Roman" w:hAnsi="Times New Roman"/>
                <w:color w:val="auto"/>
                <w:sz w:val="24"/>
              </w:rPr>
              <w:t>pieejams</w:t>
            </w:r>
            <w:r w:rsidR="0015515E">
              <w:rPr>
                <w:rFonts w:ascii="Times New Roman" w:hAnsi="Times New Roman"/>
                <w:color w:val="auto"/>
                <w:sz w:val="24"/>
              </w:rPr>
              <w:t xml:space="preserve"> Rīgas domes pilsētas attīstības departamenta mājaslapā:</w:t>
            </w:r>
          </w:p>
          <w:p w:rsidR="00D437E3" w:rsidRDefault="001F49D4">
            <w:pPr>
              <w:pStyle w:val="Bezatstarpm"/>
              <w:numPr>
                <w:ilvl w:val="0"/>
                <w:numId w:val="41"/>
              </w:numPr>
              <w:spacing w:after="120"/>
              <w:jc w:val="both"/>
              <w:rPr>
                <w:rFonts w:ascii="Times New Roman" w:hAnsi="Times New Roman"/>
                <w:color w:val="auto"/>
                <w:sz w:val="24"/>
              </w:rPr>
            </w:pPr>
            <w:hyperlink r:id="rId11" w:history="1">
              <w:r w:rsidR="0015515E" w:rsidRPr="00873DF9">
                <w:rPr>
                  <w:rStyle w:val="Hipersaite"/>
                  <w:rFonts w:ascii="Times New Roman" w:hAnsi="Times New Roman"/>
                  <w:sz w:val="24"/>
                </w:rPr>
                <w:t>http://www.rdpad.lv/wp-content/uploads/2014/11/Attistibas_programma.pdf</w:t>
              </w:r>
            </w:hyperlink>
          </w:p>
          <w:p w:rsidR="00D437E3" w:rsidRDefault="001F49D4">
            <w:pPr>
              <w:pStyle w:val="Bezatstarpm"/>
              <w:numPr>
                <w:ilvl w:val="0"/>
                <w:numId w:val="41"/>
              </w:numPr>
              <w:spacing w:after="120"/>
              <w:jc w:val="both"/>
              <w:rPr>
                <w:rFonts w:ascii="Times New Roman" w:hAnsi="Times New Roman"/>
                <w:color w:val="auto"/>
                <w:sz w:val="24"/>
              </w:rPr>
            </w:pPr>
            <w:hyperlink r:id="rId12" w:history="1">
              <w:r w:rsidR="00722D8B" w:rsidRPr="00FD6B52">
                <w:rPr>
                  <w:rStyle w:val="Hipersaite"/>
                  <w:rFonts w:ascii="Times New Roman" w:hAnsi="Times New Roman"/>
                  <w:sz w:val="24"/>
                </w:rPr>
                <w:t>http://www.rdpad.lv/wp-content/uploads/2015/05/INVESTICIJU_Plans_2014_2016.pdf</w:t>
              </w:r>
            </w:hyperlink>
          </w:p>
          <w:p w:rsidR="00D8139F" w:rsidRPr="00E21704" w:rsidRDefault="00D8139F" w:rsidP="00351F45">
            <w:pPr>
              <w:pStyle w:val="Bezatstarpm"/>
              <w:jc w:val="both"/>
              <w:rPr>
                <w:rFonts w:ascii="Times New Roman" w:eastAsia="Times New Roman" w:hAnsi="Times New Roman"/>
                <w:color w:val="auto"/>
                <w:sz w:val="24"/>
              </w:rPr>
            </w:pPr>
          </w:p>
          <w:p w:rsidR="00D8139F" w:rsidRDefault="00AC3A1C" w:rsidP="008B5344">
            <w:pPr>
              <w:pStyle w:val="Bezatstarpm"/>
              <w:jc w:val="both"/>
              <w:rPr>
                <w:rFonts w:ascii="Times New Roman" w:eastAsia="Times New Roman" w:hAnsi="Times New Roman"/>
                <w:color w:val="auto"/>
                <w:sz w:val="24"/>
              </w:rPr>
            </w:pPr>
            <w:r w:rsidRPr="00E21704">
              <w:rPr>
                <w:rFonts w:ascii="Times New Roman" w:hAnsi="Times New Roman"/>
                <w:color w:val="auto"/>
                <w:sz w:val="24"/>
              </w:rPr>
              <w:t>Ja projekta iesniegums neatbilst minētajām prasībām,</w:t>
            </w:r>
            <w:r w:rsidRPr="00E21704">
              <w:rPr>
                <w:rFonts w:ascii="Times New Roman" w:hAnsi="Times New Roman"/>
                <w:b/>
                <w:color w:val="auto"/>
                <w:sz w:val="24"/>
              </w:rPr>
              <w:t xml:space="preserve"> vērtējums ir „Jā, ar nosacījumu”</w:t>
            </w:r>
            <w:r w:rsidRPr="00E21704">
              <w:rPr>
                <w:rFonts w:ascii="Times New Roman" w:hAnsi="Times New Roman"/>
                <w:color w:val="auto"/>
                <w:sz w:val="24"/>
              </w:rPr>
              <w:t>, vienlaikus nosakot nosacījumu</w:t>
            </w:r>
            <w:r w:rsidRPr="00E21704">
              <w:rPr>
                <w:rFonts w:ascii="Times New Roman" w:eastAsia="Times New Roman" w:hAnsi="Times New Roman"/>
                <w:color w:val="auto"/>
                <w:sz w:val="24"/>
              </w:rPr>
              <w:t xml:space="preserve"> </w:t>
            </w:r>
            <w:r w:rsidR="008B5344" w:rsidRPr="00CF242D">
              <w:rPr>
                <w:rFonts w:ascii="Times New Roman" w:eastAsia="Times New Roman" w:hAnsi="Times New Roman"/>
                <w:color w:val="auto"/>
                <w:sz w:val="24"/>
              </w:rPr>
              <w:t xml:space="preserve">precizēt projekta iesniegumu, tajā norādot darbības, kas </w:t>
            </w:r>
            <w:r w:rsidR="008A1B6B" w:rsidRPr="00CF242D">
              <w:rPr>
                <w:rFonts w:ascii="Times New Roman" w:eastAsia="Times New Roman" w:hAnsi="Times New Roman"/>
                <w:color w:val="auto"/>
                <w:sz w:val="24"/>
              </w:rPr>
              <w:t>vērstas</w:t>
            </w:r>
            <w:r w:rsidR="008B5344" w:rsidRPr="00CF242D">
              <w:rPr>
                <w:rFonts w:ascii="Times New Roman" w:eastAsia="Times New Roman" w:hAnsi="Times New Roman"/>
                <w:color w:val="auto"/>
                <w:sz w:val="24"/>
              </w:rPr>
              <w:t xml:space="preserve"> uz Rīgas ilgtspējīgas attīstības stratēģijā līdz 2030.gadam noteikto</w:t>
            </w:r>
            <w:r w:rsidR="008A1B6B" w:rsidRPr="00CF242D">
              <w:t xml:space="preserve"> </w:t>
            </w:r>
            <w:r w:rsidR="008A1B6B" w:rsidRPr="00CF242D">
              <w:rPr>
                <w:rFonts w:ascii="Times New Roman" w:eastAsia="Times New Roman" w:hAnsi="Times New Roman"/>
                <w:color w:val="auto"/>
                <w:sz w:val="24"/>
              </w:rPr>
              <w:t>sabiedriski nozīmīgu objektu izveidi un pārbūvi un</w:t>
            </w:r>
            <w:r w:rsidR="005227FD" w:rsidRPr="003735A9">
              <w:rPr>
                <w:rFonts w:ascii="Times New Roman" w:hAnsi="Times New Roman"/>
                <w:color w:val="auto"/>
                <w:sz w:val="24"/>
              </w:rPr>
              <w:t xml:space="preserve"> Rīgas attīstības programm</w:t>
            </w:r>
            <w:r w:rsidR="005227FD">
              <w:rPr>
                <w:rFonts w:ascii="Times New Roman" w:hAnsi="Times New Roman"/>
                <w:color w:val="auto"/>
                <w:sz w:val="24"/>
              </w:rPr>
              <w:t>ā</w:t>
            </w:r>
            <w:r w:rsidR="005227FD" w:rsidRPr="003735A9">
              <w:rPr>
                <w:rFonts w:ascii="Times New Roman" w:hAnsi="Times New Roman"/>
                <w:color w:val="auto"/>
                <w:sz w:val="24"/>
              </w:rPr>
              <w:t xml:space="preserve"> 2014.-2020. gadam</w:t>
            </w:r>
            <w:r w:rsidR="00CF242D">
              <w:rPr>
                <w:rFonts w:ascii="Times New Roman" w:eastAsia="Times New Roman" w:hAnsi="Times New Roman"/>
                <w:color w:val="auto"/>
                <w:sz w:val="24"/>
              </w:rPr>
              <w:t xml:space="preserve"> </w:t>
            </w:r>
            <w:r w:rsidR="005227FD">
              <w:rPr>
                <w:rFonts w:ascii="Times New Roman" w:eastAsia="Times New Roman" w:hAnsi="Times New Roman"/>
                <w:color w:val="auto"/>
                <w:sz w:val="24"/>
              </w:rPr>
              <w:t>un I</w:t>
            </w:r>
            <w:r w:rsidR="00CF242D">
              <w:rPr>
                <w:rFonts w:ascii="Times New Roman" w:eastAsia="Times New Roman" w:hAnsi="Times New Roman"/>
                <w:color w:val="auto"/>
                <w:sz w:val="24"/>
              </w:rPr>
              <w:t>nvestīciju plānā</w:t>
            </w:r>
            <w:r w:rsidR="008A1B6B" w:rsidRPr="00CF242D">
              <w:rPr>
                <w:rFonts w:ascii="Times New Roman" w:eastAsia="Times New Roman" w:hAnsi="Times New Roman"/>
                <w:color w:val="auto"/>
                <w:sz w:val="24"/>
              </w:rPr>
              <w:t xml:space="preserve"> prioritāri </w:t>
            </w:r>
            <w:r w:rsidR="00CF242D">
              <w:rPr>
                <w:rFonts w:ascii="Times New Roman" w:eastAsia="Times New Roman" w:hAnsi="Times New Roman"/>
                <w:color w:val="auto"/>
                <w:sz w:val="24"/>
              </w:rPr>
              <w:t>atbalstāmu degradēto teritoriju</w:t>
            </w:r>
            <w:r w:rsidR="008A1B6B" w:rsidRPr="00CF242D">
              <w:rPr>
                <w:rFonts w:ascii="Times New Roman" w:eastAsia="Times New Roman" w:hAnsi="Times New Roman"/>
                <w:color w:val="auto"/>
                <w:sz w:val="24"/>
              </w:rPr>
              <w:t xml:space="preserve"> revitalizēšanu.</w:t>
            </w:r>
          </w:p>
          <w:p w:rsidR="00CF242D" w:rsidRPr="00E21704" w:rsidRDefault="00CF242D" w:rsidP="0027505B">
            <w:pPr>
              <w:pStyle w:val="Bezatstarpm"/>
              <w:jc w:val="both"/>
              <w:rPr>
                <w:rFonts w:ascii="Times New Roman" w:hAnsi="Times New Roman"/>
                <w:color w:val="auto"/>
                <w:sz w:val="24"/>
              </w:rPr>
            </w:pPr>
            <w:r>
              <w:rPr>
                <w:rFonts w:ascii="Times New Roman" w:eastAsia="Times New Roman" w:hAnsi="Times New Roman"/>
                <w:color w:val="auto"/>
                <w:sz w:val="24"/>
              </w:rPr>
              <w:t>Ja konkrētais objekts un/vai teritorija nav noteikti iepriekšmin</w:t>
            </w:r>
            <w:r w:rsidR="006A5511">
              <w:rPr>
                <w:rFonts w:ascii="Times New Roman" w:eastAsia="Times New Roman" w:hAnsi="Times New Roman"/>
                <w:color w:val="auto"/>
                <w:sz w:val="24"/>
              </w:rPr>
              <w:t>ētajos</w:t>
            </w:r>
            <w:r>
              <w:rPr>
                <w:rFonts w:ascii="Times New Roman" w:eastAsia="Times New Roman" w:hAnsi="Times New Roman"/>
                <w:color w:val="auto"/>
                <w:sz w:val="24"/>
              </w:rPr>
              <w:t xml:space="preserve"> dokumentos, tad tiek izvirzīts nosacījums nodrošināt</w:t>
            </w:r>
            <w:r w:rsidR="006A5511">
              <w:rPr>
                <w:rFonts w:ascii="Times New Roman" w:eastAsia="Times New Roman" w:hAnsi="Times New Roman"/>
                <w:color w:val="auto"/>
                <w:sz w:val="24"/>
              </w:rPr>
              <w:t xml:space="preserve"> nepieciešamās informācijas ie</w:t>
            </w:r>
            <w:r w:rsidR="00BD781A">
              <w:rPr>
                <w:rFonts w:ascii="Times New Roman" w:eastAsia="Times New Roman" w:hAnsi="Times New Roman"/>
                <w:color w:val="auto"/>
                <w:sz w:val="24"/>
              </w:rPr>
              <w:t>kļaušanu</w:t>
            </w:r>
            <w:r w:rsidR="003735A9">
              <w:rPr>
                <w:rFonts w:ascii="Times New Roman" w:eastAsia="Times New Roman" w:hAnsi="Times New Roman"/>
                <w:color w:val="auto"/>
                <w:sz w:val="24"/>
              </w:rPr>
              <w:t xml:space="preserve"> </w:t>
            </w:r>
            <w:del w:id="58" w:author="sanitar" w:date="2015-12-01T19:00:00Z">
              <w:r w:rsidR="003735A9" w:rsidRPr="00D437E3" w:rsidDel="0027505B">
                <w:rPr>
                  <w:rFonts w:ascii="Times New Roman" w:eastAsia="Times New Roman" w:hAnsi="Times New Roman"/>
                  <w:color w:val="auto"/>
                  <w:sz w:val="24"/>
                </w:rPr>
                <w:delText xml:space="preserve">vismaz </w:delText>
              </w:r>
              <w:r w:rsidR="00F574E5" w:rsidRPr="00D437E3" w:rsidDel="0027505B">
                <w:rPr>
                  <w:rFonts w:ascii="Times New Roman" w:eastAsia="Times New Roman" w:hAnsi="Times New Roman"/>
                  <w:color w:val="auto"/>
                  <w:sz w:val="24"/>
                </w:rPr>
                <w:delText>I</w:delText>
              </w:r>
              <w:r w:rsidR="003735A9" w:rsidRPr="00D437E3" w:rsidDel="0027505B">
                <w:rPr>
                  <w:rFonts w:ascii="Times New Roman" w:eastAsia="Times New Roman" w:hAnsi="Times New Roman"/>
                  <w:color w:val="auto"/>
                  <w:sz w:val="24"/>
                </w:rPr>
                <w:delText>nvestīciju plānā</w:delText>
              </w:r>
            </w:del>
            <w:ins w:id="59" w:author="sanitar" w:date="2015-12-01T19:00:00Z">
              <w:r w:rsidR="0027505B">
                <w:rPr>
                  <w:rFonts w:ascii="Times New Roman" w:eastAsia="Times New Roman" w:hAnsi="Times New Roman"/>
                  <w:color w:val="auto"/>
                  <w:sz w:val="24"/>
                </w:rPr>
                <w:t xml:space="preserve">augstāk minētajos plānošanas dokumentos, piemēram, </w:t>
              </w:r>
            </w:ins>
            <w:ins w:id="60" w:author="sanitar" w:date="2015-12-01T19:01:00Z">
              <w:r w:rsidR="0027505B">
                <w:rPr>
                  <w:rFonts w:ascii="Times New Roman" w:eastAsia="Times New Roman" w:hAnsi="Times New Roman"/>
                  <w:color w:val="auto"/>
                  <w:sz w:val="24"/>
                </w:rPr>
                <w:t>nodrošinot sabiedriski nozīmīga objekta iekļaušanu Investīciju plānā</w:t>
              </w:r>
            </w:ins>
            <w:r w:rsidR="003735A9" w:rsidRPr="00D437E3">
              <w:rPr>
                <w:rFonts w:ascii="Times New Roman" w:eastAsia="Times New Roman" w:hAnsi="Times New Roman"/>
                <w:color w:val="auto"/>
                <w:sz w:val="24"/>
              </w:rPr>
              <w:t>.</w:t>
            </w:r>
          </w:p>
        </w:tc>
      </w:tr>
      <w:tr w:rsidR="00D8139F" w:rsidRPr="00E21704" w:rsidTr="007F56F8">
        <w:tblPrEx>
          <w:jc w:val="center"/>
        </w:tblPrEx>
        <w:trPr>
          <w:gridAfter w:val="1"/>
          <w:wAfter w:w="132" w:type="dxa"/>
          <w:jc w:val="center"/>
        </w:trPr>
        <w:tc>
          <w:tcPr>
            <w:tcW w:w="878" w:type="dxa"/>
            <w:gridSpan w:val="2"/>
          </w:tcPr>
          <w:p w:rsidR="00D8139F" w:rsidRPr="00790F50" w:rsidRDefault="00D8139F" w:rsidP="00351F45">
            <w:pPr>
              <w:spacing w:after="0" w:line="240" w:lineRule="auto"/>
              <w:jc w:val="both"/>
              <w:rPr>
                <w:rFonts w:ascii="Times New Roman" w:hAnsi="Times New Roman"/>
                <w:color w:val="auto"/>
                <w:sz w:val="24"/>
              </w:rPr>
            </w:pPr>
            <w:r w:rsidRPr="00790F50">
              <w:rPr>
                <w:rFonts w:ascii="Times New Roman" w:hAnsi="Times New Roman"/>
                <w:color w:val="auto"/>
                <w:sz w:val="24"/>
              </w:rPr>
              <w:lastRenderedPageBreak/>
              <w:t>3.2.</w:t>
            </w:r>
          </w:p>
        </w:tc>
        <w:tc>
          <w:tcPr>
            <w:tcW w:w="4225" w:type="dxa"/>
            <w:gridSpan w:val="3"/>
          </w:tcPr>
          <w:p w:rsidR="00106B43" w:rsidRPr="00106B43" w:rsidRDefault="00106B43" w:rsidP="00106B43">
            <w:pPr>
              <w:spacing w:after="120"/>
              <w:jc w:val="both"/>
              <w:rPr>
                <w:ins w:id="61" w:author="sanitar" w:date="2015-11-30T16:24:00Z"/>
                <w:rFonts w:ascii="Times New Roman" w:eastAsiaTheme="minorHAnsi" w:hAnsi="Times New Roman"/>
                <w:sz w:val="24"/>
              </w:rPr>
            </w:pPr>
            <w:ins w:id="62" w:author="sanitar" w:date="2015-11-30T16:24:00Z">
              <w:r w:rsidRPr="00106B43">
                <w:rPr>
                  <w:rFonts w:ascii="Times New Roman" w:eastAsiaTheme="minorHAnsi" w:hAnsi="Times New Roman"/>
                  <w:sz w:val="24"/>
                </w:rPr>
                <w:t>Projekta īstenošanas rezultātā atjaunots, izveidots vai rekonstruēts vismaz viens</w:t>
              </w:r>
              <w:r>
                <w:rPr>
                  <w:rFonts w:ascii="Times New Roman" w:eastAsiaTheme="minorHAnsi" w:hAnsi="Times New Roman"/>
                  <w:sz w:val="24"/>
                </w:rPr>
                <w:t xml:space="preserve"> sabiedrisk</w:t>
              </w:r>
            </w:ins>
            <w:ins w:id="63" w:author="sanitar" w:date="2015-11-30T16:33:00Z">
              <w:r>
                <w:rPr>
                  <w:rFonts w:ascii="Times New Roman" w:eastAsiaTheme="minorHAnsi" w:hAnsi="Times New Roman"/>
                  <w:sz w:val="24"/>
                </w:rPr>
                <w:t>s objekts</w:t>
              </w:r>
            </w:ins>
            <w:ins w:id="64" w:author="sanitar" w:date="2015-11-30T16:24:00Z">
              <w:r w:rsidRPr="00106B43">
                <w:rPr>
                  <w:rFonts w:ascii="Times New Roman" w:eastAsiaTheme="minorHAnsi" w:hAnsi="Times New Roman"/>
                  <w:sz w:val="24"/>
                </w:rPr>
                <w:t xml:space="preserve"> vai </w:t>
              </w:r>
            </w:ins>
            <w:proofErr w:type="spellStart"/>
            <w:ins w:id="65" w:author="sanitar" w:date="2015-11-30T16:33:00Z">
              <w:r>
                <w:rPr>
                  <w:rFonts w:ascii="Times New Roman" w:eastAsiaTheme="minorHAnsi" w:hAnsi="Times New Roman"/>
                  <w:sz w:val="24"/>
                </w:rPr>
                <w:t>inženier</w:t>
              </w:r>
            </w:ins>
            <w:ins w:id="66" w:author="sanitar" w:date="2015-11-30T16:24:00Z">
              <w:r w:rsidRPr="00106B43">
                <w:rPr>
                  <w:rFonts w:ascii="Times New Roman" w:eastAsiaTheme="minorHAnsi" w:hAnsi="Times New Roman"/>
                  <w:sz w:val="24"/>
                </w:rPr>
                <w:t>infrastruktūras</w:t>
              </w:r>
              <w:proofErr w:type="spellEnd"/>
              <w:r w:rsidRPr="00106B43">
                <w:rPr>
                  <w:rFonts w:ascii="Times New Roman" w:eastAsiaTheme="minorHAnsi" w:hAnsi="Times New Roman"/>
                  <w:sz w:val="24"/>
                </w:rPr>
                <w:t xml:space="preserve"> objekts.   </w:t>
              </w:r>
            </w:ins>
          </w:p>
          <w:p w:rsidR="00D8139F" w:rsidRPr="00790F50" w:rsidRDefault="00054B11" w:rsidP="00F574E5">
            <w:pPr>
              <w:spacing w:after="0" w:line="240" w:lineRule="auto"/>
              <w:jc w:val="both"/>
              <w:rPr>
                <w:rFonts w:ascii="Times New Roman" w:eastAsia="Times New Roman" w:hAnsi="Times New Roman"/>
                <w:sz w:val="24"/>
              </w:rPr>
            </w:pPr>
            <w:del w:id="67" w:author="sanitar" w:date="2015-11-30T16:32:00Z">
              <w:r w:rsidRPr="00790F50" w:rsidDel="00106B43">
                <w:rPr>
                  <w:rFonts w:ascii="Times New Roman" w:hAnsi="Times New Roman"/>
                  <w:sz w:val="24"/>
                  <w:shd w:val="clear" w:color="auto" w:fill="FFFFFF"/>
                </w:rPr>
                <w:delText>Projektā ir paredzēti publiskās</w:delText>
              </w:r>
              <w:r w:rsidR="0061262F" w:rsidDel="00106B43">
                <w:rPr>
                  <w:rFonts w:ascii="Times New Roman" w:hAnsi="Times New Roman"/>
                  <w:sz w:val="24"/>
                  <w:shd w:val="clear" w:color="auto" w:fill="FFFFFF"/>
                </w:rPr>
                <w:delText xml:space="preserve"> </w:delText>
              </w:r>
              <w:r w:rsidR="0061262F" w:rsidDel="00106B43">
                <w:rPr>
                  <w:rFonts w:ascii="Times New Roman" w:hAnsi="Times New Roman"/>
                  <w:sz w:val="24"/>
                  <w:shd w:val="clear" w:color="auto" w:fill="FFFFFF"/>
                </w:rPr>
                <w:lastRenderedPageBreak/>
                <w:delText>infrastruktūras un sabiedrisko</w:delText>
              </w:r>
              <w:r w:rsidRPr="00790F50" w:rsidDel="00106B43">
                <w:rPr>
                  <w:rFonts w:ascii="Times New Roman" w:hAnsi="Times New Roman"/>
                  <w:sz w:val="24"/>
                  <w:shd w:val="clear" w:color="auto" w:fill="FFFFFF"/>
                </w:rPr>
                <w:delText xml:space="preserve"> objektu pārbūves multifunkcionāli risinājumi un investīciju papildinātība un piedāvāti sociālekonomisko vidi raksturojošo parametru</w:delText>
              </w:r>
              <w:r w:rsidR="0061262F" w:rsidDel="00106B43">
                <w:rPr>
                  <w:rStyle w:val="Vresatsauce"/>
                  <w:rFonts w:ascii="Times New Roman" w:hAnsi="Times New Roman"/>
                  <w:sz w:val="24"/>
                  <w:shd w:val="clear" w:color="auto" w:fill="FFFFFF"/>
                </w:rPr>
                <w:footnoteReference w:id="9"/>
              </w:r>
              <w:r w:rsidR="0061262F" w:rsidDel="00106B43">
                <w:rPr>
                  <w:rFonts w:ascii="Times New Roman" w:hAnsi="Times New Roman"/>
                  <w:sz w:val="24"/>
                  <w:shd w:val="clear" w:color="auto" w:fill="FFFFFF"/>
                </w:rPr>
                <w:delText xml:space="preserve"> uzlabošanas risinājumi</w:delText>
              </w:r>
              <w:r w:rsidRPr="00790F50" w:rsidDel="00106B43">
                <w:rPr>
                  <w:rFonts w:ascii="Times New Roman" w:hAnsi="Times New Roman"/>
                  <w:sz w:val="24"/>
                  <w:shd w:val="clear" w:color="auto" w:fill="FFFFFF"/>
                </w:rPr>
                <w:delText>.</w:delText>
              </w:r>
            </w:del>
          </w:p>
        </w:tc>
        <w:tc>
          <w:tcPr>
            <w:tcW w:w="2835" w:type="dxa"/>
            <w:gridSpan w:val="3"/>
          </w:tcPr>
          <w:p w:rsidR="00D8139F" w:rsidRPr="00790F50" w:rsidRDefault="00D8139F" w:rsidP="00F773D7">
            <w:pPr>
              <w:pStyle w:val="Sarakstarindkopa"/>
              <w:ind w:left="0"/>
              <w:jc w:val="center"/>
            </w:pPr>
            <w:r w:rsidRPr="00790F50">
              <w:lastRenderedPageBreak/>
              <w:t>P</w:t>
            </w:r>
            <w:r w:rsidR="00054B11" w:rsidRPr="00790F50">
              <w:t xml:space="preserve"> </w:t>
            </w:r>
          </w:p>
        </w:tc>
        <w:tc>
          <w:tcPr>
            <w:tcW w:w="6237" w:type="dxa"/>
            <w:gridSpan w:val="2"/>
          </w:tcPr>
          <w:p w:rsidR="00D8139F" w:rsidRDefault="00AC3A1C" w:rsidP="00351F45">
            <w:pPr>
              <w:pStyle w:val="Bezatstarpm"/>
              <w:spacing w:after="120"/>
              <w:jc w:val="both"/>
              <w:rPr>
                <w:rFonts w:ascii="Times New Roman" w:hAnsi="Times New Roman"/>
                <w:bCs/>
                <w:color w:val="auto"/>
                <w:sz w:val="24"/>
              </w:rPr>
            </w:pPr>
            <w:r w:rsidRPr="00E21704">
              <w:rPr>
                <w:rFonts w:ascii="Times New Roman" w:eastAsia="Times New Roman" w:hAnsi="Times New Roman"/>
                <w:b/>
                <w:color w:val="auto"/>
                <w:sz w:val="24"/>
              </w:rPr>
              <w:t>Vērtējums ir „Jā”</w:t>
            </w:r>
            <w:r w:rsidRPr="00E21704">
              <w:rPr>
                <w:rFonts w:ascii="Times New Roman" w:eastAsia="Times New Roman" w:hAnsi="Times New Roman"/>
                <w:color w:val="auto"/>
                <w:sz w:val="24"/>
              </w:rPr>
              <w:t xml:space="preserve">, </w:t>
            </w:r>
            <w:r w:rsidRPr="00E21704">
              <w:rPr>
                <w:rFonts w:ascii="Times New Roman" w:hAnsi="Times New Roman"/>
                <w:color w:val="auto"/>
                <w:sz w:val="24"/>
              </w:rPr>
              <w:t>ja projekta rezultātā</w:t>
            </w:r>
            <w:r w:rsidR="00C53226">
              <w:rPr>
                <w:rFonts w:ascii="Times New Roman" w:hAnsi="Times New Roman"/>
                <w:bCs/>
                <w:color w:val="auto"/>
                <w:sz w:val="24"/>
              </w:rPr>
              <w:t xml:space="preserve"> tiek paredzēts</w:t>
            </w:r>
            <w:r w:rsidR="0094300E">
              <w:rPr>
                <w:rFonts w:ascii="Times New Roman" w:hAnsi="Times New Roman"/>
                <w:bCs/>
                <w:color w:val="auto"/>
                <w:sz w:val="24"/>
              </w:rPr>
              <w:t>:</w:t>
            </w:r>
          </w:p>
          <w:p w:rsidR="00AB620D" w:rsidRDefault="00AB620D" w:rsidP="00AB620D">
            <w:pPr>
              <w:pStyle w:val="Bezatstarpm"/>
              <w:spacing w:after="120"/>
              <w:jc w:val="both"/>
              <w:rPr>
                <w:ins w:id="70" w:author="sanitar" w:date="2015-11-30T17:16:00Z"/>
                <w:rFonts w:ascii="Times New Roman" w:hAnsi="Times New Roman"/>
                <w:bCs/>
                <w:color w:val="auto"/>
                <w:sz w:val="24"/>
              </w:rPr>
            </w:pPr>
            <w:ins w:id="71" w:author="sanitar" w:date="2015-11-30T17:16:00Z">
              <w:r>
                <w:rPr>
                  <w:rFonts w:ascii="Times New Roman" w:hAnsi="Times New Roman"/>
                  <w:color w:val="auto"/>
                  <w:sz w:val="24"/>
                </w:rPr>
                <w:t>Ja</w:t>
              </w:r>
            </w:ins>
            <w:ins w:id="72" w:author="sanitar" w:date="2015-11-30T17:21:00Z">
              <w:r>
                <w:rPr>
                  <w:rFonts w:ascii="Times New Roman" w:hAnsi="Times New Roman"/>
                  <w:color w:val="auto"/>
                  <w:sz w:val="24"/>
                </w:rPr>
                <w:t xml:space="preserve"> </w:t>
              </w:r>
            </w:ins>
            <w:ins w:id="73" w:author="sanitar" w:date="2015-11-30T17:16:00Z">
              <w:r w:rsidRPr="00E21704">
                <w:rPr>
                  <w:rFonts w:ascii="Times New Roman" w:hAnsi="Times New Roman"/>
                  <w:color w:val="auto"/>
                  <w:sz w:val="24"/>
                </w:rPr>
                <w:t>projekta iesnieguma</w:t>
              </w:r>
              <w:r w:rsidRPr="00E21704">
                <w:rPr>
                  <w:rFonts w:ascii="Times New Roman" w:hAnsi="Times New Roman"/>
                  <w:bCs/>
                  <w:color w:val="auto"/>
                  <w:sz w:val="24"/>
                </w:rPr>
                <w:t xml:space="preserve"> </w:t>
              </w:r>
              <w:r>
                <w:rPr>
                  <w:rFonts w:ascii="Times New Roman" w:hAnsi="Times New Roman"/>
                  <w:bCs/>
                  <w:color w:val="auto"/>
                  <w:sz w:val="24"/>
                </w:rPr>
                <w:t>1.1. sadaļā</w:t>
              </w:r>
              <w:r w:rsidRPr="008062DB">
                <w:rPr>
                  <w:rFonts w:ascii="Times New Roman" w:hAnsi="Times New Roman"/>
                  <w:bCs/>
                  <w:color w:val="auto"/>
                  <w:sz w:val="24"/>
                </w:rPr>
                <w:t xml:space="preserve"> „Projekta kopsavilkums: projekta mērķis, galvenās darbības, ilgums, kopējās izmaksas un plānotie rezultāti”</w:t>
              </w:r>
              <w:r>
                <w:rPr>
                  <w:rFonts w:ascii="Times New Roman" w:hAnsi="Times New Roman"/>
                  <w:bCs/>
                  <w:color w:val="auto"/>
                  <w:sz w:val="24"/>
                </w:rPr>
                <w:t xml:space="preserve">, </w:t>
              </w:r>
              <w:r w:rsidRPr="0088025C">
                <w:rPr>
                  <w:rFonts w:ascii="Times New Roman" w:hAnsi="Times New Roman"/>
                  <w:bCs/>
                  <w:color w:val="auto"/>
                  <w:sz w:val="24"/>
                </w:rPr>
                <w:t>1.6.1. sadaļ</w:t>
              </w:r>
              <w:r>
                <w:rPr>
                  <w:rFonts w:ascii="Times New Roman" w:hAnsi="Times New Roman"/>
                  <w:bCs/>
                  <w:color w:val="auto"/>
                  <w:sz w:val="24"/>
                </w:rPr>
                <w:t>ā</w:t>
              </w:r>
              <w:r>
                <w:t xml:space="preserve"> </w:t>
              </w:r>
              <w:r>
                <w:rPr>
                  <w:rFonts w:ascii="Times New Roman" w:hAnsi="Times New Roman"/>
                  <w:bCs/>
                  <w:color w:val="auto"/>
                  <w:sz w:val="24"/>
                </w:rPr>
                <w:t>„</w:t>
              </w:r>
              <w:r w:rsidRPr="0088025C">
                <w:rPr>
                  <w:rFonts w:ascii="Times New Roman" w:hAnsi="Times New Roman"/>
                  <w:bCs/>
                  <w:color w:val="auto"/>
                  <w:sz w:val="24"/>
                </w:rPr>
                <w:t>Iznākuma rādītāji</w:t>
              </w:r>
              <w:r>
                <w:rPr>
                  <w:rFonts w:ascii="Times New Roman" w:hAnsi="Times New Roman"/>
                  <w:bCs/>
                  <w:color w:val="auto"/>
                  <w:sz w:val="24"/>
                </w:rPr>
                <w:t xml:space="preserve">”, </w:t>
              </w:r>
              <w:r w:rsidRPr="0088025C">
                <w:rPr>
                  <w:rFonts w:ascii="Times New Roman" w:hAnsi="Times New Roman"/>
                  <w:bCs/>
                  <w:color w:val="auto"/>
                  <w:sz w:val="24"/>
                </w:rPr>
                <w:t>1.7.sadaļ</w:t>
              </w:r>
              <w:r>
                <w:rPr>
                  <w:rFonts w:ascii="Times New Roman" w:hAnsi="Times New Roman"/>
                  <w:bCs/>
                  <w:color w:val="auto"/>
                  <w:sz w:val="24"/>
                </w:rPr>
                <w:t>ā</w:t>
              </w:r>
              <w:r>
                <w:t xml:space="preserve"> </w:t>
              </w:r>
              <w:r>
                <w:rPr>
                  <w:rFonts w:ascii="Times New Roman" w:hAnsi="Times New Roman"/>
                  <w:bCs/>
                  <w:color w:val="auto"/>
                  <w:sz w:val="24"/>
                </w:rPr>
                <w:t>„</w:t>
              </w:r>
              <w:r w:rsidRPr="0088025C">
                <w:rPr>
                  <w:rFonts w:ascii="Times New Roman" w:hAnsi="Times New Roman"/>
                  <w:bCs/>
                  <w:color w:val="auto"/>
                  <w:sz w:val="24"/>
                </w:rPr>
                <w:t xml:space="preserve"> Projekta īstenošanas vieta:</w:t>
              </w:r>
              <w:r>
                <w:rPr>
                  <w:rFonts w:ascii="Times New Roman" w:hAnsi="Times New Roman"/>
                  <w:bCs/>
                  <w:color w:val="auto"/>
                  <w:sz w:val="24"/>
                </w:rPr>
                <w:t xml:space="preserve">” un </w:t>
              </w:r>
            </w:ins>
            <w:proofErr w:type="spellStart"/>
            <w:ins w:id="74" w:author="Kitija Sniedze" w:date="2015-12-02T10:38:00Z">
              <w:r w:rsidR="006F4E06" w:rsidRPr="006F4E06">
                <w:rPr>
                  <w:rFonts w:ascii="Times New Roman" w:hAnsi="Times New Roman"/>
                  <w:color w:val="auto"/>
                  <w:sz w:val="24"/>
                </w:rPr>
                <w:t>revitalizējamās</w:t>
              </w:r>
              <w:proofErr w:type="spellEnd"/>
              <w:r w:rsidR="006F4E06" w:rsidRPr="006F4E06">
                <w:rPr>
                  <w:rFonts w:ascii="Times New Roman" w:hAnsi="Times New Roman"/>
                  <w:color w:val="auto"/>
                  <w:sz w:val="24"/>
                </w:rPr>
                <w:t xml:space="preserve"> teritorijas attīstības</w:t>
              </w:r>
            </w:ins>
            <w:ins w:id="75" w:author="sanitar" w:date="2015-11-30T17:16:00Z">
              <w:del w:id="76" w:author="Kitija Sniedze" w:date="2015-12-02T10:38:00Z">
                <w:r w:rsidDel="006F4E06">
                  <w:rPr>
                    <w:rFonts w:ascii="Times New Roman" w:hAnsi="Times New Roman"/>
                    <w:bCs/>
                    <w:color w:val="auto"/>
                    <w:sz w:val="24"/>
                  </w:rPr>
                  <w:delText>objekta vai teritorijas ilgtermiņa attīstības</w:delText>
                </w:r>
              </w:del>
              <w:r>
                <w:rPr>
                  <w:rFonts w:ascii="Times New Roman" w:hAnsi="Times New Roman"/>
                  <w:bCs/>
                  <w:color w:val="auto"/>
                  <w:sz w:val="24"/>
                </w:rPr>
                <w:t xml:space="preserve"> </w:t>
              </w:r>
              <w:r>
                <w:rPr>
                  <w:rFonts w:ascii="Times New Roman" w:hAnsi="Times New Roman"/>
                  <w:bCs/>
                  <w:color w:val="auto"/>
                  <w:sz w:val="24"/>
                </w:rPr>
                <w:lastRenderedPageBreak/>
                <w:t>stratēģijā ir norādīts</w:t>
              </w:r>
            </w:ins>
            <w:ins w:id="77" w:author="sanitar" w:date="2015-11-30T17:17:00Z">
              <w:r>
                <w:rPr>
                  <w:rFonts w:ascii="Times New Roman" w:hAnsi="Times New Roman"/>
                  <w:bCs/>
                  <w:color w:val="auto"/>
                  <w:sz w:val="24"/>
                </w:rPr>
                <w:t xml:space="preserve"> </w:t>
              </w:r>
            </w:ins>
            <w:ins w:id="78" w:author="sanitar" w:date="2015-11-30T17:18:00Z">
              <w:r>
                <w:rPr>
                  <w:rFonts w:ascii="Times New Roman" w:hAnsi="Times New Roman"/>
                  <w:bCs/>
                  <w:color w:val="auto"/>
                  <w:sz w:val="24"/>
                </w:rPr>
                <w:t>vismaz minimāli</w:t>
              </w:r>
            </w:ins>
            <w:ins w:id="79" w:author="sanitar" w:date="2015-11-30T17:19:00Z">
              <w:r>
                <w:rPr>
                  <w:rFonts w:ascii="Times New Roman" w:hAnsi="Times New Roman"/>
                  <w:bCs/>
                  <w:color w:val="auto"/>
                  <w:sz w:val="24"/>
                </w:rPr>
                <w:t xml:space="preserve"> noteiktais projekta īstenošanas rezultātā atjaunoto, izveidoto vai rekonstruēto sabiedrisko objektu</w:t>
              </w:r>
            </w:ins>
            <w:ins w:id="80" w:author="sanitar" w:date="2015-11-30T17:20:00Z">
              <w:r>
                <w:rPr>
                  <w:rFonts w:ascii="Times New Roman" w:hAnsi="Times New Roman"/>
                  <w:bCs/>
                  <w:color w:val="auto"/>
                  <w:sz w:val="24"/>
                </w:rPr>
                <w:t xml:space="preserve"> vai </w:t>
              </w:r>
              <w:proofErr w:type="spellStart"/>
              <w:r>
                <w:rPr>
                  <w:rFonts w:ascii="Times New Roman" w:hAnsi="Times New Roman"/>
                  <w:bCs/>
                  <w:color w:val="auto"/>
                  <w:sz w:val="24"/>
                </w:rPr>
                <w:t>inženierinfrastruktūras</w:t>
              </w:r>
              <w:proofErr w:type="spellEnd"/>
              <w:r>
                <w:rPr>
                  <w:rFonts w:ascii="Times New Roman" w:hAnsi="Times New Roman"/>
                  <w:bCs/>
                  <w:color w:val="auto"/>
                  <w:sz w:val="24"/>
                </w:rPr>
                <w:t xml:space="preserve"> objektu skaits</w:t>
              </w:r>
            </w:ins>
            <w:ins w:id="81" w:author="sanitar" w:date="2015-11-30T17:16:00Z">
              <w:r>
                <w:rPr>
                  <w:rFonts w:ascii="Times New Roman" w:hAnsi="Times New Roman"/>
                  <w:bCs/>
                  <w:color w:val="auto"/>
                  <w:sz w:val="24"/>
                </w:rPr>
                <w:t>.</w:t>
              </w:r>
            </w:ins>
          </w:p>
          <w:p w:rsidR="00FE3B6F" w:rsidDel="000B46A5" w:rsidRDefault="0061262F" w:rsidP="00FE3B6F">
            <w:pPr>
              <w:pStyle w:val="Bezatstarpm"/>
              <w:numPr>
                <w:ilvl w:val="0"/>
                <w:numId w:val="36"/>
              </w:numPr>
              <w:spacing w:after="120"/>
              <w:jc w:val="both"/>
              <w:rPr>
                <w:del w:id="82" w:author="sanitar" w:date="2015-12-01T15:25:00Z"/>
                <w:rFonts w:ascii="Times New Roman" w:hAnsi="Times New Roman"/>
                <w:color w:val="auto"/>
                <w:sz w:val="24"/>
              </w:rPr>
            </w:pPr>
            <w:del w:id="83" w:author="sanitar" w:date="2015-12-01T15:25:00Z">
              <w:r w:rsidDel="000B46A5">
                <w:rPr>
                  <w:rFonts w:ascii="Times New Roman" w:hAnsi="Times New Roman"/>
                  <w:sz w:val="24"/>
                  <w:shd w:val="clear" w:color="auto" w:fill="FFFFFF"/>
                </w:rPr>
                <w:delText>infrastruktūras un sabiedrisko</w:delText>
              </w:r>
              <w:r w:rsidRPr="00790F50" w:rsidDel="000B46A5">
                <w:rPr>
                  <w:rFonts w:ascii="Times New Roman" w:hAnsi="Times New Roman"/>
                  <w:sz w:val="24"/>
                  <w:shd w:val="clear" w:color="auto" w:fill="FFFFFF"/>
                </w:rPr>
                <w:delText xml:space="preserve"> objektu pārbūves multifunkcionāli risinājumi</w:delText>
              </w:r>
              <w:r w:rsidR="00D53425" w:rsidDel="000B46A5">
                <w:rPr>
                  <w:rFonts w:ascii="Times New Roman" w:hAnsi="Times New Roman"/>
                  <w:sz w:val="24"/>
                  <w:shd w:val="clear" w:color="auto" w:fill="FFFFFF"/>
                </w:rPr>
                <w:delText xml:space="preserve"> (būve vai būvju komplekss, kas </w:delText>
              </w:r>
              <w:r w:rsidR="00D91AA4" w:rsidDel="000B46A5">
                <w:rPr>
                  <w:rFonts w:ascii="Times New Roman" w:hAnsi="Times New Roman"/>
                  <w:sz w:val="24"/>
                  <w:shd w:val="clear" w:color="auto" w:fill="FFFFFF"/>
                </w:rPr>
                <w:delText>nodrošin</w:delText>
              </w:r>
              <w:r w:rsidR="00F574E5" w:rsidDel="000B46A5">
                <w:rPr>
                  <w:rFonts w:ascii="Times New Roman" w:hAnsi="Times New Roman"/>
                  <w:sz w:val="24"/>
                  <w:shd w:val="clear" w:color="auto" w:fill="FFFFFF"/>
                </w:rPr>
                <w:delText>ā</w:delText>
              </w:r>
              <w:r w:rsidR="00D91AA4" w:rsidDel="000B46A5">
                <w:rPr>
                  <w:rFonts w:ascii="Times New Roman" w:hAnsi="Times New Roman"/>
                  <w:sz w:val="24"/>
                  <w:shd w:val="clear" w:color="auto" w:fill="FFFFFF"/>
                </w:rPr>
                <w:delText>s dažād</w:delText>
              </w:r>
              <w:r w:rsidR="00F574E5" w:rsidDel="000B46A5">
                <w:rPr>
                  <w:rFonts w:ascii="Times New Roman" w:hAnsi="Times New Roman"/>
                  <w:sz w:val="24"/>
                  <w:shd w:val="clear" w:color="auto" w:fill="FFFFFF"/>
                </w:rPr>
                <w:delText>u</w:delText>
              </w:r>
              <w:r w:rsidR="00D91AA4" w:rsidDel="000B46A5">
                <w:rPr>
                  <w:rFonts w:ascii="Times New Roman" w:hAnsi="Times New Roman"/>
                  <w:sz w:val="24"/>
                  <w:shd w:val="clear" w:color="auto" w:fill="FFFFFF"/>
                </w:rPr>
                <w:delText xml:space="preserve"> funkcij</w:delText>
              </w:r>
              <w:r w:rsidR="00F574E5" w:rsidDel="000B46A5">
                <w:rPr>
                  <w:rFonts w:ascii="Times New Roman" w:hAnsi="Times New Roman"/>
                  <w:sz w:val="24"/>
                  <w:shd w:val="clear" w:color="auto" w:fill="FFFFFF"/>
                </w:rPr>
                <w:delText xml:space="preserve">u/ pakalpojumu pieejamību </w:delText>
              </w:r>
              <w:r w:rsidR="00C53226" w:rsidDel="000B46A5">
                <w:rPr>
                  <w:rFonts w:ascii="Times New Roman" w:hAnsi="Times New Roman"/>
                  <w:sz w:val="24"/>
                  <w:shd w:val="clear" w:color="auto" w:fill="FFFFFF"/>
                </w:rPr>
                <w:delText xml:space="preserve">(jāpārbauda projekta iesnieguma </w:delText>
              </w:r>
              <w:r w:rsidR="00C13FDC" w:rsidRPr="00C13FDC" w:rsidDel="000B46A5">
                <w:rPr>
                  <w:rFonts w:ascii="Times New Roman" w:hAnsi="Times New Roman"/>
                  <w:sz w:val="24"/>
                  <w:shd w:val="clear" w:color="auto" w:fill="FFFFFF"/>
                </w:rPr>
                <w:delText>1.5.</w:delText>
              </w:r>
              <w:r w:rsidR="00C13FDC" w:rsidDel="000B46A5">
                <w:rPr>
                  <w:rFonts w:ascii="Times New Roman" w:hAnsi="Times New Roman"/>
                  <w:sz w:val="24"/>
                  <w:shd w:val="clear" w:color="auto" w:fill="FFFFFF"/>
                </w:rPr>
                <w:delText>sadaļā</w:delText>
              </w:r>
              <w:r w:rsidR="00C13FDC" w:rsidRPr="00C13FDC" w:rsidDel="000B46A5">
                <w:rPr>
                  <w:rFonts w:ascii="Times New Roman" w:hAnsi="Times New Roman"/>
                  <w:sz w:val="24"/>
                  <w:shd w:val="clear" w:color="auto" w:fill="FFFFFF"/>
                </w:rPr>
                <w:delText xml:space="preserve"> </w:delText>
              </w:r>
              <w:r w:rsidR="00C13FDC" w:rsidDel="000B46A5">
                <w:rPr>
                  <w:rFonts w:ascii="Times New Roman" w:hAnsi="Times New Roman"/>
                  <w:sz w:val="24"/>
                  <w:shd w:val="clear" w:color="auto" w:fill="FFFFFF"/>
                </w:rPr>
                <w:delText>„</w:delText>
              </w:r>
              <w:r w:rsidR="00C13FDC" w:rsidRPr="00C13FDC" w:rsidDel="000B46A5">
                <w:rPr>
                  <w:rFonts w:ascii="Times New Roman" w:hAnsi="Times New Roman"/>
                  <w:sz w:val="24"/>
                  <w:shd w:val="clear" w:color="auto" w:fill="FFFFFF"/>
                </w:rPr>
                <w:delText>Projekta darbības un sasniedzamie rezultāti:</w:delText>
              </w:r>
              <w:r w:rsidR="00C13FDC" w:rsidDel="000B46A5">
                <w:rPr>
                  <w:rFonts w:ascii="Times New Roman" w:hAnsi="Times New Roman"/>
                  <w:sz w:val="24"/>
                  <w:shd w:val="clear" w:color="auto" w:fill="FFFFFF"/>
                </w:rPr>
                <w:delText xml:space="preserve">” </w:delText>
              </w:r>
              <w:r w:rsidR="00C53226" w:rsidDel="000B46A5">
                <w:rPr>
                  <w:rFonts w:ascii="Times New Roman" w:hAnsi="Times New Roman"/>
                  <w:sz w:val="24"/>
                  <w:shd w:val="clear" w:color="auto" w:fill="FFFFFF"/>
                </w:rPr>
                <w:delText xml:space="preserve">norādītā informācija, </w:delText>
              </w:r>
              <w:r w:rsidR="00084FC9" w:rsidRPr="00D437E3" w:rsidDel="000B46A5">
                <w:rPr>
                  <w:rFonts w:ascii="Times New Roman" w:eastAsia="Times New Roman" w:hAnsi="Times New Roman"/>
                  <w:color w:val="auto"/>
                  <w:sz w:val="24"/>
                </w:rPr>
                <w:delText>objekta vai</w:delText>
              </w:r>
              <w:r w:rsidR="00084FC9" w:rsidRPr="008C05B7" w:rsidDel="000B46A5">
                <w:rPr>
                  <w:rFonts w:ascii="Times New Roman" w:hAnsi="Times New Roman"/>
                  <w:b/>
                  <w:sz w:val="24"/>
                </w:rPr>
                <w:delText xml:space="preserve"> </w:delText>
              </w:r>
              <w:r w:rsidR="00084FC9" w:rsidRPr="00AC1AB1" w:rsidDel="000B46A5">
                <w:rPr>
                  <w:rFonts w:ascii="Times New Roman" w:hAnsi="Times New Roman"/>
                  <w:sz w:val="24"/>
                </w:rPr>
                <w:delText>teritorija</w:delText>
              </w:r>
              <w:r w:rsidR="00084FC9" w:rsidDel="000B46A5">
                <w:rPr>
                  <w:rFonts w:ascii="Times New Roman" w:hAnsi="Times New Roman"/>
                  <w:sz w:val="24"/>
                </w:rPr>
                <w:delText>s ilgtermiņa darbības stratēģija</w:delText>
              </w:r>
              <w:r w:rsidR="00C53226" w:rsidDel="000B46A5">
                <w:rPr>
                  <w:rFonts w:ascii="Times New Roman" w:hAnsi="Times New Roman"/>
                  <w:sz w:val="24"/>
                  <w:shd w:val="clear" w:color="auto" w:fill="FFFFFF"/>
                </w:rPr>
                <w:delText xml:space="preserve"> un </w:delText>
              </w:r>
              <w:r w:rsidR="00C53226" w:rsidDel="000B46A5">
                <w:rPr>
                  <w:rFonts w:ascii="Times New Roman" w:hAnsi="Times New Roman"/>
                  <w:color w:val="auto"/>
                  <w:sz w:val="24"/>
                </w:rPr>
                <w:delText>papild</w:delText>
              </w:r>
              <w:r w:rsidR="00C13FDC" w:rsidDel="000B46A5">
                <w:rPr>
                  <w:rFonts w:ascii="Times New Roman" w:hAnsi="Times New Roman"/>
                  <w:color w:val="auto"/>
                  <w:sz w:val="24"/>
                </w:rPr>
                <w:delText>us iesniegtie dokumenti</w:delText>
              </w:r>
              <w:r w:rsidR="00C53226" w:rsidDel="000B46A5">
                <w:rPr>
                  <w:rFonts w:ascii="Times New Roman" w:hAnsi="Times New Roman"/>
                  <w:color w:val="auto"/>
                  <w:sz w:val="24"/>
                </w:rPr>
                <w:delText xml:space="preserve"> (</w:delText>
              </w:r>
              <w:r w:rsidR="00C53226" w:rsidRPr="003A7FBD" w:rsidDel="000B46A5">
                <w:rPr>
                  <w:rFonts w:ascii="Times New Roman" w:hAnsi="Times New Roman"/>
                  <w:color w:val="auto"/>
                  <w:sz w:val="24"/>
                </w:rPr>
                <w:delText>tehniskā dokumentācija, t.sk. būvprojekts, būvatļauja, apliecinājuma karte, paskaidrojuma raksts, būvvaldes izziņa, u.c.)</w:delText>
              </w:r>
              <w:r w:rsidDel="000B46A5">
                <w:rPr>
                  <w:rFonts w:ascii="Times New Roman" w:hAnsi="Times New Roman"/>
                  <w:sz w:val="24"/>
                  <w:shd w:val="clear" w:color="auto" w:fill="FFFFFF"/>
                </w:rPr>
                <w:delText>;</w:delText>
              </w:r>
              <w:r w:rsidR="00C53226" w:rsidDel="000B46A5">
                <w:rPr>
                  <w:rFonts w:ascii="Times New Roman" w:hAnsi="Times New Roman"/>
                  <w:sz w:val="24"/>
                  <w:shd w:val="clear" w:color="auto" w:fill="FFFFFF"/>
                </w:rPr>
                <w:delText xml:space="preserve"> </w:delText>
              </w:r>
            </w:del>
          </w:p>
          <w:p w:rsidR="00FE3B6F" w:rsidRPr="005719F9" w:rsidDel="000B46A5" w:rsidRDefault="00FE3B6F" w:rsidP="00AC1AB1">
            <w:pPr>
              <w:pStyle w:val="Bezatstarpm"/>
              <w:spacing w:after="120"/>
              <w:jc w:val="both"/>
              <w:rPr>
                <w:del w:id="84" w:author="sanitar" w:date="2015-12-01T15:25:00Z"/>
                <w:rFonts w:ascii="Times New Roman" w:hAnsi="Times New Roman"/>
                <w:color w:val="auto"/>
                <w:sz w:val="24"/>
              </w:rPr>
            </w:pPr>
            <w:del w:id="85" w:author="sanitar" w:date="2015-12-01T15:25:00Z">
              <w:r w:rsidRPr="00FE3B6F" w:rsidDel="000B46A5">
                <w:rPr>
                  <w:rFonts w:ascii="Times New Roman" w:hAnsi="Times New Roman"/>
                  <w:sz w:val="24"/>
                  <w:shd w:val="clear" w:color="auto" w:fill="FFFFFF"/>
                </w:rPr>
                <w:delText>Multifunkcionāli risinājumi š</w:delText>
              </w:r>
              <w:r w:rsidRPr="005719F9" w:rsidDel="000B46A5">
                <w:rPr>
                  <w:rFonts w:ascii="Times New Roman" w:hAnsi="Times New Roman"/>
                  <w:sz w:val="24"/>
                  <w:shd w:val="clear" w:color="auto" w:fill="FFFFFF"/>
                </w:rPr>
                <w:delText>ī kritērija izpratnē ir būves vai b</w:delText>
              </w:r>
              <w:r w:rsidR="005719F9" w:rsidDel="000B46A5">
                <w:rPr>
                  <w:rFonts w:ascii="Times New Roman" w:hAnsi="Times New Roman"/>
                  <w:sz w:val="24"/>
                  <w:shd w:val="clear" w:color="auto" w:fill="FFFFFF"/>
                </w:rPr>
                <w:delText xml:space="preserve">ūvju kompleksa </w:delText>
              </w:r>
              <w:r w:rsidR="00E56FEE" w:rsidDel="000B46A5">
                <w:rPr>
                  <w:rFonts w:ascii="Times New Roman" w:hAnsi="Times New Roman"/>
                  <w:sz w:val="24"/>
                  <w:shd w:val="clear" w:color="auto" w:fill="FFFFFF"/>
                </w:rPr>
                <w:delText xml:space="preserve">degradētajā teritorijā </w:delText>
              </w:r>
              <w:r w:rsidR="005719F9" w:rsidDel="000B46A5">
                <w:rPr>
                  <w:rFonts w:ascii="Times New Roman" w:hAnsi="Times New Roman"/>
                  <w:sz w:val="24"/>
                  <w:shd w:val="clear" w:color="auto" w:fill="FFFFFF"/>
                </w:rPr>
                <w:delText>pielietojuma risinājumi dažādu funkciju nodrošināšanai.</w:delText>
              </w:r>
            </w:del>
          </w:p>
          <w:p w:rsidR="0094300E" w:rsidRPr="0094300E" w:rsidDel="000B46A5" w:rsidRDefault="00C53226" w:rsidP="006A5511">
            <w:pPr>
              <w:pStyle w:val="Bezatstarpm"/>
              <w:numPr>
                <w:ilvl w:val="0"/>
                <w:numId w:val="36"/>
              </w:numPr>
              <w:jc w:val="both"/>
              <w:rPr>
                <w:del w:id="86" w:author="sanitar" w:date="2015-12-01T15:25:00Z"/>
                <w:rFonts w:ascii="Times New Roman" w:hAnsi="Times New Roman"/>
                <w:color w:val="auto"/>
                <w:sz w:val="24"/>
              </w:rPr>
            </w:pPr>
            <w:del w:id="87" w:author="sanitar" w:date="2015-12-01T15:25:00Z">
              <w:r w:rsidDel="000B46A5">
                <w:rPr>
                  <w:rFonts w:ascii="Times New Roman" w:eastAsia="Times New Roman" w:hAnsi="Times New Roman"/>
                  <w:color w:val="auto"/>
                  <w:sz w:val="24"/>
                </w:rPr>
                <w:delText xml:space="preserve">investīciju papildinātība (jāpārbauda </w:delText>
              </w:r>
              <w:r w:rsidR="0094300E" w:rsidRPr="0094300E" w:rsidDel="000B46A5">
                <w:rPr>
                  <w:rFonts w:ascii="Times New Roman" w:eastAsia="Times New Roman" w:hAnsi="Times New Roman"/>
                  <w:color w:val="auto"/>
                  <w:sz w:val="24"/>
                </w:rPr>
                <w:delText xml:space="preserve">projekta iesnieguma 2.5.sadaļā „Projekta saturiskā saistība ar citiem iesniegtajiem/īstenotiem/īstenošanā esošiem projektiem” norādīto informāciju </w:delText>
              </w:r>
              <w:r w:rsidR="0094300E" w:rsidRPr="0094300E" w:rsidDel="000B46A5">
                <w:rPr>
                  <w:rFonts w:ascii="Times New Roman" w:hAnsi="Times New Roman"/>
                  <w:color w:val="auto"/>
                  <w:sz w:val="24"/>
                </w:rPr>
                <w:delText xml:space="preserve">par projekta </w:delText>
              </w:r>
              <w:r w:rsidR="0094300E" w:rsidRPr="0094300E" w:rsidDel="000B46A5">
                <w:rPr>
                  <w:rFonts w:ascii="Times New Roman" w:eastAsia="Times New Roman" w:hAnsi="Times New Roman"/>
                  <w:color w:val="auto"/>
                  <w:sz w:val="24"/>
                </w:rPr>
                <w:delText xml:space="preserve">papildinātību ar: </w:delText>
              </w:r>
            </w:del>
          </w:p>
          <w:p w:rsidR="0094300E" w:rsidRPr="00DE4F39" w:rsidDel="000B46A5" w:rsidRDefault="0094300E" w:rsidP="006A5511">
            <w:pPr>
              <w:pStyle w:val="Bezatstarpm"/>
              <w:numPr>
                <w:ilvl w:val="0"/>
                <w:numId w:val="37"/>
              </w:numPr>
              <w:ind w:left="1066"/>
              <w:jc w:val="both"/>
              <w:rPr>
                <w:del w:id="88" w:author="sanitar" w:date="2015-12-01T15:25:00Z"/>
                <w:rFonts w:ascii="Times New Roman" w:eastAsia="Times New Roman" w:hAnsi="Times New Roman"/>
                <w:color w:val="auto"/>
                <w:sz w:val="24"/>
              </w:rPr>
            </w:pPr>
            <w:del w:id="89" w:author="sanitar" w:date="2015-12-01T15:25:00Z">
              <w:r w:rsidRPr="00DE4F39" w:rsidDel="000B46A5">
                <w:rPr>
                  <w:rFonts w:ascii="Times New Roman" w:eastAsia="Times New Roman" w:hAnsi="Times New Roman"/>
                  <w:color w:val="auto"/>
                  <w:sz w:val="24"/>
                  <w:u w:val="single"/>
                </w:rPr>
                <w:delText>iesniegtiem</w:delText>
              </w:r>
              <w:r w:rsidRPr="00DE4F39" w:rsidDel="000B46A5">
                <w:rPr>
                  <w:rFonts w:ascii="Times New Roman" w:eastAsia="Times New Roman" w:hAnsi="Times New Roman"/>
                  <w:color w:val="auto"/>
                  <w:sz w:val="24"/>
                </w:rPr>
                <w:delText xml:space="preserve"> projektu iesniegumiem (t.i., projekta iesniegums, kas iesniegts vērtēšanai, bet par kuru nav noslēgts līgums vai vienošanās par projekta īstenošanu);</w:delText>
              </w:r>
            </w:del>
          </w:p>
          <w:p w:rsidR="0094300E" w:rsidDel="000B46A5" w:rsidRDefault="0094300E" w:rsidP="006A5511">
            <w:pPr>
              <w:pStyle w:val="Bezatstarpm"/>
              <w:numPr>
                <w:ilvl w:val="0"/>
                <w:numId w:val="37"/>
              </w:numPr>
              <w:ind w:left="1066"/>
              <w:jc w:val="both"/>
              <w:rPr>
                <w:del w:id="90" w:author="sanitar" w:date="2015-12-01T15:25:00Z"/>
                <w:rFonts w:ascii="Times New Roman" w:eastAsia="Times New Roman" w:hAnsi="Times New Roman"/>
                <w:color w:val="auto"/>
                <w:sz w:val="24"/>
              </w:rPr>
            </w:pPr>
            <w:del w:id="91" w:author="sanitar" w:date="2015-12-01T15:25:00Z">
              <w:r w:rsidRPr="00DE4F39" w:rsidDel="000B46A5">
                <w:rPr>
                  <w:rFonts w:ascii="Times New Roman" w:eastAsia="Times New Roman" w:hAnsi="Times New Roman"/>
                  <w:color w:val="auto"/>
                  <w:sz w:val="24"/>
                  <w:u w:val="single"/>
                </w:rPr>
                <w:delText>īstenotiem</w:delText>
              </w:r>
              <w:r w:rsidRPr="00DE4F39" w:rsidDel="000B46A5">
                <w:rPr>
                  <w:rFonts w:ascii="Times New Roman" w:eastAsia="Times New Roman" w:hAnsi="Times New Roman"/>
                  <w:color w:val="auto"/>
                  <w:sz w:val="24"/>
                </w:rPr>
                <w:delText xml:space="preserve"> vai </w:delText>
              </w:r>
              <w:r w:rsidRPr="00DE4F39" w:rsidDel="000B46A5">
                <w:rPr>
                  <w:rFonts w:ascii="Times New Roman" w:eastAsia="Times New Roman" w:hAnsi="Times New Roman"/>
                  <w:color w:val="auto"/>
                  <w:sz w:val="24"/>
                  <w:u w:val="single"/>
                </w:rPr>
                <w:delText>īstenošanā esošiem</w:delText>
              </w:r>
              <w:r w:rsidRPr="00DE4F39" w:rsidDel="000B46A5">
                <w:rPr>
                  <w:rFonts w:ascii="Times New Roman" w:eastAsia="Times New Roman" w:hAnsi="Times New Roman"/>
                  <w:color w:val="auto"/>
                  <w:sz w:val="24"/>
                </w:rPr>
                <w:delText xml:space="preserve"> projektiem (t.i., projekti, par kuru īstenošanu ir noslēgta vienošanās vai līgums, notiek projektu ieviešana vai projekts jau ir pabeigts)</w:delText>
              </w:r>
              <w:r w:rsidR="00C53226" w:rsidDel="000B46A5">
                <w:rPr>
                  <w:rFonts w:ascii="Times New Roman" w:eastAsia="Times New Roman" w:hAnsi="Times New Roman"/>
                  <w:color w:val="auto"/>
                  <w:sz w:val="24"/>
                </w:rPr>
                <w:delText>)</w:delText>
              </w:r>
              <w:r w:rsidRPr="00DE4F39" w:rsidDel="000B46A5">
                <w:rPr>
                  <w:rFonts w:ascii="Times New Roman" w:eastAsia="Times New Roman" w:hAnsi="Times New Roman"/>
                  <w:color w:val="auto"/>
                  <w:sz w:val="24"/>
                </w:rPr>
                <w:delText>.</w:delText>
              </w:r>
            </w:del>
          </w:p>
          <w:p w:rsidR="00AC1AB1" w:rsidRPr="00D437E3" w:rsidDel="000B46A5" w:rsidRDefault="00AC1AB1" w:rsidP="00AC1AB1">
            <w:pPr>
              <w:pStyle w:val="Bezatstarpm"/>
              <w:jc w:val="both"/>
              <w:rPr>
                <w:del w:id="92" w:author="sanitar" w:date="2015-12-01T15:25:00Z"/>
                <w:rFonts w:ascii="Times New Roman" w:eastAsia="Times New Roman" w:hAnsi="Times New Roman"/>
                <w:color w:val="auto"/>
                <w:sz w:val="24"/>
              </w:rPr>
            </w:pPr>
            <w:del w:id="93" w:author="sanitar" w:date="2015-12-01T15:25:00Z">
              <w:r w:rsidRPr="00D437E3" w:rsidDel="000B46A5">
                <w:rPr>
                  <w:rFonts w:ascii="Times New Roman" w:eastAsia="Times New Roman" w:hAnsi="Times New Roman"/>
                  <w:color w:val="auto"/>
                  <w:sz w:val="24"/>
                </w:rPr>
                <w:lastRenderedPageBreak/>
                <w:delText>Tāpat jāpārbauda, vai projekta iesniegumā un objekta vai</w:delText>
              </w:r>
              <w:r w:rsidRPr="00D437E3" w:rsidDel="000B46A5">
                <w:rPr>
                  <w:rFonts w:ascii="Times New Roman" w:hAnsi="Times New Roman"/>
                  <w:b/>
                  <w:sz w:val="24"/>
                </w:rPr>
                <w:delText xml:space="preserve"> </w:delText>
              </w:r>
              <w:r w:rsidRPr="00D437E3" w:rsidDel="000B46A5">
                <w:rPr>
                  <w:rFonts w:ascii="Times New Roman" w:hAnsi="Times New Roman"/>
                  <w:sz w:val="24"/>
                </w:rPr>
                <w:delText>teritorijas ilgtermiņa darbības stratēģijā</w:delText>
              </w:r>
              <w:r w:rsidRPr="00D437E3" w:rsidDel="000B46A5">
                <w:rPr>
                  <w:rFonts w:ascii="Times New Roman" w:eastAsia="Times New Roman" w:hAnsi="Times New Roman"/>
                  <w:color w:val="auto"/>
                  <w:sz w:val="24"/>
                </w:rPr>
                <w:delText xml:space="preserve"> ir norādīta projekta saturiskā papildinātība, kas nodro</w:delText>
              </w:r>
              <w:r w:rsidR="000014B6" w:rsidRPr="00D437E3" w:rsidDel="000B46A5">
                <w:rPr>
                  <w:rFonts w:ascii="Times New Roman" w:eastAsia="Times New Roman" w:hAnsi="Times New Roman"/>
                  <w:color w:val="auto"/>
                  <w:sz w:val="24"/>
                </w:rPr>
                <w:delText>šinātu</w:delText>
              </w:r>
              <w:r w:rsidRPr="00D437E3" w:rsidDel="000B46A5">
                <w:rPr>
                  <w:rFonts w:ascii="Times New Roman" w:eastAsia="Times New Roman" w:hAnsi="Times New Roman"/>
                  <w:color w:val="auto"/>
                  <w:sz w:val="24"/>
                </w:rPr>
                <w:delText xml:space="preserve"> objekta funkciju</w:delText>
              </w:r>
              <w:r w:rsidR="00D24FF2" w:rsidRPr="00D437E3" w:rsidDel="000B46A5">
                <w:rPr>
                  <w:rFonts w:ascii="Times New Roman" w:eastAsia="Times New Roman" w:hAnsi="Times New Roman"/>
                  <w:color w:val="auto"/>
                  <w:sz w:val="24"/>
                </w:rPr>
                <w:delText xml:space="preserve"> izpildes</w:delText>
              </w:r>
              <w:r w:rsidRPr="00D437E3" w:rsidDel="000B46A5">
                <w:rPr>
                  <w:rFonts w:ascii="Times New Roman" w:eastAsia="Times New Roman" w:hAnsi="Times New Roman"/>
                  <w:color w:val="auto"/>
                  <w:sz w:val="24"/>
                </w:rPr>
                <w:delText xml:space="preserve"> garantēšanu.</w:delText>
              </w:r>
            </w:del>
          </w:p>
          <w:p w:rsidR="0061262F" w:rsidRPr="0061262F" w:rsidDel="000B46A5" w:rsidRDefault="0061262F" w:rsidP="006A5511">
            <w:pPr>
              <w:pStyle w:val="Bezatstarpm"/>
              <w:numPr>
                <w:ilvl w:val="0"/>
                <w:numId w:val="36"/>
              </w:numPr>
              <w:spacing w:after="120"/>
              <w:jc w:val="both"/>
              <w:rPr>
                <w:del w:id="94" w:author="sanitar" w:date="2015-12-01T15:25:00Z"/>
                <w:rFonts w:ascii="Times New Roman" w:hAnsi="Times New Roman"/>
                <w:color w:val="auto"/>
                <w:sz w:val="24"/>
              </w:rPr>
            </w:pPr>
            <w:del w:id="95" w:author="sanitar" w:date="2015-12-01T15:25:00Z">
              <w:r w:rsidRPr="00790F50" w:rsidDel="000B46A5">
                <w:rPr>
                  <w:rFonts w:ascii="Times New Roman" w:hAnsi="Times New Roman"/>
                  <w:sz w:val="24"/>
                  <w:shd w:val="clear" w:color="auto" w:fill="FFFFFF"/>
                </w:rPr>
                <w:delText>sociālekonomisko vidi raksturojošo rādītāju/parametru uzlabošanas risinājum</w:delText>
              </w:r>
              <w:r w:rsidR="00C53226" w:rsidDel="000B46A5">
                <w:rPr>
                  <w:rFonts w:ascii="Times New Roman" w:hAnsi="Times New Roman"/>
                  <w:sz w:val="24"/>
                  <w:shd w:val="clear" w:color="auto" w:fill="FFFFFF"/>
                </w:rPr>
                <w:delText>u piedāvājums</w:delText>
              </w:r>
              <w:r w:rsidR="00C13FDC" w:rsidDel="000B46A5">
                <w:rPr>
                  <w:rFonts w:ascii="Times New Roman" w:hAnsi="Times New Roman"/>
                  <w:sz w:val="24"/>
                  <w:shd w:val="clear" w:color="auto" w:fill="FFFFFF"/>
                </w:rPr>
                <w:delText xml:space="preserve"> (jāpārbauda</w:delText>
              </w:r>
              <w:r w:rsidR="005B6099" w:rsidDel="000B46A5">
                <w:rPr>
                  <w:rFonts w:ascii="Times New Roman" w:hAnsi="Times New Roman"/>
                  <w:sz w:val="24"/>
                  <w:shd w:val="clear" w:color="auto" w:fill="FFFFFF"/>
                </w:rPr>
                <w:delText xml:space="preserve">, </w:delText>
              </w:r>
              <w:r w:rsidR="00D24FF2" w:rsidDel="000B46A5">
                <w:rPr>
                  <w:rFonts w:ascii="Times New Roman" w:hAnsi="Times New Roman"/>
                  <w:sz w:val="24"/>
                  <w:shd w:val="clear" w:color="auto" w:fill="FFFFFF"/>
                </w:rPr>
                <w:delText>vai</w:delText>
              </w:r>
              <w:r w:rsidR="00D437E3" w:rsidDel="000B46A5">
                <w:rPr>
                  <w:rFonts w:ascii="Times New Roman" w:hAnsi="Times New Roman"/>
                  <w:sz w:val="24"/>
                  <w:shd w:val="clear" w:color="auto" w:fill="FFFFFF"/>
                </w:rPr>
                <w:delText>,</w:delText>
              </w:r>
              <w:r w:rsidR="00D24FF2" w:rsidDel="000B46A5">
                <w:rPr>
                  <w:rFonts w:ascii="Times New Roman" w:hAnsi="Times New Roman"/>
                  <w:sz w:val="24"/>
                  <w:shd w:val="clear" w:color="auto" w:fill="FFFFFF"/>
                </w:rPr>
                <w:delText xml:space="preserve"> un </w:delText>
              </w:r>
              <w:r w:rsidR="005B6099" w:rsidDel="000B46A5">
                <w:rPr>
                  <w:rFonts w:ascii="Times New Roman" w:hAnsi="Times New Roman"/>
                  <w:sz w:val="24"/>
                  <w:shd w:val="clear" w:color="auto" w:fill="FFFFFF"/>
                </w:rPr>
                <w:delText xml:space="preserve">kādi </w:delText>
              </w:r>
              <w:r w:rsidR="00D24FF2" w:rsidDel="000B46A5">
                <w:rPr>
                  <w:rFonts w:ascii="Times New Roman" w:hAnsi="Times New Roman"/>
                  <w:sz w:val="24"/>
                  <w:shd w:val="clear" w:color="auto" w:fill="FFFFFF"/>
                </w:rPr>
                <w:delText xml:space="preserve">uzlabošanas </w:delText>
              </w:r>
              <w:r w:rsidR="005B6099" w:rsidDel="000B46A5">
                <w:rPr>
                  <w:rFonts w:ascii="Times New Roman" w:hAnsi="Times New Roman"/>
                  <w:sz w:val="24"/>
                  <w:shd w:val="clear" w:color="auto" w:fill="FFFFFF"/>
                </w:rPr>
                <w:delText>risinājumi tiek piedāvāti projekta iesnieguma</w:delText>
              </w:r>
              <w:r w:rsidR="00C13FDC" w:rsidDel="000B46A5">
                <w:rPr>
                  <w:rFonts w:ascii="Times New Roman" w:hAnsi="Times New Roman"/>
                  <w:sz w:val="24"/>
                  <w:shd w:val="clear" w:color="auto" w:fill="FFFFFF"/>
                </w:rPr>
                <w:delText xml:space="preserve"> </w:delText>
              </w:r>
              <w:r w:rsidR="005B6099" w:rsidDel="000B46A5">
                <w:rPr>
                  <w:rFonts w:ascii="Times New Roman" w:hAnsi="Times New Roman"/>
                  <w:sz w:val="24"/>
                  <w:shd w:val="clear" w:color="auto" w:fill="FFFFFF"/>
                </w:rPr>
                <w:delText>1.3.</w:delText>
              </w:r>
              <w:r w:rsidR="00C13FDC" w:rsidDel="000B46A5">
                <w:rPr>
                  <w:rFonts w:ascii="Times New Roman" w:hAnsi="Times New Roman"/>
                  <w:sz w:val="24"/>
                  <w:shd w:val="clear" w:color="auto" w:fill="FFFFFF"/>
                </w:rPr>
                <w:delText>sadaļā</w:delText>
              </w:r>
              <w:r w:rsidR="005B6099" w:rsidRPr="005B6099" w:rsidDel="000B46A5">
                <w:rPr>
                  <w:rFonts w:ascii="Times New Roman" w:hAnsi="Times New Roman"/>
                  <w:sz w:val="24"/>
                  <w:shd w:val="clear" w:color="auto" w:fill="FFFFFF"/>
                </w:rPr>
                <w:delText xml:space="preserve"> </w:delText>
              </w:r>
              <w:r w:rsidR="005B6099" w:rsidDel="000B46A5">
                <w:rPr>
                  <w:rFonts w:ascii="Times New Roman" w:hAnsi="Times New Roman"/>
                  <w:sz w:val="24"/>
                  <w:shd w:val="clear" w:color="auto" w:fill="FFFFFF"/>
                </w:rPr>
                <w:delText>„</w:delText>
              </w:r>
              <w:r w:rsidR="005B6099" w:rsidRPr="005B6099" w:rsidDel="000B46A5">
                <w:rPr>
                  <w:rFonts w:ascii="Times New Roman" w:hAnsi="Times New Roman"/>
                  <w:sz w:val="24"/>
                  <w:shd w:val="clear" w:color="auto" w:fill="FFFFFF"/>
                </w:rPr>
                <w:delText xml:space="preserve">Problēmas un risinājuma apraksts, t.sk. mērķa grupu </w:delText>
              </w:r>
              <w:r w:rsidR="005B6099" w:rsidDel="000B46A5">
                <w:rPr>
                  <w:rFonts w:ascii="Times New Roman" w:hAnsi="Times New Roman"/>
                  <w:sz w:val="24"/>
                  <w:shd w:val="clear" w:color="auto" w:fill="FFFFFF"/>
                </w:rPr>
                <w:delText xml:space="preserve">problēmu un risinājumu apraksts” </w:delText>
              </w:r>
              <w:r w:rsidR="00D24FF2" w:rsidDel="000B46A5">
                <w:rPr>
                  <w:rFonts w:ascii="Times New Roman" w:hAnsi="Times New Roman"/>
                  <w:sz w:val="24"/>
                  <w:shd w:val="clear" w:color="auto" w:fill="FFFFFF"/>
                </w:rPr>
                <w:delText xml:space="preserve">un citās saistītajās sadaļās, kā arī </w:delText>
              </w:r>
              <w:r w:rsidR="00D24FF2" w:rsidRPr="00D437E3" w:rsidDel="000B46A5">
                <w:rPr>
                  <w:rFonts w:ascii="Times New Roman" w:eastAsia="Times New Roman" w:hAnsi="Times New Roman"/>
                  <w:color w:val="auto"/>
                  <w:sz w:val="24"/>
                </w:rPr>
                <w:delText>objekta vai</w:delText>
              </w:r>
              <w:r w:rsidR="00D24FF2" w:rsidRPr="008C05B7" w:rsidDel="000B46A5">
                <w:rPr>
                  <w:rFonts w:ascii="Times New Roman" w:hAnsi="Times New Roman"/>
                  <w:b/>
                  <w:sz w:val="24"/>
                </w:rPr>
                <w:delText xml:space="preserve"> </w:delText>
              </w:r>
              <w:r w:rsidR="00D24FF2" w:rsidRPr="00AC1AB1" w:rsidDel="000B46A5">
                <w:rPr>
                  <w:rFonts w:ascii="Times New Roman" w:hAnsi="Times New Roman"/>
                  <w:sz w:val="24"/>
                </w:rPr>
                <w:delText>teritorija</w:delText>
              </w:r>
              <w:r w:rsidR="00D24FF2" w:rsidDel="000B46A5">
                <w:rPr>
                  <w:rFonts w:ascii="Times New Roman" w:hAnsi="Times New Roman"/>
                  <w:sz w:val="24"/>
                </w:rPr>
                <w:delText>s ilgtermiņa darbības stratēģijā.</w:delText>
              </w:r>
            </w:del>
          </w:p>
          <w:p w:rsidR="0061262F" w:rsidRPr="00E21704" w:rsidDel="000B46A5" w:rsidRDefault="005B6099" w:rsidP="005B6099">
            <w:pPr>
              <w:pStyle w:val="Bezatstarpm"/>
              <w:spacing w:after="120"/>
              <w:jc w:val="both"/>
              <w:rPr>
                <w:del w:id="96" w:author="sanitar" w:date="2015-12-01T15:25:00Z"/>
                <w:rFonts w:ascii="Times New Roman" w:hAnsi="Times New Roman"/>
                <w:color w:val="auto"/>
                <w:sz w:val="24"/>
              </w:rPr>
            </w:pPr>
            <w:del w:id="97" w:author="sanitar" w:date="2015-12-01T15:25:00Z">
              <w:r w:rsidDel="000B46A5">
                <w:rPr>
                  <w:rFonts w:ascii="Times New Roman" w:hAnsi="Times New Roman"/>
                  <w:sz w:val="24"/>
                  <w:shd w:val="clear" w:color="auto" w:fill="FFFFFF"/>
                </w:rPr>
                <w:delText>Sociālekonomisko vidi raksturojoši rādītāji/parametri šī kritērija izpratnē ir</w:delText>
              </w:r>
              <w:r w:rsidR="0061262F" w:rsidDel="000B46A5">
                <w:rPr>
                  <w:rFonts w:ascii="Times New Roman" w:hAnsi="Times New Roman"/>
                  <w:color w:val="auto"/>
                  <w:sz w:val="24"/>
                </w:rPr>
                <w:delText xml:space="preserve"> </w:delText>
              </w:r>
              <w:r w:rsidR="0061262F" w:rsidRPr="0061262F" w:rsidDel="000B46A5">
                <w:rPr>
                  <w:rFonts w:ascii="Times New Roman" w:hAnsi="Times New Roman"/>
                  <w:color w:val="auto"/>
                  <w:sz w:val="24"/>
                </w:rPr>
                <w:delText>bezdarba līmenis, noziedzība, zemi iedzīvotāju vidējie ieņēmumi, zema esošā uzņēmējdarbības aktivitāte, augsta degradēto objektu un teritoriju koncentrācija (salīdzinot ar vidējiem rādītājiem pilsētā)</w:delText>
              </w:r>
              <w:r w:rsidR="00AA7A54" w:rsidDel="000B46A5">
                <w:rPr>
                  <w:rFonts w:ascii="Times New Roman" w:hAnsi="Times New Roman"/>
                  <w:color w:val="auto"/>
                  <w:sz w:val="24"/>
                </w:rPr>
                <w:delText>.</w:delText>
              </w:r>
            </w:del>
          </w:p>
          <w:p w:rsidR="00D8139F" w:rsidRPr="00E21704" w:rsidDel="000B46A5" w:rsidRDefault="00D8139F" w:rsidP="00351F45">
            <w:pPr>
              <w:spacing w:after="0" w:line="240" w:lineRule="auto"/>
              <w:jc w:val="both"/>
              <w:rPr>
                <w:del w:id="98" w:author="sanitar" w:date="2015-12-01T15:25:00Z"/>
                <w:rFonts w:ascii="Times New Roman" w:eastAsia="Times New Roman" w:hAnsi="Times New Roman"/>
                <w:b/>
                <w:color w:val="auto"/>
                <w:sz w:val="24"/>
              </w:rPr>
            </w:pPr>
          </w:p>
          <w:p w:rsidR="00EB30FB" w:rsidDel="00713D0F" w:rsidRDefault="00AC3A1C" w:rsidP="00713D0F">
            <w:pPr>
              <w:spacing w:after="0" w:line="240" w:lineRule="auto"/>
              <w:jc w:val="both"/>
              <w:rPr>
                <w:del w:id="99" w:author="sanitar" w:date="2015-11-30T17:15:00Z"/>
                <w:rFonts w:ascii="Times New Roman" w:hAnsi="Times New Roman"/>
                <w:color w:val="auto"/>
                <w:sz w:val="24"/>
              </w:rPr>
            </w:pPr>
            <w:del w:id="100" w:author="sanitar" w:date="2015-12-01T15:25:00Z">
              <w:r w:rsidRPr="00E21704" w:rsidDel="000B46A5">
                <w:rPr>
                  <w:rFonts w:ascii="Times New Roman" w:eastAsia="Times New Roman" w:hAnsi="Times New Roman"/>
                  <w:b/>
                  <w:color w:val="auto"/>
                  <w:sz w:val="24"/>
                </w:rPr>
                <w:delText xml:space="preserve"> </w:delText>
              </w:r>
            </w:del>
            <w:r w:rsidRPr="00E21704">
              <w:rPr>
                <w:rFonts w:ascii="Times New Roman" w:hAnsi="Times New Roman"/>
                <w:color w:val="auto"/>
                <w:sz w:val="24"/>
              </w:rPr>
              <w:t>Ja projekta iesniegums neatbilst minētajām prasībām,</w:t>
            </w:r>
            <w:r w:rsidRPr="00E21704">
              <w:rPr>
                <w:rFonts w:ascii="Times New Roman" w:hAnsi="Times New Roman"/>
                <w:b/>
                <w:color w:val="auto"/>
                <w:sz w:val="24"/>
              </w:rPr>
              <w:t xml:space="preserve"> vērtējums ir „Jā, ar nosacījumu”</w:t>
            </w:r>
            <w:r w:rsidRPr="00E21704">
              <w:rPr>
                <w:rFonts w:ascii="Times New Roman" w:hAnsi="Times New Roman"/>
                <w:color w:val="auto"/>
                <w:sz w:val="24"/>
              </w:rPr>
              <w:t>, vienlaikus nosakot nosacījumu</w:t>
            </w:r>
            <w:del w:id="101" w:author="sanitar" w:date="2015-11-30T17:21:00Z">
              <w:r w:rsidR="00EB30FB" w:rsidDel="00AB620D">
                <w:rPr>
                  <w:rFonts w:ascii="Times New Roman" w:hAnsi="Times New Roman"/>
                  <w:color w:val="auto"/>
                  <w:sz w:val="24"/>
                </w:rPr>
                <w:delText>s:</w:delText>
              </w:r>
            </w:del>
            <w:ins w:id="102" w:author="sanitar" w:date="2015-11-30T17:21:00Z">
              <w:r w:rsidR="00AB620D" w:rsidRPr="00E21704">
                <w:rPr>
                  <w:rFonts w:ascii="Times New Roman" w:hAnsi="Times New Roman"/>
                  <w:color w:val="auto"/>
                  <w:sz w:val="24"/>
                </w:rPr>
                <w:t xml:space="preserve"> </w:t>
              </w:r>
              <w:r w:rsidR="00AB620D">
                <w:rPr>
                  <w:rFonts w:ascii="Times New Roman" w:hAnsi="Times New Roman"/>
                  <w:color w:val="auto"/>
                  <w:sz w:val="24"/>
                </w:rPr>
                <w:t xml:space="preserve">precizēt </w:t>
              </w:r>
              <w:r w:rsidR="00AB620D" w:rsidRPr="00E21704">
                <w:rPr>
                  <w:rFonts w:ascii="Times New Roman" w:hAnsi="Times New Roman"/>
                  <w:color w:val="auto"/>
                  <w:sz w:val="24"/>
                </w:rPr>
                <w:t>projekta iesnieguma</w:t>
              </w:r>
              <w:r w:rsidR="00AB620D" w:rsidRPr="00E21704">
                <w:rPr>
                  <w:rFonts w:ascii="Times New Roman" w:hAnsi="Times New Roman"/>
                  <w:bCs/>
                  <w:color w:val="auto"/>
                  <w:sz w:val="24"/>
                </w:rPr>
                <w:t xml:space="preserve"> </w:t>
              </w:r>
              <w:r w:rsidR="00AB620D">
                <w:rPr>
                  <w:rFonts w:ascii="Times New Roman" w:hAnsi="Times New Roman"/>
                  <w:bCs/>
                  <w:color w:val="auto"/>
                  <w:sz w:val="24"/>
                </w:rPr>
                <w:t>1.1. sadaļā</w:t>
              </w:r>
              <w:r w:rsidR="00AB620D" w:rsidRPr="008062DB">
                <w:rPr>
                  <w:rFonts w:ascii="Times New Roman" w:hAnsi="Times New Roman"/>
                  <w:bCs/>
                  <w:color w:val="auto"/>
                  <w:sz w:val="24"/>
                </w:rPr>
                <w:t xml:space="preserve"> „Projekta kopsavilkums: projekta mērķis, galvenās darbības, ilgums, kopējās izmaksas un plānotie rezultāti”</w:t>
              </w:r>
              <w:r w:rsidR="00AB620D">
                <w:rPr>
                  <w:rFonts w:ascii="Times New Roman" w:hAnsi="Times New Roman"/>
                  <w:bCs/>
                  <w:color w:val="auto"/>
                  <w:sz w:val="24"/>
                </w:rPr>
                <w:t xml:space="preserve">, </w:t>
              </w:r>
              <w:r w:rsidR="00AB620D" w:rsidRPr="0088025C">
                <w:rPr>
                  <w:rFonts w:ascii="Times New Roman" w:hAnsi="Times New Roman"/>
                  <w:bCs/>
                  <w:color w:val="auto"/>
                  <w:sz w:val="24"/>
                </w:rPr>
                <w:t>1.6.1. sadaļ</w:t>
              </w:r>
              <w:r w:rsidR="00AB620D">
                <w:rPr>
                  <w:rFonts w:ascii="Times New Roman" w:hAnsi="Times New Roman"/>
                  <w:bCs/>
                  <w:color w:val="auto"/>
                  <w:sz w:val="24"/>
                </w:rPr>
                <w:t>ā</w:t>
              </w:r>
              <w:r w:rsidR="00AB620D">
                <w:t xml:space="preserve"> </w:t>
              </w:r>
              <w:r w:rsidR="00AB620D">
                <w:rPr>
                  <w:rFonts w:ascii="Times New Roman" w:hAnsi="Times New Roman"/>
                  <w:bCs/>
                  <w:color w:val="auto"/>
                  <w:sz w:val="24"/>
                </w:rPr>
                <w:t>„</w:t>
              </w:r>
              <w:r w:rsidR="00AB620D" w:rsidRPr="0088025C">
                <w:rPr>
                  <w:rFonts w:ascii="Times New Roman" w:hAnsi="Times New Roman"/>
                  <w:bCs/>
                  <w:color w:val="auto"/>
                  <w:sz w:val="24"/>
                </w:rPr>
                <w:t>Iznākuma rādītāji</w:t>
              </w:r>
              <w:r w:rsidR="00AB620D">
                <w:rPr>
                  <w:rFonts w:ascii="Times New Roman" w:hAnsi="Times New Roman"/>
                  <w:bCs/>
                  <w:color w:val="auto"/>
                  <w:sz w:val="24"/>
                </w:rPr>
                <w:t xml:space="preserve">”, </w:t>
              </w:r>
              <w:r w:rsidR="00AB620D" w:rsidRPr="0088025C">
                <w:rPr>
                  <w:rFonts w:ascii="Times New Roman" w:hAnsi="Times New Roman"/>
                  <w:bCs/>
                  <w:color w:val="auto"/>
                  <w:sz w:val="24"/>
                </w:rPr>
                <w:t>1.7.sadaļ</w:t>
              </w:r>
              <w:r w:rsidR="00AB620D">
                <w:rPr>
                  <w:rFonts w:ascii="Times New Roman" w:hAnsi="Times New Roman"/>
                  <w:bCs/>
                  <w:color w:val="auto"/>
                  <w:sz w:val="24"/>
                </w:rPr>
                <w:t>ā</w:t>
              </w:r>
              <w:r w:rsidR="00AB620D">
                <w:t xml:space="preserve"> </w:t>
              </w:r>
              <w:r w:rsidR="00AB620D">
                <w:rPr>
                  <w:rFonts w:ascii="Times New Roman" w:hAnsi="Times New Roman"/>
                  <w:bCs/>
                  <w:color w:val="auto"/>
                  <w:sz w:val="24"/>
                </w:rPr>
                <w:t>„</w:t>
              </w:r>
              <w:r w:rsidR="00AB620D" w:rsidRPr="0088025C">
                <w:rPr>
                  <w:rFonts w:ascii="Times New Roman" w:hAnsi="Times New Roman"/>
                  <w:bCs/>
                  <w:color w:val="auto"/>
                  <w:sz w:val="24"/>
                </w:rPr>
                <w:t xml:space="preserve"> Projekta īstenošanas vieta:</w:t>
              </w:r>
              <w:r w:rsidR="00AB620D">
                <w:rPr>
                  <w:rFonts w:ascii="Times New Roman" w:hAnsi="Times New Roman"/>
                  <w:bCs/>
                  <w:color w:val="auto"/>
                  <w:sz w:val="24"/>
                </w:rPr>
                <w:t xml:space="preserve">” un </w:t>
              </w:r>
            </w:ins>
            <w:proofErr w:type="spellStart"/>
            <w:ins w:id="103" w:author="Kitija Sniedze" w:date="2015-12-02T10:38:00Z">
              <w:r w:rsidR="006F4E06" w:rsidRPr="006F4E06">
                <w:rPr>
                  <w:rFonts w:ascii="Times New Roman" w:hAnsi="Times New Roman"/>
                  <w:color w:val="auto"/>
                  <w:sz w:val="24"/>
                </w:rPr>
                <w:t>revitalizējamās</w:t>
              </w:r>
              <w:proofErr w:type="spellEnd"/>
              <w:r w:rsidR="006F4E06" w:rsidRPr="006F4E06">
                <w:rPr>
                  <w:rFonts w:ascii="Times New Roman" w:hAnsi="Times New Roman"/>
                  <w:color w:val="auto"/>
                  <w:sz w:val="24"/>
                </w:rPr>
                <w:t xml:space="preserve"> teritorijas attīstības </w:t>
              </w:r>
            </w:ins>
            <w:ins w:id="104" w:author="sanitar" w:date="2015-11-30T17:21:00Z">
              <w:del w:id="105" w:author="Kitija Sniedze" w:date="2015-12-02T10:38:00Z">
                <w:r w:rsidR="00AB620D" w:rsidDel="006F4E06">
                  <w:rPr>
                    <w:rFonts w:ascii="Times New Roman" w:hAnsi="Times New Roman"/>
                    <w:bCs/>
                    <w:color w:val="auto"/>
                    <w:sz w:val="24"/>
                  </w:rPr>
                  <w:delText xml:space="preserve">objekta vai teritorijas ilgtermiņa attīstības </w:delText>
                </w:r>
              </w:del>
              <w:r w:rsidR="00AB620D">
                <w:rPr>
                  <w:rFonts w:ascii="Times New Roman" w:hAnsi="Times New Roman"/>
                  <w:bCs/>
                  <w:color w:val="auto"/>
                  <w:sz w:val="24"/>
                </w:rPr>
                <w:t>stratēģijā norādīt</w:t>
              </w:r>
            </w:ins>
            <w:ins w:id="106" w:author="sanitar" w:date="2015-11-30T17:22:00Z">
              <w:r w:rsidR="00AB620D">
                <w:rPr>
                  <w:rFonts w:ascii="Times New Roman" w:hAnsi="Times New Roman"/>
                  <w:bCs/>
                  <w:color w:val="auto"/>
                  <w:sz w:val="24"/>
                </w:rPr>
                <w:t>o informāciju ar</w:t>
              </w:r>
            </w:ins>
            <w:ins w:id="107" w:author="sanitar" w:date="2015-11-30T17:21:00Z">
              <w:r w:rsidR="00AB620D">
                <w:rPr>
                  <w:rFonts w:ascii="Times New Roman" w:hAnsi="Times New Roman"/>
                  <w:bCs/>
                  <w:color w:val="auto"/>
                  <w:sz w:val="24"/>
                </w:rPr>
                <w:t xml:space="preserve"> vismaz minimāli noteikt</w:t>
              </w:r>
            </w:ins>
            <w:ins w:id="108" w:author="sanitar" w:date="2015-11-30T17:22:00Z">
              <w:r w:rsidR="00AB620D">
                <w:rPr>
                  <w:rFonts w:ascii="Times New Roman" w:hAnsi="Times New Roman"/>
                  <w:bCs/>
                  <w:color w:val="auto"/>
                  <w:sz w:val="24"/>
                </w:rPr>
                <w:t>o</w:t>
              </w:r>
            </w:ins>
            <w:ins w:id="109" w:author="sanitar" w:date="2015-11-30T17:21:00Z">
              <w:r w:rsidR="00AB620D">
                <w:rPr>
                  <w:rFonts w:ascii="Times New Roman" w:hAnsi="Times New Roman"/>
                  <w:bCs/>
                  <w:color w:val="auto"/>
                  <w:sz w:val="24"/>
                </w:rPr>
                <w:t xml:space="preserve"> projekta īstenošanas rezultātā atjaunoto, izveidoto vai rekonstruēto sabiedrisko objektu vai </w:t>
              </w:r>
              <w:proofErr w:type="spellStart"/>
              <w:r w:rsidR="00AB620D">
                <w:rPr>
                  <w:rFonts w:ascii="Times New Roman" w:hAnsi="Times New Roman"/>
                  <w:bCs/>
                  <w:color w:val="auto"/>
                  <w:sz w:val="24"/>
                </w:rPr>
                <w:t>inženierinfrastruktūras</w:t>
              </w:r>
              <w:proofErr w:type="spellEnd"/>
              <w:r w:rsidR="00AB620D">
                <w:rPr>
                  <w:rFonts w:ascii="Times New Roman" w:hAnsi="Times New Roman"/>
                  <w:bCs/>
                  <w:color w:val="auto"/>
                  <w:sz w:val="24"/>
                </w:rPr>
                <w:t xml:space="preserve"> objektu skait</w:t>
              </w:r>
            </w:ins>
            <w:ins w:id="110" w:author="sanitar" w:date="2015-11-30T17:22:00Z">
              <w:r w:rsidR="00AB620D">
                <w:rPr>
                  <w:rFonts w:ascii="Times New Roman" w:hAnsi="Times New Roman"/>
                  <w:bCs/>
                  <w:color w:val="auto"/>
                  <w:sz w:val="24"/>
                </w:rPr>
                <w:t>u</w:t>
              </w:r>
            </w:ins>
            <w:ins w:id="111" w:author="sanitar" w:date="2015-11-30T17:21:00Z">
              <w:r w:rsidR="00AB620D">
                <w:rPr>
                  <w:rFonts w:ascii="Times New Roman" w:hAnsi="Times New Roman"/>
                  <w:bCs/>
                  <w:color w:val="auto"/>
                  <w:sz w:val="24"/>
                </w:rPr>
                <w:t>.</w:t>
              </w:r>
            </w:ins>
          </w:p>
          <w:p w:rsidR="00000000" w:rsidRDefault="00EB30FB">
            <w:pPr>
              <w:spacing w:after="0" w:line="240" w:lineRule="auto"/>
              <w:jc w:val="both"/>
              <w:rPr>
                <w:del w:id="112" w:author="sanitar" w:date="2015-11-30T17:15:00Z"/>
              </w:rPr>
              <w:pPrChange w:id="113" w:author="sanitar" w:date="2015-11-30T17:15:00Z">
                <w:pPr>
                  <w:pStyle w:val="Sarakstarindkopa"/>
                  <w:numPr>
                    <w:numId w:val="27"/>
                  </w:numPr>
                  <w:ind w:hanging="360"/>
                  <w:jc w:val="both"/>
                </w:pPr>
              </w:pPrChange>
            </w:pPr>
            <w:del w:id="114" w:author="sanitar" w:date="2015-11-30T17:15:00Z">
              <w:r w:rsidDel="00713D0F">
                <w:rPr>
                  <w:szCs w:val="22"/>
                </w:rPr>
                <w:delText>precizēt projekta iesniegumu un tam pievienoto dokumentāciju, tajā iekļaujot informāciju par</w:delText>
              </w:r>
              <w:r w:rsidDel="00713D0F">
                <w:rPr>
                  <w:shd w:val="clear" w:color="auto" w:fill="FFFFFF"/>
                </w:rPr>
                <w:delText xml:space="preserve"> infrastruktūras un sabiedrisko</w:delText>
              </w:r>
              <w:r w:rsidRPr="00790F50" w:rsidDel="00713D0F">
                <w:rPr>
                  <w:shd w:val="clear" w:color="auto" w:fill="FFFFFF"/>
                </w:rPr>
                <w:delText xml:space="preserve"> o</w:delText>
              </w:r>
              <w:r w:rsidDel="00713D0F">
                <w:rPr>
                  <w:shd w:val="clear" w:color="auto" w:fill="FFFFFF"/>
                </w:rPr>
                <w:delText>bjektu pārbūves multifunkcionālajiem</w:delText>
              </w:r>
              <w:r w:rsidRPr="00790F50" w:rsidDel="00713D0F">
                <w:rPr>
                  <w:shd w:val="clear" w:color="auto" w:fill="FFFFFF"/>
                </w:rPr>
                <w:delText xml:space="preserve"> risinājumi</w:delText>
              </w:r>
              <w:r w:rsidDel="00713D0F">
                <w:rPr>
                  <w:shd w:val="clear" w:color="auto" w:fill="FFFFFF"/>
                </w:rPr>
                <w:delText>em;</w:delText>
              </w:r>
            </w:del>
          </w:p>
          <w:p w:rsidR="00000000" w:rsidRDefault="00EB30FB">
            <w:pPr>
              <w:spacing w:after="0" w:line="240" w:lineRule="auto"/>
              <w:jc w:val="both"/>
              <w:rPr>
                <w:del w:id="115" w:author="sanitar" w:date="2015-11-30T17:15:00Z"/>
              </w:rPr>
              <w:pPrChange w:id="116" w:author="sanitar" w:date="2015-11-30T17:15:00Z">
                <w:pPr>
                  <w:pStyle w:val="Sarakstarindkopa"/>
                  <w:numPr>
                    <w:numId w:val="27"/>
                  </w:numPr>
                  <w:ind w:hanging="360"/>
                  <w:jc w:val="both"/>
                </w:pPr>
              </w:pPrChange>
            </w:pPr>
            <w:del w:id="117" w:author="sanitar" w:date="2015-11-30T17:15:00Z">
              <w:r w:rsidRPr="00EB30FB" w:rsidDel="00713D0F">
                <w:delText xml:space="preserve">precizēt projekta iesniegumu, tajā iekļaujot informāciju par projekta papildinātību ar vismaz vienu citu iesniegtu, īstenotu vai </w:delText>
              </w:r>
              <w:r w:rsidRPr="00EB30FB" w:rsidDel="00713D0F">
                <w:lastRenderedPageBreak/>
                <w:delText xml:space="preserve">īstenošanā esošu projektu, kurš ir finansēts vai kuru plānots finansēt </w:delText>
              </w:r>
              <w:r w:rsidRPr="00D24FF2" w:rsidDel="00713D0F">
                <w:delText>no citiem šī specifiskā atbalsta mērķa projektiem</w:delText>
              </w:r>
              <w:r w:rsidRPr="00EB30FB" w:rsidDel="00713D0F">
                <w:delText xml:space="preserve"> </w:delText>
              </w:r>
              <w:r w:rsidDel="00713D0F">
                <w:delText xml:space="preserve">vai </w:delText>
              </w:r>
              <w:r w:rsidRPr="00EB30FB" w:rsidDel="00713D0F">
                <w:delText>cita specifiskā atbalsta mērķa, vai cita finanšu instrumenta</w:delText>
              </w:r>
              <w:r w:rsidR="00D24FF2" w:rsidDel="00713D0F">
                <w:delText xml:space="preserve">. </w:delText>
              </w:r>
            </w:del>
          </w:p>
          <w:p w:rsidR="00000000" w:rsidRDefault="003B27DD">
            <w:pPr>
              <w:spacing w:after="0" w:line="240" w:lineRule="auto"/>
              <w:jc w:val="both"/>
              <w:pPrChange w:id="118" w:author="sanitar" w:date="2015-11-30T17:15:00Z">
                <w:pPr>
                  <w:pStyle w:val="Sarakstarindkopa"/>
                  <w:numPr>
                    <w:numId w:val="27"/>
                  </w:numPr>
                  <w:ind w:hanging="360"/>
                  <w:jc w:val="both"/>
                </w:pPr>
              </w:pPrChange>
            </w:pPr>
            <w:del w:id="119" w:author="sanitar" w:date="2015-11-30T17:15:00Z">
              <w:r w:rsidDel="00713D0F">
                <w:rPr>
                  <w:szCs w:val="22"/>
                </w:rPr>
                <w:delText>precizēt projekta iesniegumu</w:delText>
              </w:r>
              <w:r w:rsidR="000E0110" w:rsidRPr="00D437E3" w:rsidDel="00713D0F">
                <w:delText xml:space="preserve"> un objekta vai</w:delText>
              </w:r>
              <w:r w:rsidR="000E0110" w:rsidRPr="00D437E3" w:rsidDel="00713D0F">
                <w:rPr>
                  <w:b/>
                </w:rPr>
                <w:delText xml:space="preserve"> </w:delText>
              </w:r>
              <w:r w:rsidR="000E0110" w:rsidRPr="00D437E3" w:rsidDel="00713D0F">
                <w:delText>teritorijas ilgtermiņa darbības stratēģiju</w:delText>
              </w:r>
              <w:r w:rsidRPr="00D437E3" w:rsidDel="00713D0F">
                <w:rPr>
                  <w:szCs w:val="22"/>
                </w:rPr>
                <w:delText>, tajā</w:delText>
              </w:r>
              <w:r w:rsidR="000E0110" w:rsidRPr="00D437E3" w:rsidDel="00713D0F">
                <w:rPr>
                  <w:szCs w:val="22"/>
                </w:rPr>
                <w:delText>s</w:delText>
              </w:r>
              <w:r w:rsidRPr="00D437E3" w:rsidDel="00713D0F">
                <w:rPr>
                  <w:szCs w:val="22"/>
                </w:rPr>
                <w:delText xml:space="preserve"> paredzot</w:delText>
              </w:r>
              <w:r w:rsidDel="00713D0F">
                <w:delText xml:space="preserve"> </w:delText>
              </w:r>
              <w:r w:rsidRPr="003B27DD" w:rsidDel="00713D0F">
                <w:rPr>
                  <w:szCs w:val="22"/>
                </w:rPr>
                <w:delText xml:space="preserve">sociālekonomisko vidi </w:delText>
              </w:r>
              <w:r w:rsidDel="00713D0F">
                <w:rPr>
                  <w:szCs w:val="22"/>
                </w:rPr>
                <w:delText>raksturojošo rādītāju/parametru</w:delText>
              </w:r>
              <w:r w:rsidRPr="003B27DD" w:rsidDel="00713D0F">
                <w:rPr>
                  <w:szCs w:val="22"/>
                </w:rPr>
                <w:delText xml:space="preserve"> uzlabošanas risinājum</w:delText>
              </w:r>
              <w:r w:rsidDel="00713D0F">
                <w:rPr>
                  <w:szCs w:val="22"/>
                </w:rPr>
                <w:delText>us.</w:delText>
              </w:r>
            </w:del>
          </w:p>
        </w:tc>
      </w:tr>
      <w:tr w:rsidR="00D8139F" w:rsidRPr="00E21704" w:rsidTr="007F56F8">
        <w:tblPrEx>
          <w:jc w:val="center"/>
        </w:tblPrEx>
        <w:trPr>
          <w:gridAfter w:val="1"/>
          <w:wAfter w:w="132" w:type="dxa"/>
          <w:jc w:val="center"/>
        </w:trPr>
        <w:tc>
          <w:tcPr>
            <w:tcW w:w="878" w:type="dxa"/>
            <w:gridSpan w:val="2"/>
          </w:tcPr>
          <w:p w:rsidR="00D8139F" w:rsidRPr="00790F50" w:rsidRDefault="00D8139F" w:rsidP="00351F45">
            <w:pPr>
              <w:spacing w:after="0" w:line="240" w:lineRule="auto"/>
              <w:jc w:val="both"/>
              <w:rPr>
                <w:rFonts w:ascii="Times New Roman" w:hAnsi="Times New Roman"/>
                <w:color w:val="auto"/>
                <w:sz w:val="24"/>
              </w:rPr>
            </w:pPr>
            <w:r w:rsidRPr="00790F50">
              <w:rPr>
                <w:rFonts w:ascii="Times New Roman" w:hAnsi="Times New Roman"/>
                <w:color w:val="auto"/>
                <w:sz w:val="24"/>
              </w:rPr>
              <w:lastRenderedPageBreak/>
              <w:t>3.3.</w:t>
            </w:r>
          </w:p>
        </w:tc>
        <w:tc>
          <w:tcPr>
            <w:tcW w:w="4225" w:type="dxa"/>
            <w:gridSpan w:val="3"/>
          </w:tcPr>
          <w:p w:rsidR="00F12F5E" w:rsidRPr="00F12F5E" w:rsidRDefault="00F12F5E" w:rsidP="00F12F5E">
            <w:pPr>
              <w:spacing w:after="120"/>
              <w:ind w:right="176"/>
              <w:jc w:val="both"/>
              <w:rPr>
                <w:rFonts w:ascii="Times New Roman" w:hAnsi="Times New Roman"/>
                <w:sz w:val="24"/>
              </w:rPr>
            </w:pPr>
            <w:r w:rsidRPr="00F12F5E">
              <w:rPr>
                <w:rFonts w:ascii="Times New Roman" w:hAnsi="Times New Roman"/>
                <w:sz w:val="24"/>
                <w:shd w:val="clear" w:color="auto" w:fill="FFFFFF"/>
              </w:rPr>
              <w:t xml:space="preserve">Sadarbības projektu ar </w:t>
            </w:r>
            <w:ins w:id="120" w:author="Kitija Sniedze" w:date="2015-12-02T10:58:00Z">
              <w:r w:rsidR="00315409">
                <w:rPr>
                  <w:rFonts w:ascii="Times New Roman" w:hAnsi="Times New Roman"/>
                  <w:sz w:val="24"/>
                </w:rPr>
                <w:t>juridisku</w:t>
              </w:r>
              <w:r w:rsidR="00315409" w:rsidRPr="006D7749">
                <w:rPr>
                  <w:rFonts w:ascii="Times New Roman" w:hAnsi="Times New Roman"/>
                  <w:sz w:val="24"/>
                </w:rPr>
                <w:t xml:space="preserve"> </w:t>
              </w:r>
              <w:r w:rsidR="00315409">
                <w:rPr>
                  <w:rFonts w:ascii="Times New Roman" w:hAnsi="Times New Roman"/>
                  <w:sz w:val="24"/>
                </w:rPr>
                <w:t>vai komercreģistrā reģistrētu fizisku personu</w:t>
              </w:r>
              <w:r w:rsidR="00315409" w:rsidRPr="006D7749" w:rsidDel="006D7749">
                <w:rPr>
                  <w:rFonts w:ascii="Times New Roman" w:hAnsi="Times New Roman"/>
                  <w:sz w:val="24"/>
                </w:rPr>
                <w:t xml:space="preserve"> </w:t>
              </w:r>
            </w:ins>
            <w:del w:id="121" w:author="Kitija Sniedze" w:date="2015-12-02T10:58:00Z">
              <w:r w:rsidRPr="00F12F5E" w:rsidDel="00315409">
                <w:rPr>
                  <w:rFonts w:ascii="Times New Roman" w:hAnsi="Times New Roman"/>
                  <w:sz w:val="24"/>
                  <w:shd w:val="clear" w:color="auto" w:fill="FFFFFF"/>
                </w:rPr>
                <w:delText>investoru vai attīstītāju</w:delText>
              </w:r>
            </w:del>
            <w:r w:rsidRPr="00F12F5E">
              <w:rPr>
                <w:rFonts w:ascii="Times New Roman" w:hAnsi="Times New Roman"/>
                <w:sz w:val="24"/>
                <w:shd w:val="clear" w:color="auto" w:fill="FFFFFF"/>
              </w:rPr>
              <w:t xml:space="preserve"> gadījumā</w:t>
            </w:r>
            <w:del w:id="122" w:author="Kitija Sniedze" w:date="2015-12-02T10:58:00Z">
              <w:r w:rsidRPr="00F12F5E" w:rsidDel="00315409">
                <w:rPr>
                  <w:rFonts w:ascii="Times New Roman" w:hAnsi="Times New Roman"/>
                  <w:sz w:val="24"/>
                  <w:shd w:val="clear" w:color="auto" w:fill="FFFFFF"/>
                </w:rPr>
                <w:delText xml:space="preserve"> ( ja attiecināms)</w:delText>
              </w:r>
            </w:del>
            <w:r w:rsidRPr="00F12F5E">
              <w:rPr>
                <w:rFonts w:ascii="Times New Roman" w:hAnsi="Times New Roman"/>
                <w:sz w:val="24"/>
              </w:rPr>
              <w:t>:</w:t>
            </w:r>
          </w:p>
          <w:p w:rsidR="00F12F5E" w:rsidRDefault="00054B11" w:rsidP="000C1257">
            <w:pPr>
              <w:spacing w:after="120"/>
              <w:ind w:right="176"/>
              <w:jc w:val="both"/>
              <w:rPr>
                <w:rFonts w:ascii="Times New Roman" w:hAnsi="Times New Roman"/>
                <w:sz w:val="24"/>
              </w:rPr>
            </w:pPr>
            <w:r w:rsidRPr="000C1257">
              <w:rPr>
                <w:rFonts w:ascii="Times New Roman" w:hAnsi="Times New Roman"/>
                <w:sz w:val="24"/>
              </w:rPr>
              <w:t>3.3.1.</w:t>
            </w:r>
            <w:r w:rsidRPr="000C1257">
              <w:rPr>
                <w:rFonts w:ascii="Times New Roman" w:hAnsi="Times New Roman"/>
                <w:sz w:val="24"/>
              </w:rPr>
              <w:tab/>
              <w:t>sadarbības pamatā ir kopīgi sociālekonomisko vidi uzlabojoši mērķi</w:t>
            </w:r>
            <w:r w:rsidR="00F12F5E">
              <w:rPr>
                <w:rFonts w:ascii="Times New Roman" w:hAnsi="Times New Roman"/>
                <w:sz w:val="24"/>
              </w:rPr>
              <w:t>, kas ietverti projektam pievienotajā biznesa plānā</w:t>
            </w:r>
            <w:r w:rsidR="00F12F5E" w:rsidRPr="006D18A9">
              <w:rPr>
                <w:rFonts w:ascii="Times New Roman" w:hAnsi="Times New Roman"/>
                <w:sz w:val="24"/>
              </w:rPr>
              <w:t>;</w:t>
            </w:r>
          </w:p>
          <w:p w:rsidR="00054B11" w:rsidRPr="000C1257" w:rsidRDefault="00F12F5E" w:rsidP="000C1257">
            <w:pPr>
              <w:spacing w:after="120"/>
              <w:ind w:right="176"/>
              <w:jc w:val="both"/>
              <w:rPr>
                <w:rFonts w:ascii="Times New Roman" w:hAnsi="Times New Roman"/>
                <w:sz w:val="24"/>
              </w:rPr>
            </w:pPr>
            <w:r>
              <w:rPr>
                <w:rFonts w:ascii="Times New Roman" w:hAnsi="Times New Roman"/>
                <w:sz w:val="24"/>
              </w:rPr>
              <w:t>3.3.2.</w:t>
            </w:r>
            <w:r w:rsidRPr="006D18A9">
              <w:rPr>
                <w:rFonts w:ascii="Times New Roman" w:hAnsi="Times New Roman"/>
                <w:sz w:val="24"/>
              </w:rPr>
              <w:t xml:space="preserve"> projektā ar sadarbības partneri sadarbības partnera statusā ir </w:t>
            </w:r>
            <w:r w:rsidRPr="00D708F1">
              <w:rPr>
                <w:rFonts w:ascii="Times New Roman" w:hAnsi="Times New Roman"/>
                <w:sz w:val="24"/>
              </w:rPr>
              <w:t>Latvijā reģistrētas komercsabiedrības un ārvalstu komercsabiedrības, kuras reģistrētas Latvijā kā nodokļu maksātāji</w:t>
            </w:r>
            <w:r>
              <w:rPr>
                <w:rFonts w:ascii="Times New Roman" w:hAnsi="Times New Roman"/>
                <w:sz w:val="24"/>
              </w:rPr>
              <w:t>;</w:t>
            </w:r>
          </w:p>
          <w:p w:rsidR="00D8139F" w:rsidRPr="00790F50" w:rsidRDefault="00054B11" w:rsidP="00054B11">
            <w:pPr>
              <w:spacing w:after="0" w:line="240" w:lineRule="auto"/>
              <w:jc w:val="both"/>
              <w:rPr>
                <w:rFonts w:ascii="Times New Roman" w:hAnsi="Times New Roman"/>
                <w:color w:val="auto"/>
                <w:sz w:val="24"/>
              </w:rPr>
            </w:pPr>
            <w:r w:rsidRPr="00790F50">
              <w:rPr>
                <w:rFonts w:ascii="Times New Roman" w:hAnsi="Times New Roman"/>
                <w:sz w:val="24"/>
              </w:rPr>
              <w:t>3.3.</w:t>
            </w:r>
            <w:r w:rsidR="00F12F5E">
              <w:rPr>
                <w:rFonts w:ascii="Times New Roman" w:hAnsi="Times New Roman"/>
                <w:sz w:val="24"/>
              </w:rPr>
              <w:t>3</w:t>
            </w:r>
            <w:r w:rsidRPr="00790F50">
              <w:rPr>
                <w:rFonts w:ascii="Times New Roman" w:hAnsi="Times New Roman"/>
                <w:sz w:val="24"/>
              </w:rPr>
              <w:tab/>
            </w:r>
            <w:r w:rsidR="00F12F5E">
              <w:rPr>
                <w:rFonts w:ascii="Times New Roman" w:hAnsi="Times New Roman"/>
                <w:sz w:val="24"/>
              </w:rPr>
              <w:t>projekta</w:t>
            </w:r>
            <w:r w:rsidR="00C70521">
              <w:rPr>
                <w:rFonts w:ascii="Times New Roman" w:hAnsi="Times New Roman"/>
                <w:sz w:val="24"/>
              </w:rPr>
              <w:t xml:space="preserve"> iesnieguma</w:t>
            </w:r>
            <w:r w:rsidR="00F12F5E">
              <w:rPr>
                <w:rFonts w:ascii="Times New Roman" w:hAnsi="Times New Roman"/>
                <w:sz w:val="24"/>
              </w:rPr>
              <w:t>m pievienot</w:t>
            </w:r>
            <w:r w:rsidR="00C70521">
              <w:rPr>
                <w:rFonts w:ascii="Times New Roman" w:hAnsi="Times New Roman"/>
                <w:sz w:val="24"/>
              </w:rPr>
              <w:t>ie</w:t>
            </w:r>
            <w:r w:rsidR="00E56FEE">
              <w:rPr>
                <w:rFonts w:ascii="Times New Roman" w:hAnsi="Times New Roman"/>
                <w:sz w:val="24"/>
              </w:rPr>
              <w:t xml:space="preserve"> 3.3.2.apakškritērijā minētā</w:t>
            </w:r>
            <w:r w:rsidR="00F12F5E">
              <w:rPr>
                <w:rFonts w:ascii="Times New Roman" w:hAnsi="Times New Roman"/>
                <w:sz w:val="24"/>
              </w:rPr>
              <w:t xml:space="preserve"> sadarbības partnera </w:t>
            </w:r>
            <w:ins w:id="123" w:author="Kitija Sniedze" w:date="2015-12-02T11:01:00Z">
              <w:r w:rsidR="00544303">
                <w:rPr>
                  <w:rFonts w:ascii="Times New Roman" w:hAnsi="Times New Roman"/>
                  <w:sz w:val="24"/>
                </w:rPr>
                <w:t xml:space="preserve">pēdējā noslēgtā gada pārskata dati, </w:t>
              </w:r>
            </w:ins>
            <w:r w:rsidR="00F12F5E">
              <w:rPr>
                <w:rFonts w:ascii="Times New Roman" w:hAnsi="Times New Roman"/>
                <w:sz w:val="24"/>
              </w:rPr>
              <w:t xml:space="preserve">operatīvās bilances un naudas plūsmu pārskata dati liecina par augstu likviditāti un </w:t>
            </w:r>
            <w:ins w:id="124" w:author="Kitija Sniedze" w:date="2015-12-02T11:01:00Z">
              <w:r w:rsidR="00544303">
                <w:rPr>
                  <w:rFonts w:ascii="Times New Roman" w:hAnsi="Times New Roman"/>
                  <w:sz w:val="24"/>
                </w:rPr>
                <w:t xml:space="preserve">projekta īstenošanai </w:t>
              </w:r>
            </w:ins>
            <w:r w:rsidR="00F12F5E">
              <w:rPr>
                <w:rFonts w:ascii="Times New Roman" w:hAnsi="Times New Roman"/>
                <w:sz w:val="24"/>
              </w:rPr>
              <w:t>pietiekamu apgrozāmo līdzekļu apmēru.</w:t>
            </w:r>
          </w:p>
        </w:tc>
        <w:tc>
          <w:tcPr>
            <w:tcW w:w="2835" w:type="dxa"/>
            <w:gridSpan w:val="3"/>
          </w:tcPr>
          <w:p w:rsidR="00D8139F" w:rsidRPr="00790F50" w:rsidRDefault="00D8139F" w:rsidP="00351F45">
            <w:pPr>
              <w:pStyle w:val="Sarakstarindkopa"/>
              <w:ind w:left="0"/>
              <w:jc w:val="center"/>
            </w:pPr>
            <w:r w:rsidRPr="00790F50">
              <w:t>P</w:t>
            </w:r>
            <w:r w:rsidR="009A0321">
              <w:t>;</w:t>
            </w:r>
            <w:r w:rsidR="00B27DCB" w:rsidRPr="00E56FEE">
              <w:t xml:space="preserve"> </w:t>
            </w:r>
            <w:r w:rsidR="00F773D7" w:rsidRPr="00E56FEE">
              <w:t>N/A</w:t>
            </w:r>
          </w:p>
        </w:tc>
        <w:tc>
          <w:tcPr>
            <w:tcW w:w="6237" w:type="dxa"/>
            <w:gridSpan w:val="2"/>
          </w:tcPr>
          <w:p w:rsidR="00416B3D" w:rsidRDefault="00AC3A1C" w:rsidP="007D293D">
            <w:pPr>
              <w:pStyle w:val="Bezatstarpm"/>
              <w:spacing w:after="120"/>
              <w:jc w:val="both"/>
              <w:rPr>
                <w:rFonts w:ascii="Times New Roman" w:hAnsi="Times New Roman"/>
                <w:color w:val="auto"/>
                <w:sz w:val="24"/>
              </w:rPr>
            </w:pPr>
            <w:r w:rsidRPr="00E21704">
              <w:rPr>
                <w:rFonts w:ascii="Times New Roman" w:hAnsi="Times New Roman"/>
                <w:b/>
                <w:color w:val="auto"/>
                <w:sz w:val="24"/>
              </w:rPr>
              <w:t>Vērtējums ir „Jā”,</w:t>
            </w:r>
            <w:r w:rsidRPr="00E21704">
              <w:rPr>
                <w:rFonts w:ascii="Times New Roman" w:hAnsi="Times New Roman"/>
                <w:color w:val="auto"/>
                <w:sz w:val="24"/>
              </w:rPr>
              <w:t xml:space="preserve"> ja</w:t>
            </w:r>
            <w:r w:rsidR="00416B3D">
              <w:rPr>
                <w:rFonts w:ascii="Times New Roman" w:hAnsi="Times New Roman"/>
                <w:color w:val="auto"/>
                <w:sz w:val="24"/>
              </w:rPr>
              <w:t>:</w:t>
            </w:r>
          </w:p>
          <w:p w:rsidR="00AB620D" w:rsidRPr="00AB620D" w:rsidRDefault="00AB620D" w:rsidP="00AB620D">
            <w:pPr>
              <w:pStyle w:val="Sarakstarindkopa"/>
              <w:numPr>
                <w:ilvl w:val="0"/>
                <w:numId w:val="36"/>
              </w:numPr>
              <w:spacing w:after="120"/>
              <w:jc w:val="both"/>
              <w:rPr>
                <w:ins w:id="125" w:author="sanitar" w:date="2015-11-30T17:23:00Z"/>
                <w:rFonts w:eastAsia="ヒラギノ角ゴ Pro W3"/>
                <w:vanish/>
                <w:color w:val="000000"/>
                <w:shd w:val="clear" w:color="auto" w:fill="FFFFFF"/>
              </w:rPr>
            </w:pPr>
          </w:p>
          <w:p w:rsidR="00AB620D" w:rsidRPr="00AB620D" w:rsidRDefault="00AB620D" w:rsidP="00AB620D">
            <w:pPr>
              <w:pStyle w:val="Sarakstarindkopa"/>
              <w:numPr>
                <w:ilvl w:val="0"/>
                <w:numId w:val="36"/>
              </w:numPr>
              <w:spacing w:after="120"/>
              <w:jc w:val="both"/>
              <w:rPr>
                <w:ins w:id="126" w:author="sanitar" w:date="2015-11-30T17:23:00Z"/>
                <w:rFonts w:eastAsia="ヒラギノ角ゴ Pro W3"/>
                <w:vanish/>
                <w:color w:val="000000"/>
                <w:shd w:val="clear" w:color="auto" w:fill="FFFFFF"/>
              </w:rPr>
            </w:pPr>
          </w:p>
          <w:p w:rsidR="00AB620D" w:rsidRPr="00AB620D" w:rsidRDefault="00AB620D" w:rsidP="00AB620D">
            <w:pPr>
              <w:pStyle w:val="Sarakstarindkopa"/>
              <w:numPr>
                <w:ilvl w:val="0"/>
                <w:numId w:val="36"/>
              </w:numPr>
              <w:spacing w:after="120"/>
              <w:jc w:val="both"/>
              <w:rPr>
                <w:ins w:id="127" w:author="sanitar" w:date="2015-11-30T17:23:00Z"/>
                <w:rFonts w:eastAsia="ヒラギノ角ゴ Pro W3"/>
                <w:vanish/>
                <w:color w:val="000000"/>
                <w:shd w:val="clear" w:color="auto" w:fill="FFFFFF"/>
              </w:rPr>
            </w:pPr>
          </w:p>
          <w:p w:rsidR="00AB620D" w:rsidRPr="00AB620D" w:rsidRDefault="00AB620D" w:rsidP="00AB620D">
            <w:pPr>
              <w:pStyle w:val="Sarakstarindkopa"/>
              <w:numPr>
                <w:ilvl w:val="1"/>
                <w:numId w:val="36"/>
              </w:numPr>
              <w:spacing w:after="120"/>
              <w:jc w:val="both"/>
              <w:rPr>
                <w:ins w:id="128" w:author="sanitar" w:date="2015-11-30T17:23:00Z"/>
                <w:rFonts w:eastAsia="ヒラギノ角ゴ Pro W3"/>
                <w:vanish/>
                <w:color w:val="000000"/>
                <w:shd w:val="clear" w:color="auto" w:fill="FFFFFF"/>
              </w:rPr>
            </w:pPr>
          </w:p>
          <w:p w:rsidR="00C15C69" w:rsidRDefault="00C15C69" w:rsidP="00AB620D">
            <w:pPr>
              <w:pStyle w:val="Bezatstarpm"/>
              <w:numPr>
                <w:ilvl w:val="2"/>
                <w:numId w:val="36"/>
              </w:numPr>
              <w:spacing w:after="120"/>
              <w:jc w:val="both"/>
              <w:rPr>
                <w:rFonts w:ascii="Times New Roman" w:hAnsi="Times New Roman"/>
                <w:sz w:val="24"/>
                <w:shd w:val="clear" w:color="auto" w:fill="FFFFFF"/>
              </w:rPr>
            </w:pPr>
            <w:r>
              <w:rPr>
                <w:rFonts w:ascii="Times New Roman" w:hAnsi="Times New Roman"/>
                <w:sz w:val="24"/>
                <w:shd w:val="clear" w:color="auto" w:fill="FFFFFF"/>
              </w:rPr>
              <w:t>projekta iesnieguma</w:t>
            </w:r>
            <w:r w:rsidR="00C70521">
              <w:rPr>
                <w:rFonts w:ascii="Times New Roman" w:hAnsi="Times New Roman"/>
                <w:sz w:val="24"/>
                <w:shd w:val="clear" w:color="auto" w:fill="FFFFFF"/>
              </w:rPr>
              <w:t xml:space="preserve">m ir pievienots biznesa plāns un tajā </w:t>
            </w:r>
            <w:r w:rsidRPr="003A7FBD">
              <w:rPr>
                <w:rFonts w:ascii="Times New Roman" w:hAnsi="Times New Roman"/>
                <w:sz w:val="24"/>
                <w:shd w:val="clear" w:color="auto" w:fill="FFFFFF"/>
              </w:rPr>
              <w:t xml:space="preserve">ir norādīti kopīgi sociālekonomiskie </w:t>
            </w:r>
            <w:r w:rsidR="001C363A" w:rsidRPr="000C1257">
              <w:rPr>
                <w:rFonts w:ascii="Times New Roman" w:hAnsi="Times New Roman"/>
                <w:sz w:val="24"/>
              </w:rPr>
              <w:t xml:space="preserve">vidi uzlabojoši </w:t>
            </w:r>
            <w:r w:rsidRPr="003A7FBD">
              <w:rPr>
                <w:rFonts w:ascii="Times New Roman" w:hAnsi="Times New Roman"/>
                <w:sz w:val="24"/>
                <w:shd w:val="clear" w:color="auto" w:fill="FFFFFF"/>
              </w:rPr>
              <w:t>mērķi, kas pamato plānotā sadarbības proj</w:t>
            </w:r>
            <w:r w:rsidR="00416B3D">
              <w:rPr>
                <w:rFonts w:ascii="Times New Roman" w:hAnsi="Times New Roman"/>
                <w:sz w:val="24"/>
                <w:shd w:val="clear" w:color="auto" w:fill="FFFFFF"/>
              </w:rPr>
              <w:t>ekta īstenošanas nepieciešamību;</w:t>
            </w:r>
          </w:p>
          <w:p w:rsidR="00416B3D" w:rsidRDefault="00416B3D" w:rsidP="00932598">
            <w:pPr>
              <w:pStyle w:val="Bezatstarpm"/>
              <w:numPr>
                <w:ilvl w:val="2"/>
                <w:numId w:val="36"/>
              </w:numPr>
              <w:spacing w:after="120"/>
              <w:jc w:val="both"/>
              <w:rPr>
                <w:rFonts w:ascii="Times New Roman" w:hAnsi="Times New Roman"/>
                <w:color w:val="auto"/>
                <w:sz w:val="24"/>
              </w:rPr>
            </w:pPr>
            <w:r>
              <w:rPr>
                <w:rFonts w:ascii="Times New Roman" w:hAnsi="Times New Roman"/>
                <w:color w:val="auto"/>
                <w:sz w:val="24"/>
              </w:rPr>
              <w:t>projekta iesniegum</w:t>
            </w:r>
            <w:r w:rsidR="003B4C77">
              <w:rPr>
                <w:rFonts w:ascii="Times New Roman" w:hAnsi="Times New Roman"/>
                <w:color w:val="auto"/>
                <w:sz w:val="24"/>
              </w:rPr>
              <w:t xml:space="preserve">a </w:t>
            </w:r>
            <w:r w:rsidR="003B4C77" w:rsidRPr="00C15C69">
              <w:rPr>
                <w:rFonts w:ascii="Times New Roman" w:hAnsi="Times New Roman"/>
                <w:sz w:val="24"/>
                <w:shd w:val="clear" w:color="auto" w:fill="FFFFFF"/>
              </w:rPr>
              <w:t>1.9.</w:t>
            </w:r>
            <w:r w:rsidR="003B4C77">
              <w:rPr>
                <w:rFonts w:ascii="Times New Roman" w:hAnsi="Times New Roman"/>
                <w:sz w:val="24"/>
                <w:shd w:val="clear" w:color="auto" w:fill="FFFFFF"/>
              </w:rPr>
              <w:t>sadaļā</w:t>
            </w:r>
            <w:r w:rsidR="003B4C77" w:rsidRPr="00C15C69">
              <w:rPr>
                <w:rFonts w:ascii="Times New Roman" w:hAnsi="Times New Roman"/>
                <w:sz w:val="24"/>
                <w:shd w:val="clear" w:color="auto" w:fill="FFFFFF"/>
              </w:rPr>
              <w:t xml:space="preserve"> </w:t>
            </w:r>
            <w:r w:rsidR="003B4C77">
              <w:rPr>
                <w:rFonts w:ascii="Times New Roman" w:hAnsi="Times New Roman"/>
                <w:sz w:val="24"/>
                <w:shd w:val="clear" w:color="auto" w:fill="FFFFFF"/>
              </w:rPr>
              <w:t>„</w:t>
            </w:r>
            <w:r w:rsidR="003B4C77" w:rsidRPr="00C15C69">
              <w:rPr>
                <w:rFonts w:ascii="Times New Roman" w:hAnsi="Times New Roman"/>
                <w:sz w:val="24"/>
                <w:shd w:val="clear" w:color="auto" w:fill="FFFFFF"/>
              </w:rPr>
              <w:t>Informācija par partneri (-iem)</w:t>
            </w:r>
            <w:r w:rsidR="003B4C77">
              <w:rPr>
                <w:rFonts w:ascii="Times New Roman" w:hAnsi="Times New Roman"/>
                <w:sz w:val="24"/>
                <w:shd w:val="clear" w:color="auto" w:fill="FFFFFF"/>
              </w:rPr>
              <w:t xml:space="preserve">” </w:t>
            </w:r>
            <w:r>
              <w:rPr>
                <w:rFonts w:ascii="Times New Roman" w:hAnsi="Times New Roman"/>
                <w:color w:val="auto"/>
                <w:sz w:val="24"/>
              </w:rPr>
              <w:t>un sadarbības līgumā</w:t>
            </w:r>
            <w:r w:rsidR="00932598">
              <w:rPr>
                <w:rFonts w:ascii="Times New Roman" w:hAnsi="Times New Roman"/>
                <w:color w:val="auto"/>
                <w:sz w:val="24"/>
              </w:rPr>
              <w:t xml:space="preserve"> ir norādīts, ka</w:t>
            </w:r>
            <w:r w:rsidR="00932598">
              <w:t xml:space="preserve"> </w:t>
            </w:r>
            <w:r w:rsidR="00932598" w:rsidRPr="00932598">
              <w:rPr>
                <w:rFonts w:ascii="Times New Roman" w:hAnsi="Times New Roman"/>
                <w:color w:val="auto"/>
                <w:sz w:val="24"/>
              </w:rPr>
              <w:t>sadarbības partnera statusā ir Latvijā reģistrētas komercsabiedrības un ārvalstu komercsabiedrības, kuras reģistrētas Latvijā kā nodokļu maksātāji</w:t>
            </w:r>
            <w:r w:rsidR="00932598">
              <w:rPr>
                <w:rFonts w:ascii="Times New Roman" w:hAnsi="Times New Roman"/>
                <w:color w:val="auto"/>
                <w:sz w:val="24"/>
              </w:rPr>
              <w:t>. Informācija par sadarbības partnera juridisko status</w:t>
            </w:r>
            <w:r w:rsidR="00E56FEE">
              <w:rPr>
                <w:rFonts w:ascii="Times New Roman" w:hAnsi="Times New Roman"/>
                <w:color w:val="auto"/>
                <w:sz w:val="24"/>
              </w:rPr>
              <w:t>u</w:t>
            </w:r>
            <w:r w:rsidR="00932598">
              <w:rPr>
                <w:rFonts w:ascii="Times New Roman" w:hAnsi="Times New Roman"/>
                <w:color w:val="auto"/>
                <w:sz w:val="24"/>
              </w:rPr>
              <w:t xml:space="preserve"> ir jāpārbauda arī Lursoft datubāzē.</w:t>
            </w:r>
          </w:p>
          <w:p w:rsidR="008F50E8" w:rsidRPr="00C15C69" w:rsidRDefault="00B36D06" w:rsidP="00932598">
            <w:pPr>
              <w:pStyle w:val="Bezatstarpm"/>
              <w:numPr>
                <w:ilvl w:val="2"/>
                <w:numId w:val="36"/>
              </w:numPr>
              <w:spacing w:after="120"/>
              <w:jc w:val="both"/>
              <w:rPr>
                <w:rFonts w:ascii="Times New Roman" w:hAnsi="Times New Roman"/>
                <w:color w:val="auto"/>
                <w:sz w:val="24"/>
              </w:rPr>
            </w:pPr>
            <w:r>
              <w:rPr>
                <w:rFonts w:ascii="Times New Roman" w:hAnsi="Times New Roman"/>
                <w:sz w:val="24"/>
              </w:rPr>
              <w:t xml:space="preserve">projekta iesniegumam ir pievienoti sadarbības partnera operatīvās bilances un naudas plūsmu pārskata dati un tie </w:t>
            </w:r>
            <w:r w:rsidR="008F50E8">
              <w:rPr>
                <w:rFonts w:ascii="Times New Roman" w:hAnsi="Times New Roman"/>
                <w:sz w:val="24"/>
              </w:rPr>
              <w:t xml:space="preserve">liecina par augstu likviditāti un pietiekamu apgrozāmo līdzekļu apmēru. </w:t>
            </w:r>
            <w:r w:rsidR="003B4C77">
              <w:rPr>
                <w:rFonts w:ascii="Times New Roman" w:hAnsi="Times New Roman"/>
                <w:sz w:val="24"/>
              </w:rPr>
              <w:t>Līdz ar to tiek</w:t>
            </w:r>
            <w:r w:rsidR="008F50E8">
              <w:rPr>
                <w:rFonts w:ascii="Times New Roman" w:hAnsi="Times New Roman"/>
                <w:sz w:val="24"/>
              </w:rPr>
              <w:t xml:space="preserve"> gūta pārliecība, ka sadarbības partneris ir maksātspējīgs un spēj</w:t>
            </w:r>
            <w:r w:rsidR="003B4C77">
              <w:rPr>
                <w:rFonts w:ascii="Times New Roman" w:hAnsi="Times New Roman"/>
                <w:sz w:val="24"/>
              </w:rPr>
              <w:t xml:space="preserve"> nodrošināt </w:t>
            </w:r>
            <w:r w:rsidR="003B4C77" w:rsidRPr="003B4C77">
              <w:rPr>
                <w:rFonts w:ascii="Times New Roman" w:hAnsi="Times New Roman"/>
                <w:sz w:val="24"/>
              </w:rPr>
              <w:t>sasniegto rezultātu uzturēšanu un nodrošināt līdzekļus rezultātu uzturēšanai pēc projekta īstenošanas pabeigšanas</w:t>
            </w:r>
            <w:r w:rsidR="003B4C77">
              <w:rPr>
                <w:rFonts w:ascii="Times New Roman" w:hAnsi="Times New Roman"/>
                <w:sz w:val="24"/>
              </w:rPr>
              <w:t>.</w:t>
            </w:r>
          </w:p>
          <w:p w:rsidR="00C70521" w:rsidRDefault="00AC3A1C" w:rsidP="007D293D">
            <w:pPr>
              <w:pStyle w:val="Bezatstarpm"/>
              <w:jc w:val="both"/>
              <w:rPr>
                <w:rFonts w:ascii="Times New Roman" w:hAnsi="Times New Roman"/>
                <w:color w:val="auto"/>
                <w:sz w:val="24"/>
              </w:rPr>
            </w:pPr>
            <w:r w:rsidRPr="00E21704">
              <w:rPr>
                <w:rFonts w:ascii="Times New Roman" w:hAnsi="Times New Roman"/>
                <w:color w:val="auto"/>
                <w:sz w:val="24"/>
              </w:rPr>
              <w:t>Ja projekta iesniegums neatbilst minētajām prasībām,</w:t>
            </w:r>
            <w:r w:rsidRPr="00E21704">
              <w:rPr>
                <w:rFonts w:ascii="Times New Roman" w:hAnsi="Times New Roman"/>
                <w:b/>
                <w:color w:val="auto"/>
                <w:sz w:val="24"/>
              </w:rPr>
              <w:t xml:space="preserve"> vērtējums ir „Jā, ar nosacījumu”</w:t>
            </w:r>
            <w:r w:rsidRPr="00E21704">
              <w:rPr>
                <w:rFonts w:ascii="Times New Roman" w:hAnsi="Times New Roman"/>
                <w:color w:val="auto"/>
                <w:sz w:val="24"/>
              </w:rPr>
              <w:t>, vienlaikus nosakot nosacījumu</w:t>
            </w:r>
            <w:r w:rsidR="00C70521">
              <w:rPr>
                <w:rFonts w:ascii="Times New Roman" w:hAnsi="Times New Roman"/>
                <w:color w:val="auto"/>
                <w:sz w:val="24"/>
              </w:rPr>
              <w:t>s;</w:t>
            </w:r>
          </w:p>
          <w:p w:rsidR="00C70521" w:rsidRDefault="00C70521" w:rsidP="00B5457A">
            <w:pPr>
              <w:pStyle w:val="Bezatstarpm"/>
              <w:numPr>
                <w:ilvl w:val="2"/>
                <w:numId w:val="5"/>
              </w:numPr>
              <w:jc w:val="both"/>
              <w:rPr>
                <w:rFonts w:ascii="Times New Roman" w:hAnsi="Times New Roman"/>
                <w:sz w:val="24"/>
                <w:shd w:val="clear" w:color="auto" w:fill="FFFFFF"/>
              </w:rPr>
            </w:pPr>
            <w:r>
              <w:rPr>
                <w:rFonts w:ascii="Times New Roman" w:hAnsi="Times New Roman"/>
                <w:color w:val="auto"/>
                <w:sz w:val="24"/>
              </w:rPr>
              <w:t xml:space="preserve">pievienot projekta iesniegumam biznesa plānu vai to </w:t>
            </w:r>
            <w:r w:rsidR="007D293D" w:rsidRPr="003A7FBD">
              <w:rPr>
                <w:rFonts w:ascii="Times New Roman" w:hAnsi="Times New Roman"/>
                <w:color w:val="auto"/>
                <w:sz w:val="24"/>
              </w:rPr>
              <w:t>precizēt, lai tas atbilstu</w:t>
            </w:r>
            <w:r w:rsidR="007D293D" w:rsidRPr="003A7FBD">
              <w:rPr>
                <w:rFonts w:ascii="Times New Roman" w:hAnsi="Times New Roman"/>
                <w:sz w:val="24"/>
                <w:shd w:val="clear" w:color="auto" w:fill="FFFFFF"/>
              </w:rPr>
              <w:t xml:space="preserve"> sadarbības projektu prasībām, nodrošinot, ka sadarbības pamatā ir </w:t>
            </w:r>
            <w:r w:rsidR="007D293D" w:rsidRPr="003A7FBD">
              <w:rPr>
                <w:rFonts w:ascii="Times New Roman" w:hAnsi="Times New Roman"/>
                <w:sz w:val="24"/>
                <w:shd w:val="clear" w:color="auto" w:fill="FFFFFF"/>
              </w:rPr>
              <w:lastRenderedPageBreak/>
              <w:t xml:space="preserve">kopīgi sociālekonomiski </w:t>
            </w:r>
            <w:r w:rsidR="001C363A" w:rsidRPr="000C1257">
              <w:rPr>
                <w:rFonts w:ascii="Times New Roman" w:hAnsi="Times New Roman"/>
                <w:sz w:val="24"/>
              </w:rPr>
              <w:t xml:space="preserve">vidi uzlabojoši </w:t>
            </w:r>
            <w:r w:rsidR="007D293D" w:rsidRPr="003A7FBD">
              <w:rPr>
                <w:rFonts w:ascii="Times New Roman" w:hAnsi="Times New Roman"/>
                <w:sz w:val="24"/>
                <w:shd w:val="clear" w:color="auto" w:fill="FFFFFF"/>
              </w:rPr>
              <w:t>mērķi</w:t>
            </w:r>
            <w:r>
              <w:rPr>
                <w:rFonts w:ascii="Times New Roman" w:hAnsi="Times New Roman"/>
                <w:sz w:val="24"/>
                <w:shd w:val="clear" w:color="auto" w:fill="FFFFFF"/>
              </w:rPr>
              <w:t>.</w:t>
            </w:r>
          </w:p>
          <w:p w:rsidR="00D8139F" w:rsidRDefault="00B36D06" w:rsidP="00B5457A">
            <w:pPr>
              <w:pStyle w:val="Bezatstarpm"/>
              <w:numPr>
                <w:ilvl w:val="2"/>
                <w:numId w:val="5"/>
              </w:numPr>
              <w:jc w:val="both"/>
              <w:rPr>
                <w:rFonts w:ascii="Times New Roman" w:hAnsi="Times New Roman"/>
                <w:sz w:val="24"/>
                <w:shd w:val="clear" w:color="auto" w:fill="FFFFFF"/>
              </w:rPr>
            </w:pPr>
            <w:r>
              <w:rPr>
                <w:rFonts w:ascii="Times New Roman" w:hAnsi="Times New Roman"/>
                <w:color w:val="auto"/>
                <w:sz w:val="24"/>
              </w:rPr>
              <w:t>p</w:t>
            </w:r>
            <w:r w:rsidR="00C70521">
              <w:rPr>
                <w:rFonts w:ascii="Times New Roman" w:hAnsi="Times New Roman"/>
                <w:color w:val="auto"/>
                <w:sz w:val="24"/>
              </w:rPr>
              <w:t>recizēt projekta iesnieguma</w:t>
            </w:r>
            <w:r w:rsidR="007D293D" w:rsidRPr="003A7FBD">
              <w:rPr>
                <w:rFonts w:ascii="Times New Roman" w:hAnsi="Times New Roman"/>
                <w:sz w:val="24"/>
                <w:shd w:val="clear" w:color="auto" w:fill="FFFFFF"/>
              </w:rPr>
              <w:t xml:space="preserve"> </w:t>
            </w:r>
            <w:r w:rsidR="00C70521" w:rsidRPr="00C15C69">
              <w:rPr>
                <w:rFonts w:ascii="Times New Roman" w:hAnsi="Times New Roman"/>
                <w:sz w:val="24"/>
                <w:shd w:val="clear" w:color="auto" w:fill="FFFFFF"/>
              </w:rPr>
              <w:t>1.9.</w:t>
            </w:r>
            <w:r w:rsidR="00C70521">
              <w:rPr>
                <w:rFonts w:ascii="Times New Roman" w:hAnsi="Times New Roman"/>
                <w:sz w:val="24"/>
                <w:shd w:val="clear" w:color="auto" w:fill="FFFFFF"/>
              </w:rPr>
              <w:t>sadaļu</w:t>
            </w:r>
            <w:r w:rsidR="00C70521" w:rsidRPr="00C15C69">
              <w:rPr>
                <w:rFonts w:ascii="Times New Roman" w:hAnsi="Times New Roman"/>
                <w:sz w:val="24"/>
                <w:shd w:val="clear" w:color="auto" w:fill="FFFFFF"/>
              </w:rPr>
              <w:t xml:space="preserve"> </w:t>
            </w:r>
            <w:r w:rsidR="00C70521">
              <w:rPr>
                <w:rFonts w:ascii="Times New Roman" w:hAnsi="Times New Roman"/>
                <w:sz w:val="24"/>
                <w:shd w:val="clear" w:color="auto" w:fill="FFFFFF"/>
              </w:rPr>
              <w:t>„</w:t>
            </w:r>
            <w:r w:rsidR="00C70521" w:rsidRPr="00C15C69">
              <w:rPr>
                <w:rFonts w:ascii="Times New Roman" w:hAnsi="Times New Roman"/>
                <w:sz w:val="24"/>
                <w:shd w:val="clear" w:color="auto" w:fill="FFFFFF"/>
              </w:rPr>
              <w:t>Informācija par partneri (-iem)</w:t>
            </w:r>
            <w:r w:rsidR="00C70521">
              <w:rPr>
                <w:rFonts w:ascii="Times New Roman" w:hAnsi="Times New Roman"/>
                <w:sz w:val="24"/>
                <w:shd w:val="clear" w:color="auto" w:fill="FFFFFF"/>
              </w:rPr>
              <w:t xml:space="preserve">”, lai projekta </w:t>
            </w:r>
            <w:r>
              <w:rPr>
                <w:rFonts w:ascii="Times New Roman" w:hAnsi="Times New Roman"/>
                <w:sz w:val="24"/>
                <w:shd w:val="clear" w:color="auto" w:fill="FFFFFF"/>
              </w:rPr>
              <w:t>partneris</w:t>
            </w:r>
            <w:r w:rsidR="00C70521">
              <w:rPr>
                <w:rFonts w:ascii="Times New Roman" w:hAnsi="Times New Roman"/>
                <w:sz w:val="24"/>
                <w:shd w:val="clear" w:color="auto" w:fill="FFFFFF"/>
              </w:rPr>
              <w:t xml:space="preserve"> atbilstu 3.3.2.apakškritērija nosac</w:t>
            </w:r>
            <w:r>
              <w:rPr>
                <w:rFonts w:ascii="Times New Roman" w:hAnsi="Times New Roman"/>
                <w:sz w:val="24"/>
                <w:shd w:val="clear" w:color="auto" w:fill="FFFFFF"/>
              </w:rPr>
              <w:t>ījumiem;</w:t>
            </w:r>
          </w:p>
          <w:p w:rsidR="00B36D06" w:rsidRDefault="00B36D06" w:rsidP="00B5457A">
            <w:pPr>
              <w:pStyle w:val="Bezatstarpm"/>
              <w:numPr>
                <w:ilvl w:val="2"/>
                <w:numId w:val="5"/>
              </w:numPr>
              <w:jc w:val="both"/>
              <w:rPr>
                <w:rFonts w:ascii="Times New Roman" w:hAnsi="Times New Roman"/>
                <w:sz w:val="24"/>
                <w:shd w:val="clear" w:color="auto" w:fill="FFFFFF"/>
              </w:rPr>
            </w:pPr>
            <w:r>
              <w:rPr>
                <w:rFonts w:ascii="Times New Roman" w:hAnsi="Times New Roman"/>
                <w:sz w:val="24"/>
                <w:shd w:val="clear" w:color="auto" w:fill="FFFFFF"/>
              </w:rPr>
              <w:t>pievienot projekta iesniegumam</w:t>
            </w:r>
            <w:r>
              <w:rPr>
                <w:rFonts w:ascii="Times New Roman" w:hAnsi="Times New Roman"/>
                <w:sz w:val="24"/>
              </w:rPr>
              <w:t xml:space="preserve"> sadarbības partnera </w:t>
            </w:r>
            <w:r w:rsidR="00E56FEE">
              <w:rPr>
                <w:rFonts w:ascii="Times New Roman" w:hAnsi="Times New Roman"/>
                <w:sz w:val="24"/>
              </w:rPr>
              <w:t>papildus pamatojošu dokumentāciju</w:t>
            </w:r>
            <w:r w:rsidR="00B5457A">
              <w:rPr>
                <w:rFonts w:ascii="Times New Roman" w:hAnsi="Times New Roman"/>
                <w:sz w:val="24"/>
              </w:rPr>
              <w:t>,</w:t>
            </w:r>
            <w:r>
              <w:rPr>
                <w:rFonts w:ascii="Times New Roman" w:hAnsi="Times New Roman"/>
                <w:sz w:val="24"/>
              </w:rPr>
              <w:t xml:space="preserve"> lai t</w:t>
            </w:r>
            <w:r w:rsidR="00E56FEE">
              <w:rPr>
                <w:rFonts w:ascii="Times New Roman" w:hAnsi="Times New Roman"/>
                <w:sz w:val="24"/>
              </w:rPr>
              <w:t>ā</w:t>
            </w:r>
            <w:r>
              <w:rPr>
                <w:rFonts w:ascii="Times New Roman" w:hAnsi="Times New Roman"/>
                <w:sz w:val="24"/>
              </w:rPr>
              <w:t xml:space="preserve"> </w:t>
            </w:r>
            <w:r w:rsidR="00B86FD5">
              <w:rPr>
                <w:rFonts w:ascii="Times New Roman" w:hAnsi="Times New Roman"/>
                <w:sz w:val="24"/>
              </w:rPr>
              <w:t>sniegtu pārliecību par projekta partnera maksātspēju</w:t>
            </w:r>
            <w:r w:rsidR="00B5457A">
              <w:rPr>
                <w:rFonts w:ascii="Times New Roman" w:hAnsi="Times New Roman"/>
                <w:sz w:val="24"/>
              </w:rPr>
              <w:t>.</w:t>
            </w:r>
          </w:p>
          <w:p w:rsidR="00F773D7" w:rsidRDefault="00F773D7" w:rsidP="007D293D">
            <w:pPr>
              <w:pStyle w:val="Bezatstarpm"/>
              <w:jc w:val="both"/>
              <w:rPr>
                <w:rFonts w:ascii="Times New Roman" w:hAnsi="Times New Roman"/>
                <w:sz w:val="24"/>
                <w:shd w:val="clear" w:color="auto" w:fill="FFFFFF"/>
              </w:rPr>
            </w:pPr>
          </w:p>
          <w:p w:rsidR="00F773D7" w:rsidRPr="00F773D7" w:rsidRDefault="00F773D7" w:rsidP="001C363A">
            <w:pPr>
              <w:pStyle w:val="Bezatstarpm"/>
              <w:jc w:val="both"/>
              <w:rPr>
                <w:rFonts w:ascii="Times New Roman" w:hAnsi="Times New Roman"/>
                <w:color w:val="auto"/>
                <w:sz w:val="24"/>
              </w:rPr>
            </w:pPr>
            <w:r w:rsidRPr="00F773D7">
              <w:rPr>
                <w:rFonts w:ascii="Times New Roman" w:hAnsi="Times New Roman"/>
                <w:b/>
                <w:sz w:val="24"/>
              </w:rPr>
              <w:t>Vērtējums ir „N/A”</w:t>
            </w:r>
            <w:r w:rsidRPr="00F773D7">
              <w:rPr>
                <w:rFonts w:ascii="Times New Roman" w:hAnsi="Times New Roman"/>
                <w:sz w:val="24"/>
              </w:rPr>
              <w:t xml:space="preserve">, </w:t>
            </w:r>
            <w:r w:rsidRPr="00D437E3">
              <w:rPr>
                <w:rFonts w:ascii="Times New Roman" w:hAnsi="Times New Roman"/>
                <w:sz w:val="24"/>
              </w:rPr>
              <w:t xml:space="preserve">ja </w:t>
            </w:r>
            <w:r w:rsidR="001C363A" w:rsidRPr="00D437E3">
              <w:rPr>
                <w:rFonts w:ascii="Times New Roman" w:hAnsi="Times New Roman"/>
                <w:sz w:val="24"/>
              </w:rPr>
              <w:t xml:space="preserve">projekta sadarbības partneris ir </w:t>
            </w:r>
            <w:r w:rsidR="001C363A" w:rsidRPr="00D437E3">
              <w:rPr>
                <w:rFonts w:ascii="Times New Roman" w:eastAsia="Calibri" w:hAnsi="Times New Roman"/>
                <w:color w:val="auto"/>
                <w:sz w:val="24"/>
                <w:lang w:eastAsia="lv-LV"/>
              </w:rPr>
              <w:t xml:space="preserve">Rīgas pilsētas pašvaldība vai tās izveidota iestāde, vai komersants, kurš veic pašvaldību autonomās funkcijas, vai valsts pārvaldes iestādes, </w:t>
            </w:r>
            <w:r w:rsidR="00411496" w:rsidRPr="00D437E3">
              <w:rPr>
                <w:rFonts w:ascii="Times New Roman" w:eastAsia="Calibri" w:hAnsi="Times New Roman"/>
                <w:color w:val="auto"/>
                <w:sz w:val="24"/>
                <w:lang w:eastAsia="lv-LV"/>
              </w:rPr>
              <w:t xml:space="preserve">t.sk. </w:t>
            </w:r>
            <w:r w:rsidR="001C363A" w:rsidRPr="00D437E3">
              <w:rPr>
                <w:rFonts w:ascii="Times New Roman" w:eastAsia="Calibri" w:hAnsi="Times New Roman"/>
                <w:color w:val="auto"/>
                <w:sz w:val="24"/>
                <w:lang w:eastAsia="lv-LV"/>
              </w:rPr>
              <w:t>valsts kapitālsabiedrības.</w:t>
            </w:r>
          </w:p>
        </w:tc>
      </w:tr>
      <w:tr w:rsidR="00D8139F" w:rsidRPr="00E21704" w:rsidTr="007F56F8">
        <w:tblPrEx>
          <w:jc w:val="center"/>
        </w:tblPrEx>
        <w:trPr>
          <w:gridAfter w:val="1"/>
          <w:wAfter w:w="132" w:type="dxa"/>
          <w:jc w:val="center"/>
        </w:trPr>
        <w:tc>
          <w:tcPr>
            <w:tcW w:w="878" w:type="dxa"/>
            <w:gridSpan w:val="2"/>
          </w:tcPr>
          <w:p w:rsidR="00D8139F" w:rsidRPr="00790F50" w:rsidRDefault="00D8139F" w:rsidP="00351F45">
            <w:pPr>
              <w:spacing w:after="0" w:line="240" w:lineRule="auto"/>
              <w:jc w:val="both"/>
              <w:rPr>
                <w:rFonts w:ascii="Times New Roman" w:hAnsi="Times New Roman"/>
                <w:color w:val="auto"/>
                <w:sz w:val="24"/>
              </w:rPr>
            </w:pPr>
            <w:r w:rsidRPr="00790F50">
              <w:rPr>
                <w:rFonts w:ascii="Times New Roman" w:hAnsi="Times New Roman"/>
                <w:color w:val="auto"/>
                <w:sz w:val="24"/>
              </w:rPr>
              <w:lastRenderedPageBreak/>
              <w:t>3.4.</w:t>
            </w:r>
          </w:p>
        </w:tc>
        <w:tc>
          <w:tcPr>
            <w:tcW w:w="4225" w:type="dxa"/>
            <w:gridSpan w:val="3"/>
          </w:tcPr>
          <w:p w:rsidR="00054B11" w:rsidRPr="0015047F" w:rsidRDefault="00F12F5E" w:rsidP="00054B11">
            <w:pPr>
              <w:spacing w:before="120" w:after="120"/>
              <w:rPr>
                <w:rFonts w:ascii="Times New Roman" w:hAnsi="Times New Roman"/>
                <w:sz w:val="24"/>
              </w:rPr>
            </w:pPr>
            <w:r>
              <w:rPr>
                <w:rFonts w:ascii="Times New Roman" w:hAnsi="Times New Roman"/>
                <w:sz w:val="24"/>
              </w:rPr>
              <w:t>Projekta rezultātā</w:t>
            </w:r>
            <w:ins w:id="129" w:author="Kitija Sniedze" w:date="2015-12-02T11:02:00Z">
              <w:r w:rsidR="00691AAB">
                <w:rPr>
                  <w:rFonts w:ascii="Times New Roman" w:hAnsi="Times New Roman"/>
                  <w:sz w:val="24"/>
                </w:rPr>
                <w:t xml:space="preserve"> tiks</w:t>
              </w:r>
            </w:ins>
            <w:r>
              <w:rPr>
                <w:rFonts w:ascii="Times New Roman" w:hAnsi="Times New Roman"/>
                <w:sz w:val="24"/>
              </w:rPr>
              <w:t xml:space="preserve"> i</w:t>
            </w:r>
            <w:r w:rsidR="00054B11" w:rsidRPr="0015047F">
              <w:rPr>
                <w:rFonts w:ascii="Times New Roman" w:hAnsi="Times New Roman"/>
                <w:sz w:val="24"/>
              </w:rPr>
              <w:t xml:space="preserve">zveidota konferenču un koncertu norises infrastruktūra </w:t>
            </w:r>
            <w:r w:rsidR="00054B11" w:rsidRPr="0015047F">
              <w:rPr>
                <w:rFonts w:ascii="Times New Roman" w:hAnsi="Times New Roman"/>
                <w:sz w:val="24"/>
                <w:shd w:val="clear" w:color="auto" w:fill="FFFFFF"/>
              </w:rPr>
              <w:t xml:space="preserve">(otrās </w:t>
            </w:r>
            <w:r w:rsidR="00F4585C">
              <w:rPr>
                <w:rFonts w:ascii="Times New Roman" w:hAnsi="Times New Roman"/>
                <w:sz w:val="24"/>
                <w:shd w:val="clear" w:color="auto" w:fill="FFFFFF"/>
              </w:rPr>
              <w:t xml:space="preserve">atlases </w:t>
            </w:r>
            <w:r w:rsidR="00054B11" w:rsidRPr="0015047F">
              <w:rPr>
                <w:rFonts w:ascii="Times New Roman" w:hAnsi="Times New Roman"/>
                <w:sz w:val="24"/>
                <w:shd w:val="clear" w:color="auto" w:fill="FFFFFF"/>
              </w:rPr>
              <w:t>kārtas ietvaros, ja attiecināms)</w:t>
            </w:r>
            <w:r w:rsidR="00054B11" w:rsidRPr="0015047F">
              <w:rPr>
                <w:rFonts w:ascii="Times New Roman" w:hAnsi="Times New Roman"/>
                <w:sz w:val="24"/>
              </w:rPr>
              <w:t>:</w:t>
            </w:r>
          </w:p>
          <w:p w:rsidR="00D8139F" w:rsidRPr="00790F50" w:rsidRDefault="00054B11" w:rsidP="00F12F5E">
            <w:pPr>
              <w:pStyle w:val="ParastaisWeb"/>
              <w:spacing w:before="0" w:beforeAutospacing="0" w:after="0" w:afterAutospacing="0"/>
              <w:jc w:val="both"/>
            </w:pPr>
            <w:r w:rsidRPr="00790F50">
              <w:t>3.4.1. Konferenču zāle vismaz 3 000 apmeklētājiem;</w:t>
            </w:r>
            <w:r w:rsidRPr="00790F50">
              <w:br/>
              <w:t xml:space="preserve">3.4.2. Simfoniskās un kora mūzikas zāle vismaz 1 </w:t>
            </w:r>
            <w:ins w:id="130" w:author="Kitija Sniedze" w:date="2015-12-02T10:09:00Z">
              <w:r w:rsidR="00C926C2">
                <w:t>1</w:t>
              </w:r>
            </w:ins>
            <w:del w:id="131" w:author="Kitija Sniedze" w:date="2015-12-02T10:09:00Z">
              <w:r w:rsidRPr="00790F50" w:rsidDel="00C926C2">
                <w:delText>3</w:delText>
              </w:r>
            </w:del>
            <w:r w:rsidRPr="00790F50">
              <w:t>00 apmeklētājiem;</w:t>
            </w:r>
            <w:r w:rsidRPr="00790F50">
              <w:br/>
              <w:t>3.4.3. Papildinoša sabiedriskā un izglītības infrastruktūra vismaz 4000 m2 platībā.</w:t>
            </w:r>
          </w:p>
        </w:tc>
        <w:tc>
          <w:tcPr>
            <w:tcW w:w="2835" w:type="dxa"/>
            <w:gridSpan w:val="3"/>
          </w:tcPr>
          <w:p w:rsidR="00D8139F" w:rsidRPr="00790F50" w:rsidRDefault="00D8139F" w:rsidP="00054B11">
            <w:pPr>
              <w:pStyle w:val="Sarakstarindkopa"/>
              <w:ind w:left="0"/>
              <w:jc w:val="center"/>
            </w:pPr>
            <w:r w:rsidRPr="00D437E3">
              <w:t>P</w:t>
            </w:r>
            <w:r w:rsidR="009A0321">
              <w:t>;</w:t>
            </w:r>
            <w:r w:rsidR="00B27DCB" w:rsidRPr="00D437E3">
              <w:t xml:space="preserve"> N/A</w:t>
            </w:r>
          </w:p>
        </w:tc>
        <w:tc>
          <w:tcPr>
            <w:tcW w:w="6237" w:type="dxa"/>
            <w:gridSpan w:val="2"/>
          </w:tcPr>
          <w:p w:rsidR="008A1B6B" w:rsidRDefault="00AC3A1C" w:rsidP="00351F45">
            <w:pPr>
              <w:pStyle w:val="Bezatstarpm"/>
              <w:jc w:val="both"/>
              <w:rPr>
                <w:rFonts w:ascii="Times New Roman" w:hAnsi="Times New Roman"/>
                <w:color w:val="auto"/>
                <w:sz w:val="24"/>
              </w:rPr>
            </w:pPr>
            <w:r w:rsidRPr="00E21704">
              <w:rPr>
                <w:rFonts w:ascii="Times New Roman" w:hAnsi="Times New Roman"/>
                <w:b/>
                <w:color w:val="auto"/>
                <w:sz w:val="24"/>
              </w:rPr>
              <w:t>Vērtējums ir „Jā”,</w:t>
            </w:r>
            <w:r w:rsidRPr="00E21704">
              <w:rPr>
                <w:rFonts w:ascii="Times New Roman" w:hAnsi="Times New Roman"/>
                <w:color w:val="auto"/>
                <w:sz w:val="24"/>
              </w:rPr>
              <w:t xml:space="preserve"> ja projekta ietvaros (</w:t>
            </w:r>
            <w:r w:rsidR="007726C0">
              <w:rPr>
                <w:rFonts w:ascii="Times New Roman" w:hAnsi="Times New Roman"/>
                <w:color w:val="auto"/>
                <w:sz w:val="24"/>
              </w:rPr>
              <w:t xml:space="preserve">projekta iesnieguma </w:t>
            </w:r>
            <w:r w:rsidR="007726C0" w:rsidRPr="007726C0">
              <w:rPr>
                <w:rFonts w:ascii="Times New Roman" w:hAnsi="Times New Roman"/>
                <w:color w:val="auto"/>
                <w:sz w:val="24"/>
              </w:rPr>
              <w:t>1.1.</w:t>
            </w:r>
            <w:r w:rsidR="007726C0">
              <w:rPr>
                <w:rFonts w:ascii="Times New Roman" w:hAnsi="Times New Roman"/>
                <w:color w:val="auto"/>
                <w:sz w:val="24"/>
              </w:rPr>
              <w:t>sadaļa</w:t>
            </w:r>
            <w:r w:rsidR="007726C0" w:rsidRPr="007726C0">
              <w:rPr>
                <w:rFonts w:ascii="Times New Roman" w:hAnsi="Times New Roman"/>
                <w:color w:val="auto"/>
                <w:sz w:val="24"/>
              </w:rPr>
              <w:t xml:space="preserve"> </w:t>
            </w:r>
            <w:r w:rsidR="007726C0">
              <w:rPr>
                <w:rFonts w:ascii="Times New Roman" w:hAnsi="Times New Roman"/>
                <w:color w:val="auto"/>
                <w:sz w:val="24"/>
              </w:rPr>
              <w:t>„</w:t>
            </w:r>
            <w:r w:rsidR="007726C0" w:rsidRPr="007726C0">
              <w:rPr>
                <w:rFonts w:ascii="Times New Roman" w:hAnsi="Times New Roman"/>
                <w:color w:val="auto"/>
                <w:sz w:val="24"/>
              </w:rPr>
              <w:t>Projekta kopsavilkums: projekta mērķis, galvenās darbības, ilgums, kopējās izmaksas un plānotie rezultāti</w:t>
            </w:r>
            <w:r w:rsidR="007726C0">
              <w:rPr>
                <w:rFonts w:ascii="Times New Roman" w:hAnsi="Times New Roman"/>
                <w:color w:val="auto"/>
                <w:sz w:val="24"/>
              </w:rPr>
              <w:t>”</w:t>
            </w:r>
            <w:r w:rsidR="007726C0" w:rsidRPr="007726C0">
              <w:rPr>
                <w:rFonts w:ascii="Times New Roman" w:hAnsi="Times New Roman"/>
                <w:color w:val="auto"/>
                <w:sz w:val="24"/>
              </w:rPr>
              <w:t xml:space="preserve"> </w:t>
            </w:r>
            <w:r w:rsidR="007726C0">
              <w:rPr>
                <w:rFonts w:ascii="Times New Roman" w:hAnsi="Times New Roman"/>
                <w:color w:val="auto"/>
                <w:sz w:val="24"/>
              </w:rPr>
              <w:t>un 1.5</w:t>
            </w:r>
            <w:r w:rsidRPr="00E21704">
              <w:rPr>
                <w:rFonts w:ascii="Times New Roman" w:hAnsi="Times New Roman"/>
                <w:color w:val="auto"/>
                <w:sz w:val="24"/>
              </w:rPr>
              <w:t>.sadaļa</w:t>
            </w:r>
            <w:r w:rsidRPr="00E21704">
              <w:rPr>
                <w:rFonts w:ascii="Times New Roman" w:hAnsi="Times New Roman"/>
              </w:rPr>
              <w:t xml:space="preserve"> „</w:t>
            </w:r>
            <w:r w:rsidR="007726C0" w:rsidRPr="007726C0">
              <w:rPr>
                <w:rFonts w:ascii="Times New Roman" w:hAnsi="Times New Roman"/>
                <w:color w:val="auto"/>
                <w:sz w:val="24"/>
              </w:rPr>
              <w:t>Projekta darbības un sasniedzamie rezultāti:</w:t>
            </w:r>
            <w:r w:rsidR="008A1B6B">
              <w:rPr>
                <w:rFonts w:ascii="Times New Roman" w:hAnsi="Times New Roman"/>
                <w:color w:val="auto"/>
                <w:sz w:val="24"/>
              </w:rPr>
              <w:t>”</w:t>
            </w:r>
            <w:r w:rsidR="00B27DCB">
              <w:rPr>
                <w:rFonts w:ascii="Times New Roman" w:hAnsi="Times New Roman"/>
                <w:color w:val="auto"/>
                <w:sz w:val="24"/>
              </w:rPr>
              <w:t xml:space="preserve"> </w:t>
            </w:r>
            <w:proofErr w:type="spellStart"/>
            <w:ins w:id="132" w:author="Kitija Sniedze" w:date="2015-12-02T10:38:00Z">
              <w:r w:rsidR="006F4E06" w:rsidRPr="006F4E06">
                <w:rPr>
                  <w:rFonts w:ascii="Times New Roman" w:hAnsi="Times New Roman"/>
                  <w:color w:val="auto"/>
                  <w:sz w:val="24"/>
                </w:rPr>
                <w:t>revitalizējamās</w:t>
              </w:r>
              <w:proofErr w:type="spellEnd"/>
              <w:r w:rsidR="006F4E06" w:rsidRPr="006F4E06">
                <w:rPr>
                  <w:rFonts w:ascii="Times New Roman" w:hAnsi="Times New Roman"/>
                  <w:color w:val="auto"/>
                  <w:sz w:val="24"/>
                </w:rPr>
                <w:t xml:space="preserve"> teritorijas attīstības </w:t>
              </w:r>
            </w:ins>
            <w:del w:id="133" w:author="Kitija Sniedze" w:date="2015-12-02T10:38:00Z">
              <w:r w:rsidR="00B27DCB" w:rsidDel="006F4E06">
                <w:rPr>
                  <w:rFonts w:ascii="Times New Roman" w:hAnsi="Times New Roman"/>
                  <w:color w:val="auto"/>
                  <w:sz w:val="24"/>
                </w:rPr>
                <w:delText xml:space="preserve">objekta vai teorijas ilgtermiņa attīstības </w:delText>
              </w:r>
            </w:del>
            <w:r w:rsidR="00B27DCB">
              <w:rPr>
                <w:rFonts w:ascii="Times New Roman" w:hAnsi="Times New Roman"/>
                <w:color w:val="auto"/>
                <w:sz w:val="24"/>
              </w:rPr>
              <w:t>stratēģij</w:t>
            </w:r>
            <w:r w:rsidR="00C47F8F">
              <w:rPr>
                <w:rFonts w:ascii="Times New Roman" w:hAnsi="Times New Roman"/>
                <w:color w:val="auto"/>
                <w:sz w:val="24"/>
              </w:rPr>
              <w:t>a un tehniskā dokumentācija</w:t>
            </w:r>
            <w:r w:rsidR="008A1B6B">
              <w:rPr>
                <w:rFonts w:ascii="Times New Roman" w:hAnsi="Times New Roman"/>
                <w:color w:val="auto"/>
                <w:sz w:val="24"/>
              </w:rPr>
              <w:t>) ir paredzēts izveidot:</w:t>
            </w:r>
          </w:p>
          <w:p w:rsidR="00B27DCB" w:rsidRDefault="00B27DCB" w:rsidP="00B27DCB">
            <w:pPr>
              <w:pStyle w:val="Bezatstarpm"/>
              <w:numPr>
                <w:ilvl w:val="2"/>
                <w:numId w:val="7"/>
              </w:numPr>
              <w:jc w:val="both"/>
              <w:rPr>
                <w:rFonts w:ascii="Times New Roman" w:hAnsi="Times New Roman"/>
                <w:color w:val="auto"/>
                <w:sz w:val="24"/>
              </w:rPr>
            </w:pPr>
            <w:r>
              <w:rPr>
                <w:rFonts w:ascii="Times New Roman" w:hAnsi="Times New Roman"/>
                <w:color w:val="auto"/>
                <w:sz w:val="24"/>
              </w:rPr>
              <w:t>k</w:t>
            </w:r>
            <w:r w:rsidR="008A1B6B" w:rsidRPr="008A1B6B">
              <w:rPr>
                <w:rFonts w:ascii="Times New Roman" w:hAnsi="Times New Roman"/>
                <w:color w:val="auto"/>
                <w:sz w:val="24"/>
              </w:rPr>
              <w:t>onf</w:t>
            </w:r>
            <w:r w:rsidR="008A1B6B">
              <w:rPr>
                <w:rFonts w:ascii="Times New Roman" w:hAnsi="Times New Roman"/>
                <w:color w:val="auto"/>
                <w:sz w:val="24"/>
              </w:rPr>
              <w:t>erenču zāli</w:t>
            </w:r>
            <w:r w:rsidR="008A1B6B" w:rsidRPr="008A1B6B">
              <w:rPr>
                <w:rFonts w:ascii="Times New Roman" w:hAnsi="Times New Roman"/>
                <w:color w:val="auto"/>
                <w:sz w:val="24"/>
              </w:rPr>
              <w:t xml:space="preserve"> vismaz 3 000 apmeklētājiem;</w:t>
            </w:r>
          </w:p>
          <w:p w:rsidR="00B27DCB" w:rsidRDefault="00B27DCB" w:rsidP="00B27DCB">
            <w:pPr>
              <w:pStyle w:val="Bezatstarpm"/>
              <w:numPr>
                <w:ilvl w:val="2"/>
                <w:numId w:val="7"/>
              </w:numPr>
              <w:jc w:val="both"/>
              <w:rPr>
                <w:rFonts w:ascii="Times New Roman" w:hAnsi="Times New Roman"/>
                <w:color w:val="auto"/>
                <w:sz w:val="24"/>
              </w:rPr>
            </w:pPr>
            <w:r>
              <w:rPr>
                <w:rFonts w:ascii="Times New Roman" w:hAnsi="Times New Roman"/>
                <w:color w:val="auto"/>
                <w:sz w:val="24"/>
              </w:rPr>
              <w:t>s</w:t>
            </w:r>
            <w:r w:rsidR="008A1B6B" w:rsidRPr="00B27DCB">
              <w:rPr>
                <w:rFonts w:ascii="Times New Roman" w:hAnsi="Times New Roman"/>
                <w:color w:val="auto"/>
                <w:sz w:val="24"/>
              </w:rPr>
              <w:t xml:space="preserve">imfoniskās un kora mūzikas zāli vismaz 1 </w:t>
            </w:r>
            <w:ins w:id="134" w:author="Kitija Sniedze" w:date="2015-12-02T10:09:00Z">
              <w:r w:rsidR="00C926C2">
                <w:rPr>
                  <w:rFonts w:ascii="Times New Roman" w:hAnsi="Times New Roman"/>
                  <w:color w:val="auto"/>
                  <w:sz w:val="24"/>
                </w:rPr>
                <w:t>1</w:t>
              </w:r>
            </w:ins>
            <w:del w:id="135" w:author="Kitija Sniedze" w:date="2015-12-02T10:09:00Z">
              <w:r w:rsidR="008A1B6B" w:rsidRPr="00B27DCB" w:rsidDel="00C926C2">
                <w:rPr>
                  <w:rFonts w:ascii="Times New Roman" w:hAnsi="Times New Roman"/>
                  <w:color w:val="auto"/>
                  <w:sz w:val="24"/>
                </w:rPr>
                <w:delText>3</w:delText>
              </w:r>
            </w:del>
            <w:r w:rsidR="008A1B6B" w:rsidRPr="00B27DCB">
              <w:rPr>
                <w:rFonts w:ascii="Times New Roman" w:hAnsi="Times New Roman"/>
                <w:color w:val="auto"/>
                <w:sz w:val="24"/>
              </w:rPr>
              <w:t>00 apmeklētājiem;</w:t>
            </w:r>
          </w:p>
          <w:p w:rsidR="00D8139F" w:rsidRPr="00B27DCB" w:rsidRDefault="00B27DCB" w:rsidP="00B27DCB">
            <w:pPr>
              <w:pStyle w:val="Bezatstarpm"/>
              <w:numPr>
                <w:ilvl w:val="2"/>
                <w:numId w:val="7"/>
              </w:numPr>
              <w:jc w:val="both"/>
              <w:rPr>
                <w:rFonts w:ascii="Times New Roman" w:hAnsi="Times New Roman"/>
                <w:color w:val="auto"/>
                <w:sz w:val="24"/>
              </w:rPr>
            </w:pPr>
            <w:r>
              <w:rPr>
                <w:rFonts w:ascii="Times New Roman" w:hAnsi="Times New Roman"/>
                <w:color w:val="auto"/>
                <w:sz w:val="24"/>
              </w:rPr>
              <w:t>p</w:t>
            </w:r>
            <w:r w:rsidR="008A1B6B" w:rsidRPr="00B27DCB">
              <w:rPr>
                <w:rFonts w:ascii="Times New Roman" w:hAnsi="Times New Roman"/>
                <w:color w:val="auto"/>
                <w:sz w:val="24"/>
              </w:rPr>
              <w:t>apildinošu sabiedrisko un izglītības infrastruktūru vismaz 4000 m2 platībā.</w:t>
            </w:r>
          </w:p>
          <w:p w:rsidR="00D8139F" w:rsidRPr="00E21704" w:rsidRDefault="00D8139F" w:rsidP="00351F45">
            <w:pPr>
              <w:pStyle w:val="Bezatstarpm"/>
              <w:jc w:val="both"/>
              <w:rPr>
                <w:rFonts w:ascii="Times New Roman" w:hAnsi="Times New Roman"/>
                <w:color w:val="auto"/>
                <w:sz w:val="24"/>
              </w:rPr>
            </w:pPr>
          </w:p>
          <w:p w:rsidR="00D8139F" w:rsidRDefault="00AC3A1C" w:rsidP="004603CF">
            <w:pPr>
              <w:pStyle w:val="Bezatstarpm"/>
              <w:jc w:val="both"/>
              <w:rPr>
                <w:rFonts w:ascii="Times New Roman" w:hAnsi="Times New Roman"/>
                <w:color w:val="auto"/>
                <w:sz w:val="24"/>
              </w:rPr>
            </w:pPr>
            <w:r w:rsidRPr="00E21704">
              <w:rPr>
                <w:rFonts w:ascii="Times New Roman" w:hAnsi="Times New Roman"/>
                <w:color w:val="auto"/>
                <w:sz w:val="24"/>
              </w:rPr>
              <w:t>Ja projekta iesniegums neatbilst minētajām prasībām,</w:t>
            </w:r>
            <w:r w:rsidRPr="00E21704">
              <w:rPr>
                <w:rFonts w:ascii="Times New Roman" w:hAnsi="Times New Roman"/>
                <w:b/>
                <w:color w:val="auto"/>
                <w:sz w:val="24"/>
              </w:rPr>
              <w:t xml:space="preserve"> vērtējums ir „Jā, ar nosacījumu”</w:t>
            </w:r>
            <w:r w:rsidRPr="00E21704">
              <w:rPr>
                <w:rFonts w:ascii="Times New Roman" w:hAnsi="Times New Roman"/>
                <w:color w:val="auto"/>
                <w:sz w:val="24"/>
              </w:rPr>
              <w:t xml:space="preserve">, vienlaikus nosakot nosacījumu </w:t>
            </w:r>
            <w:r w:rsidR="004603CF" w:rsidRPr="007871B0">
              <w:rPr>
                <w:rFonts w:ascii="Times New Roman" w:hAnsi="Times New Roman"/>
                <w:color w:val="auto"/>
                <w:sz w:val="24"/>
              </w:rPr>
              <w:t>precizēt projekta iesniegumu</w:t>
            </w:r>
            <w:ins w:id="136" w:author="Kitija Sniedze" w:date="2015-12-02T10:39:00Z">
              <w:r w:rsidR="006F4E06">
                <w:rPr>
                  <w:rFonts w:ascii="Times New Roman" w:hAnsi="Times New Roman"/>
                  <w:color w:val="auto"/>
                  <w:sz w:val="24"/>
                </w:rPr>
                <w:t>,</w:t>
              </w:r>
            </w:ins>
            <w:r w:rsidR="00C47F8F">
              <w:rPr>
                <w:rFonts w:ascii="Times New Roman" w:hAnsi="Times New Roman"/>
                <w:color w:val="auto"/>
                <w:sz w:val="24"/>
              </w:rPr>
              <w:t xml:space="preserve"> </w:t>
            </w:r>
            <w:proofErr w:type="spellStart"/>
            <w:ins w:id="137" w:author="Kitija Sniedze" w:date="2015-12-02T10:39:00Z">
              <w:r w:rsidR="006F4E06" w:rsidRPr="006F4E06">
                <w:rPr>
                  <w:rFonts w:ascii="Times New Roman" w:hAnsi="Times New Roman"/>
                  <w:color w:val="auto"/>
                  <w:sz w:val="24"/>
                </w:rPr>
                <w:t>revitalizējamās</w:t>
              </w:r>
              <w:proofErr w:type="spellEnd"/>
              <w:r w:rsidR="006F4E06" w:rsidRPr="006F4E06">
                <w:rPr>
                  <w:rFonts w:ascii="Times New Roman" w:hAnsi="Times New Roman"/>
                  <w:color w:val="auto"/>
                  <w:sz w:val="24"/>
                </w:rPr>
                <w:t xml:space="preserve"> teritorijas attīstības</w:t>
              </w:r>
            </w:ins>
            <w:del w:id="138" w:author="Kitija Sniedze" w:date="2015-12-02T10:39:00Z">
              <w:r w:rsidR="00C47F8F" w:rsidDel="006F4E06">
                <w:rPr>
                  <w:rFonts w:ascii="Times New Roman" w:hAnsi="Times New Roman"/>
                  <w:color w:val="auto"/>
                  <w:sz w:val="24"/>
                </w:rPr>
                <w:delText>objekta vai teri</w:delText>
              </w:r>
              <w:r w:rsidR="00E56FEE" w:rsidDel="006F4E06">
                <w:rPr>
                  <w:rFonts w:ascii="Times New Roman" w:hAnsi="Times New Roman"/>
                  <w:color w:val="auto"/>
                  <w:sz w:val="24"/>
                </w:rPr>
                <w:delText>tori</w:delText>
              </w:r>
              <w:r w:rsidR="00C47F8F" w:rsidDel="006F4E06">
                <w:rPr>
                  <w:rFonts w:ascii="Times New Roman" w:hAnsi="Times New Roman"/>
                  <w:color w:val="auto"/>
                  <w:sz w:val="24"/>
                </w:rPr>
                <w:delText>jas ilgtermiņa attīstības</w:delText>
              </w:r>
            </w:del>
            <w:r w:rsidR="00C47F8F">
              <w:rPr>
                <w:rFonts w:ascii="Times New Roman" w:hAnsi="Times New Roman"/>
                <w:color w:val="auto"/>
                <w:sz w:val="24"/>
              </w:rPr>
              <w:t xml:space="preserve"> stratēģiju un tehnisko dokumentāciju</w:t>
            </w:r>
            <w:r w:rsidR="00650E34" w:rsidRPr="007871B0">
              <w:rPr>
                <w:rFonts w:ascii="Times New Roman" w:hAnsi="Times New Roman"/>
                <w:color w:val="auto"/>
                <w:sz w:val="24"/>
              </w:rPr>
              <w:t>, tajā iekļaujot darbības, kas vērstas uz konferenču un koncertu norises vietu infrastruktūras izveidi</w:t>
            </w:r>
            <w:r w:rsidR="007871B0" w:rsidRPr="007871B0">
              <w:rPr>
                <w:rFonts w:ascii="Times New Roman" w:hAnsi="Times New Roman"/>
                <w:color w:val="auto"/>
                <w:sz w:val="24"/>
              </w:rPr>
              <w:t xml:space="preserve"> (3.4.1., 3.4.2. un 3.4.3.apakškritērija </w:t>
            </w:r>
            <w:r w:rsidR="007871B0" w:rsidRPr="007871B0">
              <w:rPr>
                <w:rFonts w:ascii="Times New Roman" w:hAnsi="Times New Roman"/>
                <w:color w:val="auto"/>
                <w:sz w:val="24"/>
              </w:rPr>
              <w:lastRenderedPageBreak/>
              <w:t>nosacījumi)</w:t>
            </w:r>
            <w:r w:rsidR="00650E34" w:rsidRPr="007871B0">
              <w:rPr>
                <w:rFonts w:ascii="Times New Roman" w:hAnsi="Times New Roman"/>
                <w:color w:val="auto"/>
                <w:sz w:val="24"/>
              </w:rPr>
              <w:t>.</w:t>
            </w:r>
          </w:p>
          <w:p w:rsidR="00B27DCB" w:rsidRDefault="00B27DCB" w:rsidP="004603CF">
            <w:pPr>
              <w:pStyle w:val="Bezatstarpm"/>
              <w:jc w:val="both"/>
              <w:rPr>
                <w:rFonts w:ascii="Times New Roman" w:hAnsi="Times New Roman"/>
                <w:color w:val="auto"/>
                <w:sz w:val="24"/>
              </w:rPr>
            </w:pPr>
          </w:p>
          <w:p w:rsidR="00B27DCB" w:rsidRDefault="00B27DCB" w:rsidP="004603CF">
            <w:pPr>
              <w:pStyle w:val="Bezatstarpm"/>
              <w:jc w:val="both"/>
              <w:rPr>
                <w:rFonts w:ascii="Times New Roman" w:hAnsi="Times New Roman"/>
                <w:sz w:val="24"/>
              </w:rPr>
            </w:pPr>
            <w:r w:rsidRPr="00F773D7">
              <w:rPr>
                <w:rFonts w:ascii="Times New Roman" w:hAnsi="Times New Roman"/>
                <w:b/>
                <w:sz w:val="24"/>
              </w:rPr>
              <w:t>Vērtējums ir „N/A”</w:t>
            </w:r>
            <w:r w:rsidRPr="00F773D7">
              <w:rPr>
                <w:rFonts w:ascii="Times New Roman" w:hAnsi="Times New Roman"/>
                <w:sz w:val="24"/>
              </w:rPr>
              <w:t xml:space="preserve">, ja </w:t>
            </w:r>
            <w:r>
              <w:rPr>
                <w:rFonts w:ascii="Times New Roman" w:hAnsi="Times New Roman"/>
                <w:sz w:val="24"/>
              </w:rPr>
              <w:t>projekta iesniegums ir iesniegts pirmās atlases kārtas ietvaros vai otrās atlases kārtas ietvaros, ja projektā netiek paredzēta konferenču un koncertu norises infrastruktūras izveide.</w:t>
            </w:r>
          </w:p>
          <w:p w:rsidR="00B27DCB" w:rsidRPr="00E21704" w:rsidRDefault="00B27DCB" w:rsidP="004603CF">
            <w:pPr>
              <w:pStyle w:val="Bezatstarpm"/>
              <w:jc w:val="both"/>
              <w:rPr>
                <w:rFonts w:ascii="Times New Roman" w:hAnsi="Times New Roman"/>
                <w:b/>
                <w:color w:val="auto"/>
                <w:sz w:val="24"/>
              </w:rPr>
            </w:pPr>
          </w:p>
        </w:tc>
      </w:tr>
      <w:tr w:rsidR="00054B11" w:rsidRPr="00E21704" w:rsidTr="007F56F8">
        <w:tblPrEx>
          <w:jc w:val="center"/>
        </w:tblPrEx>
        <w:trPr>
          <w:gridAfter w:val="1"/>
          <w:wAfter w:w="132" w:type="dxa"/>
          <w:jc w:val="center"/>
        </w:trPr>
        <w:tc>
          <w:tcPr>
            <w:tcW w:w="878" w:type="dxa"/>
            <w:gridSpan w:val="2"/>
          </w:tcPr>
          <w:p w:rsidR="00054B11" w:rsidRPr="00790F50" w:rsidRDefault="00F12F5E" w:rsidP="00351F45">
            <w:pPr>
              <w:spacing w:after="0" w:line="240" w:lineRule="auto"/>
              <w:jc w:val="both"/>
              <w:rPr>
                <w:rFonts w:ascii="Times New Roman" w:hAnsi="Times New Roman"/>
                <w:color w:val="auto"/>
                <w:sz w:val="24"/>
              </w:rPr>
            </w:pPr>
            <w:r>
              <w:rPr>
                <w:rFonts w:ascii="Times New Roman" w:hAnsi="Times New Roman"/>
                <w:color w:val="auto"/>
                <w:sz w:val="24"/>
              </w:rPr>
              <w:lastRenderedPageBreak/>
              <w:t>3.5.</w:t>
            </w:r>
          </w:p>
        </w:tc>
        <w:tc>
          <w:tcPr>
            <w:tcW w:w="4225" w:type="dxa"/>
            <w:gridSpan w:val="3"/>
          </w:tcPr>
          <w:p w:rsidR="00054B11" w:rsidRPr="00790F50" w:rsidRDefault="00EB6FFA" w:rsidP="001E7B70">
            <w:pPr>
              <w:spacing w:before="120" w:after="120"/>
              <w:jc w:val="both"/>
              <w:rPr>
                <w:rFonts w:ascii="Times New Roman" w:hAnsi="Times New Roman"/>
              </w:rPr>
            </w:pPr>
            <w:r>
              <w:rPr>
                <w:rFonts w:ascii="Times New Roman" w:hAnsi="Times New Roman"/>
                <w:sz w:val="24"/>
              </w:rPr>
              <w:t>P</w:t>
            </w:r>
            <w:r w:rsidR="00054B11" w:rsidRPr="00790F50">
              <w:rPr>
                <w:rFonts w:ascii="Times New Roman" w:hAnsi="Times New Roman"/>
                <w:sz w:val="24"/>
              </w:rPr>
              <w:t xml:space="preserve">rojektus var iesniegt </w:t>
            </w:r>
            <w:ins w:id="139" w:author="Kitija Sniedze" w:date="2015-12-02T11:30:00Z">
              <w:r w:rsidR="000E7DCA">
                <w:rPr>
                  <w:rFonts w:ascii="Times New Roman" w:hAnsi="Times New Roman"/>
                  <w:sz w:val="24"/>
                </w:rPr>
                <w:t xml:space="preserve">sadarbībā ar </w:t>
              </w:r>
            </w:ins>
            <w:ins w:id="140" w:author="Kitija Sniedze" w:date="2015-12-02T10:00:00Z">
              <w:r w:rsidR="000E7DCA">
                <w:rPr>
                  <w:rFonts w:ascii="Times New Roman" w:hAnsi="Times New Roman"/>
                  <w:sz w:val="24"/>
                </w:rPr>
                <w:t>juridisk</w:t>
              </w:r>
            </w:ins>
            <w:ins w:id="141" w:author="Kitija Sniedze" w:date="2015-12-02T11:30:00Z">
              <w:r w:rsidR="000E7DCA">
                <w:rPr>
                  <w:rFonts w:ascii="Times New Roman" w:hAnsi="Times New Roman"/>
                  <w:sz w:val="24"/>
                </w:rPr>
                <w:t>u</w:t>
              </w:r>
            </w:ins>
            <w:ins w:id="142" w:author="Kitija Sniedze" w:date="2015-12-02T10:00:00Z">
              <w:r w:rsidR="000E7DCA">
                <w:rPr>
                  <w:rFonts w:ascii="Times New Roman" w:hAnsi="Times New Roman"/>
                  <w:sz w:val="24"/>
                </w:rPr>
                <w:t xml:space="preserve"> vai komercreģistrā reģistrēt</w:t>
              </w:r>
            </w:ins>
            <w:ins w:id="143" w:author="Kitija Sniedze" w:date="2015-12-02T11:30:00Z">
              <w:r w:rsidR="000E7DCA">
                <w:rPr>
                  <w:rFonts w:ascii="Times New Roman" w:hAnsi="Times New Roman"/>
                  <w:sz w:val="24"/>
                </w:rPr>
                <w:t>u</w:t>
              </w:r>
            </w:ins>
            <w:ins w:id="144" w:author="Kitija Sniedze" w:date="2015-12-02T10:00:00Z">
              <w:r w:rsidR="000E7DCA">
                <w:rPr>
                  <w:rFonts w:ascii="Times New Roman" w:hAnsi="Times New Roman"/>
                  <w:sz w:val="24"/>
                </w:rPr>
                <w:t xml:space="preserve"> fizisk</w:t>
              </w:r>
            </w:ins>
            <w:ins w:id="145" w:author="Kitija Sniedze" w:date="2015-12-02T11:31:00Z">
              <w:r w:rsidR="000E7DCA">
                <w:rPr>
                  <w:rFonts w:ascii="Times New Roman" w:hAnsi="Times New Roman"/>
                  <w:sz w:val="24"/>
                </w:rPr>
                <w:t>u</w:t>
              </w:r>
            </w:ins>
            <w:ins w:id="146" w:author="Kitija Sniedze" w:date="2015-12-02T10:00:00Z">
              <w:r w:rsidR="000E7DCA">
                <w:rPr>
                  <w:rFonts w:ascii="Times New Roman" w:hAnsi="Times New Roman"/>
                  <w:sz w:val="24"/>
                </w:rPr>
                <w:t xml:space="preserve"> person</w:t>
              </w:r>
            </w:ins>
            <w:ins w:id="147" w:author="Kitija Sniedze" w:date="2015-12-02T11:31:00Z">
              <w:r w:rsidR="000E7DCA">
                <w:rPr>
                  <w:rFonts w:ascii="Times New Roman" w:hAnsi="Times New Roman"/>
                  <w:sz w:val="24"/>
                </w:rPr>
                <w:t>u</w:t>
              </w:r>
            </w:ins>
            <w:ins w:id="148" w:author="Kitija Sniedze" w:date="2015-12-02T10:00:00Z">
              <w:r w:rsidR="0001715C" w:rsidRPr="0001715C" w:rsidDel="0001715C">
                <w:rPr>
                  <w:rFonts w:ascii="Times New Roman" w:hAnsi="Times New Roman"/>
                  <w:sz w:val="24"/>
                </w:rPr>
                <w:t xml:space="preserve"> </w:t>
              </w:r>
            </w:ins>
            <w:del w:id="149" w:author="Kitija Sniedze" w:date="2015-12-02T10:00:00Z">
              <w:r w:rsidR="00054B11" w:rsidRPr="00790F50" w:rsidDel="0001715C">
                <w:rPr>
                  <w:rFonts w:ascii="Times New Roman" w:hAnsi="Times New Roman"/>
                  <w:sz w:val="24"/>
                </w:rPr>
                <w:delText>privāts komersants</w:delText>
              </w:r>
              <w:r w:rsidDel="0001715C">
                <w:rPr>
                  <w:rFonts w:ascii="Times New Roman" w:hAnsi="Times New Roman"/>
                  <w:sz w:val="24"/>
                </w:rPr>
                <w:delText xml:space="preserve"> </w:delText>
              </w:r>
            </w:del>
            <w:ins w:id="150" w:author="Kitija Sniedze" w:date="2015-12-02T11:31:00Z">
              <w:r w:rsidR="000E7DCA">
                <w:rPr>
                  <w:rFonts w:ascii="Times New Roman" w:hAnsi="Times New Roman"/>
                  <w:sz w:val="24"/>
                </w:rPr>
                <w:t xml:space="preserve">t.sk. ar </w:t>
              </w:r>
            </w:ins>
            <w:del w:id="151" w:author="Kitija Sniedze" w:date="2015-12-02T11:31:00Z">
              <w:r w:rsidDel="000E7DCA">
                <w:rPr>
                  <w:rFonts w:ascii="Times New Roman" w:hAnsi="Times New Roman"/>
                  <w:sz w:val="24"/>
                </w:rPr>
                <w:delText>(</w:delText>
              </w:r>
            </w:del>
            <w:r w:rsidRPr="00D708F1">
              <w:rPr>
                <w:rFonts w:ascii="Times New Roman" w:hAnsi="Times New Roman"/>
                <w:sz w:val="24"/>
              </w:rPr>
              <w:t>Latvi</w:t>
            </w:r>
            <w:r>
              <w:rPr>
                <w:rFonts w:ascii="Times New Roman" w:hAnsi="Times New Roman"/>
                <w:sz w:val="24"/>
              </w:rPr>
              <w:t>jā reģistrēt</w:t>
            </w:r>
            <w:ins w:id="152" w:author="Kitija Sniedze" w:date="2015-12-02T11:31:00Z">
              <w:r w:rsidR="000E7DCA">
                <w:rPr>
                  <w:rFonts w:ascii="Times New Roman" w:hAnsi="Times New Roman"/>
                  <w:sz w:val="24"/>
                </w:rPr>
                <w:t>u</w:t>
              </w:r>
            </w:ins>
            <w:del w:id="153" w:author="Kitija Sniedze" w:date="2015-12-02T11:31:00Z">
              <w:r w:rsidDel="000E7DCA">
                <w:rPr>
                  <w:rFonts w:ascii="Times New Roman" w:hAnsi="Times New Roman"/>
                  <w:sz w:val="24"/>
                </w:rPr>
                <w:delText>as</w:delText>
              </w:r>
            </w:del>
            <w:r>
              <w:rPr>
                <w:rFonts w:ascii="Times New Roman" w:hAnsi="Times New Roman"/>
                <w:sz w:val="24"/>
              </w:rPr>
              <w:t xml:space="preserve"> komercsabiedrīb</w:t>
            </w:r>
            <w:ins w:id="154" w:author="Kitija Sniedze" w:date="2015-12-02T11:31:00Z">
              <w:r w:rsidR="000E7DCA">
                <w:rPr>
                  <w:rFonts w:ascii="Times New Roman" w:hAnsi="Times New Roman"/>
                  <w:sz w:val="24"/>
                </w:rPr>
                <w:t>u</w:t>
              </w:r>
            </w:ins>
            <w:del w:id="155" w:author="Kitija Sniedze" w:date="2015-12-02T11:31:00Z">
              <w:r w:rsidDel="000E7DCA">
                <w:rPr>
                  <w:rFonts w:ascii="Times New Roman" w:hAnsi="Times New Roman"/>
                  <w:sz w:val="24"/>
                </w:rPr>
                <w:delText>a</w:delText>
              </w:r>
            </w:del>
            <w:r w:rsidRPr="00D708F1">
              <w:rPr>
                <w:rFonts w:ascii="Times New Roman" w:hAnsi="Times New Roman"/>
                <w:sz w:val="24"/>
              </w:rPr>
              <w:t xml:space="preserve"> </w:t>
            </w:r>
            <w:r>
              <w:rPr>
                <w:rFonts w:ascii="Times New Roman" w:hAnsi="Times New Roman"/>
                <w:sz w:val="24"/>
              </w:rPr>
              <w:t>vai</w:t>
            </w:r>
            <w:r w:rsidRPr="00D708F1">
              <w:rPr>
                <w:rFonts w:ascii="Times New Roman" w:hAnsi="Times New Roman"/>
                <w:sz w:val="24"/>
              </w:rPr>
              <w:t xml:space="preserve"> ār</w:t>
            </w:r>
            <w:r>
              <w:rPr>
                <w:rFonts w:ascii="Times New Roman" w:hAnsi="Times New Roman"/>
                <w:sz w:val="24"/>
              </w:rPr>
              <w:t>valstu komercsabiedrīb</w:t>
            </w:r>
            <w:ins w:id="156" w:author="Kitija Sniedze" w:date="2015-12-02T11:31:00Z">
              <w:r w:rsidR="000E7DCA">
                <w:rPr>
                  <w:rFonts w:ascii="Times New Roman" w:hAnsi="Times New Roman"/>
                  <w:sz w:val="24"/>
                </w:rPr>
                <w:t>u</w:t>
              </w:r>
            </w:ins>
            <w:del w:id="157" w:author="Kitija Sniedze" w:date="2015-12-02T11:31:00Z">
              <w:r w:rsidDel="000E7DCA">
                <w:rPr>
                  <w:rFonts w:ascii="Times New Roman" w:hAnsi="Times New Roman"/>
                  <w:sz w:val="24"/>
                </w:rPr>
                <w:delText>a</w:delText>
              </w:r>
            </w:del>
            <w:r>
              <w:rPr>
                <w:rFonts w:ascii="Times New Roman" w:hAnsi="Times New Roman"/>
                <w:sz w:val="24"/>
              </w:rPr>
              <w:t>, kura</w:t>
            </w:r>
            <w:r w:rsidR="00564B74">
              <w:rPr>
                <w:rFonts w:ascii="Times New Roman" w:hAnsi="Times New Roman"/>
                <w:sz w:val="24"/>
              </w:rPr>
              <w:t xml:space="preserve"> reģistrēta Latvijā kā nodokļu maksātājs</w:t>
            </w:r>
            <w:del w:id="158" w:author="Kitija Sniedze" w:date="2015-12-02T11:32:00Z">
              <w:r w:rsidDel="000E7DCA">
                <w:rPr>
                  <w:rFonts w:ascii="Times New Roman" w:hAnsi="Times New Roman"/>
                  <w:sz w:val="24"/>
                </w:rPr>
                <w:delText>)</w:delText>
              </w:r>
            </w:del>
            <w:r w:rsidR="00054B11" w:rsidRPr="00790F50">
              <w:rPr>
                <w:rFonts w:ascii="Times New Roman" w:hAnsi="Times New Roman"/>
                <w:sz w:val="24"/>
              </w:rPr>
              <w:t>, kura</w:t>
            </w:r>
            <w:ins w:id="159" w:author="Kitija Sniedze" w:date="2015-12-02T10:00:00Z">
              <w:r w:rsidR="0001715C">
                <w:rPr>
                  <w:rFonts w:ascii="Times New Roman" w:hAnsi="Times New Roman"/>
                  <w:sz w:val="24"/>
                </w:rPr>
                <w:t>s</w:t>
              </w:r>
            </w:ins>
            <w:r w:rsidR="00054B11" w:rsidRPr="00790F50">
              <w:rPr>
                <w:rFonts w:ascii="Times New Roman" w:hAnsi="Times New Roman"/>
                <w:sz w:val="24"/>
              </w:rPr>
              <w:t xml:space="preserve"> rīcībā (īpašumā vai ilgtermiņa nomā) ir vismaz 3 ha zeme, kas definēta kā prioritāra attīstības teritorija Rīgas pilsētas ilgtermiņa attīstības stratēģijā un atbilst degradētās teritorijas kritērijiem.</w:t>
            </w:r>
            <w:r w:rsidR="00F4585C">
              <w:rPr>
                <w:rFonts w:ascii="Times New Roman" w:hAnsi="Times New Roman"/>
                <w:sz w:val="24"/>
              </w:rPr>
              <w:t xml:space="preserve"> (otrās atlases kārtas ietvaros, ja attiecināms)</w:t>
            </w:r>
            <w:r w:rsidR="00054B11" w:rsidRPr="00790F50">
              <w:rPr>
                <w:rFonts w:ascii="Times New Roman" w:hAnsi="Times New Roman"/>
                <w:sz w:val="24"/>
              </w:rPr>
              <w:t xml:space="preserve"> </w:t>
            </w:r>
          </w:p>
        </w:tc>
        <w:tc>
          <w:tcPr>
            <w:tcW w:w="2835" w:type="dxa"/>
            <w:gridSpan w:val="3"/>
          </w:tcPr>
          <w:p w:rsidR="00054B11" w:rsidRPr="00790F50" w:rsidRDefault="009A0321" w:rsidP="00351F45">
            <w:pPr>
              <w:pStyle w:val="Sarakstarindkopa"/>
              <w:ind w:left="0"/>
              <w:jc w:val="center"/>
            </w:pPr>
            <w:r>
              <w:t>P;</w:t>
            </w:r>
            <w:r w:rsidR="00B50449">
              <w:t xml:space="preserve"> N/A</w:t>
            </w:r>
          </w:p>
        </w:tc>
        <w:tc>
          <w:tcPr>
            <w:tcW w:w="6237" w:type="dxa"/>
            <w:gridSpan w:val="2"/>
          </w:tcPr>
          <w:p w:rsidR="00650E34" w:rsidRDefault="00650E34" w:rsidP="00650E34">
            <w:pPr>
              <w:pStyle w:val="Bezatstarpm"/>
              <w:jc w:val="both"/>
              <w:rPr>
                <w:rFonts w:ascii="Times New Roman" w:hAnsi="Times New Roman"/>
                <w:color w:val="auto"/>
                <w:sz w:val="24"/>
              </w:rPr>
            </w:pPr>
            <w:r w:rsidRPr="00E21704">
              <w:rPr>
                <w:rFonts w:ascii="Times New Roman" w:hAnsi="Times New Roman"/>
                <w:b/>
                <w:color w:val="auto"/>
                <w:sz w:val="24"/>
              </w:rPr>
              <w:t>Vērtējums ir „Jā”,</w:t>
            </w:r>
            <w:r w:rsidRPr="00E21704">
              <w:rPr>
                <w:rFonts w:ascii="Times New Roman" w:hAnsi="Times New Roman"/>
                <w:color w:val="auto"/>
                <w:sz w:val="24"/>
              </w:rPr>
              <w:t xml:space="preserve"> ja projekta </w:t>
            </w:r>
            <w:r>
              <w:rPr>
                <w:rFonts w:ascii="Times New Roman" w:hAnsi="Times New Roman"/>
                <w:color w:val="auto"/>
                <w:sz w:val="24"/>
              </w:rPr>
              <w:t>iesniedzējam:</w:t>
            </w:r>
          </w:p>
          <w:p w:rsidR="00650E34" w:rsidRDefault="00650E34" w:rsidP="008A5B03">
            <w:pPr>
              <w:pStyle w:val="Bezatstarpm"/>
              <w:numPr>
                <w:ilvl w:val="0"/>
                <w:numId w:val="38"/>
              </w:numPr>
              <w:jc w:val="both"/>
              <w:rPr>
                <w:rFonts w:ascii="Times New Roman" w:hAnsi="Times New Roman"/>
                <w:color w:val="auto"/>
                <w:sz w:val="24"/>
              </w:rPr>
            </w:pPr>
            <w:r>
              <w:rPr>
                <w:rFonts w:ascii="Times New Roman" w:hAnsi="Times New Roman"/>
                <w:color w:val="auto"/>
                <w:sz w:val="24"/>
              </w:rPr>
              <w:t>īpašumā vai ilgte</w:t>
            </w:r>
            <w:r w:rsidR="00577495">
              <w:rPr>
                <w:rFonts w:ascii="Times New Roman" w:hAnsi="Times New Roman"/>
                <w:color w:val="auto"/>
                <w:sz w:val="24"/>
              </w:rPr>
              <w:t>rmiņa nomā ir vismaz 3 ha zemes (jāpārbauda</w:t>
            </w:r>
            <w:r>
              <w:rPr>
                <w:rFonts w:ascii="Times New Roman" w:hAnsi="Times New Roman"/>
                <w:color w:val="auto"/>
                <w:sz w:val="24"/>
              </w:rPr>
              <w:t xml:space="preserve"> </w:t>
            </w:r>
            <w:r w:rsidR="00577495" w:rsidRPr="009F2677">
              <w:rPr>
                <w:rFonts w:ascii="Times New Roman" w:hAnsi="Times New Roman"/>
                <w:color w:val="auto"/>
                <w:sz w:val="24"/>
              </w:rPr>
              <w:t xml:space="preserve">projekta iesniegumā </w:t>
            </w:r>
            <w:r w:rsidR="008A5B03">
              <w:rPr>
                <w:rFonts w:ascii="Times New Roman" w:hAnsi="Times New Roman"/>
                <w:color w:val="auto"/>
                <w:sz w:val="24"/>
              </w:rPr>
              <w:t>norādītā informācija</w:t>
            </w:r>
            <w:r w:rsidR="00577495" w:rsidRPr="009F2677">
              <w:rPr>
                <w:rFonts w:ascii="Times New Roman" w:hAnsi="Times New Roman"/>
                <w:color w:val="auto"/>
                <w:sz w:val="24"/>
              </w:rPr>
              <w:t xml:space="preserve"> </w:t>
            </w:r>
            <w:r w:rsidR="00577495">
              <w:rPr>
                <w:rFonts w:ascii="Times New Roman" w:hAnsi="Times New Roman"/>
                <w:color w:val="auto"/>
                <w:sz w:val="24"/>
              </w:rPr>
              <w:t xml:space="preserve">un </w:t>
            </w:r>
            <w:r w:rsidR="00577495" w:rsidRPr="002A7B81">
              <w:rPr>
                <w:rFonts w:ascii="Times New Roman" w:hAnsi="Times New Roman"/>
                <w:color w:val="auto"/>
                <w:sz w:val="24"/>
              </w:rPr>
              <w:t>Nekustamā īpašuma valsts kadastra reģistrā</w:t>
            </w:r>
            <w:r w:rsidR="00577495">
              <w:rPr>
                <w:rFonts w:ascii="Times New Roman" w:hAnsi="Times New Roman"/>
                <w:color w:val="auto"/>
                <w:sz w:val="24"/>
              </w:rPr>
              <w:t>);</w:t>
            </w:r>
          </w:p>
          <w:p w:rsidR="00650E34" w:rsidRDefault="00650E34" w:rsidP="008A5B03">
            <w:pPr>
              <w:pStyle w:val="Bezatstarpm"/>
              <w:numPr>
                <w:ilvl w:val="0"/>
                <w:numId w:val="38"/>
              </w:numPr>
              <w:jc w:val="both"/>
              <w:rPr>
                <w:rFonts w:ascii="Times New Roman" w:hAnsi="Times New Roman"/>
                <w:sz w:val="24"/>
              </w:rPr>
            </w:pPr>
            <w:r>
              <w:rPr>
                <w:rFonts w:ascii="Times New Roman" w:hAnsi="Times New Roman"/>
                <w:color w:val="auto"/>
                <w:sz w:val="24"/>
              </w:rPr>
              <w:t xml:space="preserve">šī teritorija ir norādīta </w:t>
            </w:r>
            <w:r w:rsidRPr="00790F50">
              <w:rPr>
                <w:rFonts w:ascii="Times New Roman" w:hAnsi="Times New Roman"/>
                <w:sz w:val="24"/>
              </w:rPr>
              <w:t>Rīgas pilsētas ilgtermiņa attīstības stratēģijā</w:t>
            </w:r>
            <w:r>
              <w:rPr>
                <w:rFonts w:ascii="Times New Roman" w:hAnsi="Times New Roman"/>
                <w:color w:val="auto"/>
                <w:sz w:val="24"/>
              </w:rPr>
              <w:t xml:space="preserve"> </w:t>
            </w:r>
            <w:r w:rsidRPr="00790F50">
              <w:rPr>
                <w:rFonts w:ascii="Times New Roman" w:hAnsi="Times New Roman"/>
                <w:sz w:val="24"/>
              </w:rPr>
              <w:t>kā prioritāra attīstības teritorija</w:t>
            </w:r>
            <w:r w:rsidR="00577495">
              <w:rPr>
                <w:rFonts w:ascii="Times New Roman" w:hAnsi="Times New Roman"/>
                <w:sz w:val="24"/>
              </w:rPr>
              <w:t xml:space="preserve"> (jāpārbauda informācija </w:t>
            </w:r>
            <w:r w:rsidR="00577495" w:rsidRPr="008B5344">
              <w:rPr>
                <w:rFonts w:ascii="Times New Roman" w:hAnsi="Times New Roman"/>
                <w:color w:val="auto"/>
                <w:sz w:val="24"/>
              </w:rPr>
              <w:t>Rīgas ilgtspējīgas attīstības stratēģijā līdz 2030.gadam</w:t>
            </w:r>
            <w:r w:rsidR="00577495">
              <w:rPr>
                <w:rFonts w:ascii="Times New Roman" w:hAnsi="Times New Roman"/>
                <w:color w:val="auto"/>
                <w:sz w:val="24"/>
              </w:rPr>
              <w:t>)</w:t>
            </w:r>
          </w:p>
          <w:p w:rsidR="00650E34" w:rsidRDefault="00650E34" w:rsidP="008A5B03">
            <w:pPr>
              <w:pStyle w:val="Bezatstarpm"/>
              <w:numPr>
                <w:ilvl w:val="0"/>
                <w:numId w:val="38"/>
              </w:numPr>
              <w:jc w:val="both"/>
              <w:rPr>
                <w:rFonts w:ascii="Times New Roman" w:hAnsi="Times New Roman"/>
                <w:sz w:val="24"/>
              </w:rPr>
            </w:pPr>
            <w:r>
              <w:rPr>
                <w:rFonts w:ascii="Times New Roman" w:hAnsi="Times New Roman"/>
                <w:sz w:val="24"/>
              </w:rPr>
              <w:t>šai teritorijai ir jāatbilst arī</w:t>
            </w:r>
            <w:r w:rsidRPr="00790F50">
              <w:rPr>
                <w:rFonts w:ascii="Times New Roman" w:hAnsi="Times New Roman"/>
                <w:sz w:val="24"/>
              </w:rPr>
              <w:t xml:space="preserve"> degradētās teritorijas </w:t>
            </w:r>
            <w:del w:id="160" w:author="sanitar" w:date="2015-11-30T17:12:00Z">
              <w:r w:rsidRPr="00790F50" w:rsidDel="00713D0F">
                <w:rPr>
                  <w:rFonts w:ascii="Times New Roman" w:hAnsi="Times New Roman"/>
                  <w:sz w:val="24"/>
                </w:rPr>
                <w:delText>krit</w:delText>
              </w:r>
              <w:r w:rsidDel="00713D0F">
                <w:rPr>
                  <w:rFonts w:ascii="Times New Roman" w:hAnsi="Times New Roman"/>
                  <w:sz w:val="24"/>
                </w:rPr>
                <w:delText>ērijiem</w:delText>
              </w:r>
              <w:r w:rsidR="00656F54" w:rsidDel="00713D0F">
                <w:rPr>
                  <w:rFonts w:ascii="Times New Roman" w:hAnsi="Times New Roman"/>
                  <w:sz w:val="24"/>
                </w:rPr>
                <w:delText xml:space="preserve"> </w:delText>
              </w:r>
            </w:del>
            <w:ins w:id="161" w:author="sanitar" w:date="2015-11-30T17:12:00Z">
              <w:r w:rsidR="00713D0F">
                <w:rPr>
                  <w:rFonts w:ascii="Times New Roman" w:hAnsi="Times New Roman"/>
                  <w:sz w:val="24"/>
                </w:rPr>
                <w:t xml:space="preserve">definīcijai </w:t>
              </w:r>
            </w:ins>
            <w:r w:rsidR="000C1257">
              <w:rPr>
                <w:rFonts w:ascii="Times New Roman" w:hAnsi="Times New Roman"/>
                <w:sz w:val="24"/>
              </w:rPr>
              <w:t>(</w:t>
            </w:r>
            <w:r w:rsidR="000C1257" w:rsidRPr="000C1257">
              <w:rPr>
                <w:rFonts w:ascii="Times New Roman" w:hAnsi="Times New Roman"/>
                <w:sz w:val="24"/>
              </w:rPr>
              <w:t xml:space="preserve">Degradēta teritorija ir vieta vai pilsētas daļa, kas </w:t>
            </w:r>
            <w:r w:rsidR="008F7F12" w:rsidRPr="000C1257">
              <w:rPr>
                <w:rFonts w:ascii="Times New Roman" w:hAnsi="Times New Roman"/>
                <w:sz w:val="24"/>
              </w:rPr>
              <w:t>līdzšinējā</w:t>
            </w:r>
            <w:r w:rsidR="000C1257" w:rsidRPr="000C1257">
              <w:rPr>
                <w:rFonts w:ascii="Times New Roman" w:hAnsi="Times New Roman"/>
                <w:sz w:val="24"/>
              </w:rPr>
              <w:t xml:space="preserve"> laikā ir izmantota, apbūvēta vai plānota uzņēmējdarbības aktivitātēm, bet šobrīd tur uzņēmējdarbības aktivitātes un nodarbinātība nav apmierinošā līmenī. Teritorijas vai tajās esošie objekti ir pilnībā vai daļēji pamesti vai nolaisti vai arī nereti – piesārņoti.</w:t>
            </w:r>
            <w:r w:rsidR="000C1257">
              <w:rPr>
                <w:rFonts w:ascii="Times New Roman" w:hAnsi="Times New Roman"/>
                <w:sz w:val="24"/>
              </w:rPr>
              <w:t>)</w:t>
            </w:r>
            <w:r>
              <w:rPr>
                <w:rFonts w:ascii="Times New Roman" w:hAnsi="Times New Roman"/>
                <w:sz w:val="24"/>
              </w:rPr>
              <w:t>;</w:t>
            </w:r>
          </w:p>
          <w:p w:rsidR="00650E34" w:rsidRPr="00E21704" w:rsidRDefault="00650E34" w:rsidP="00650E34">
            <w:pPr>
              <w:pStyle w:val="Bezatstarpm"/>
              <w:jc w:val="both"/>
              <w:rPr>
                <w:rFonts w:ascii="Times New Roman" w:hAnsi="Times New Roman"/>
                <w:color w:val="auto"/>
                <w:sz w:val="24"/>
              </w:rPr>
            </w:pPr>
          </w:p>
          <w:p w:rsidR="00054B11" w:rsidDel="0001715C" w:rsidRDefault="00650E34" w:rsidP="000C1257">
            <w:pPr>
              <w:pStyle w:val="Bezatstarpm"/>
              <w:jc w:val="both"/>
              <w:rPr>
                <w:del w:id="162" w:author="Kitija Sniedze" w:date="2015-12-02T10:01:00Z"/>
                <w:rFonts w:ascii="Times New Roman" w:hAnsi="Times New Roman"/>
                <w:color w:val="auto"/>
                <w:sz w:val="24"/>
              </w:rPr>
            </w:pPr>
            <w:r w:rsidRPr="00E21704">
              <w:rPr>
                <w:rFonts w:ascii="Times New Roman" w:hAnsi="Times New Roman"/>
                <w:color w:val="auto"/>
                <w:sz w:val="24"/>
              </w:rPr>
              <w:t>Ja projekta iesniegums neatbilst minētajām prasībām,</w:t>
            </w:r>
            <w:r w:rsidRPr="00E21704">
              <w:rPr>
                <w:rFonts w:ascii="Times New Roman" w:hAnsi="Times New Roman"/>
                <w:b/>
                <w:color w:val="auto"/>
                <w:sz w:val="24"/>
              </w:rPr>
              <w:t xml:space="preserve"> vērtējums ir „Jā, ar nosacījumu”</w:t>
            </w:r>
            <w:r w:rsidRPr="00E21704">
              <w:rPr>
                <w:rFonts w:ascii="Times New Roman" w:hAnsi="Times New Roman"/>
                <w:color w:val="auto"/>
                <w:sz w:val="24"/>
              </w:rPr>
              <w:t xml:space="preserve">, vienlaikus nosakot </w:t>
            </w:r>
            <w:proofErr w:type="spellStart"/>
            <w:r w:rsidRPr="00E21704">
              <w:rPr>
                <w:rFonts w:ascii="Times New Roman" w:hAnsi="Times New Roman"/>
                <w:color w:val="auto"/>
                <w:sz w:val="24"/>
              </w:rPr>
              <w:t>nosacījumu</w:t>
            </w:r>
            <w:del w:id="163" w:author="Kitija Sniedze" w:date="2015-12-02T10:01:00Z">
              <w:r w:rsidR="008A5B03" w:rsidDel="0001715C">
                <w:rPr>
                  <w:rFonts w:ascii="Times New Roman" w:hAnsi="Times New Roman"/>
                  <w:color w:val="auto"/>
                  <w:sz w:val="24"/>
                </w:rPr>
                <w:delText>:</w:delText>
              </w:r>
            </w:del>
          </w:p>
          <w:p w:rsidR="00000000" w:rsidRDefault="008A5B03">
            <w:pPr>
              <w:pStyle w:val="Bezatstarpm"/>
              <w:jc w:val="both"/>
              <w:rPr>
                <w:rFonts w:ascii="Times New Roman" w:hAnsi="Times New Roman"/>
                <w:color w:val="auto"/>
                <w:sz w:val="24"/>
              </w:rPr>
              <w:pPrChange w:id="164" w:author="Kitija Sniedze" w:date="2015-12-02T10:01:00Z">
                <w:pPr>
                  <w:pStyle w:val="Bezatstarpm"/>
                  <w:numPr>
                    <w:ilvl w:val="1"/>
                    <w:numId w:val="35"/>
                  </w:numPr>
                  <w:ind w:left="716" w:hanging="432"/>
                  <w:jc w:val="both"/>
                </w:pPr>
              </w:pPrChange>
            </w:pPr>
            <w:r w:rsidRPr="00187E1C">
              <w:rPr>
                <w:rFonts w:ascii="Times New Roman" w:hAnsi="Times New Roman"/>
                <w:color w:val="auto"/>
                <w:sz w:val="24"/>
              </w:rPr>
              <w:t>precizēt</w:t>
            </w:r>
            <w:proofErr w:type="spellEnd"/>
            <w:r w:rsidRPr="00187E1C">
              <w:rPr>
                <w:rFonts w:ascii="Times New Roman" w:hAnsi="Times New Roman"/>
                <w:color w:val="auto"/>
                <w:sz w:val="24"/>
              </w:rPr>
              <w:t xml:space="preserve"> projekta iesniegumu</w:t>
            </w:r>
            <w:r w:rsidR="00E56FEE" w:rsidRPr="00187E1C">
              <w:rPr>
                <w:rFonts w:ascii="Times New Roman" w:hAnsi="Times New Roman"/>
                <w:color w:val="auto"/>
                <w:sz w:val="24"/>
              </w:rPr>
              <w:t xml:space="preserve"> un iesniegt papildus pamatojošu dokumentāciju</w:t>
            </w:r>
            <w:r w:rsidRPr="00187E1C">
              <w:rPr>
                <w:rFonts w:ascii="Times New Roman" w:hAnsi="Times New Roman"/>
                <w:color w:val="auto"/>
                <w:sz w:val="24"/>
              </w:rPr>
              <w:t xml:space="preserve">, lai </w:t>
            </w:r>
            <w:r w:rsidR="00E56FEE" w:rsidRPr="00187E1C">
              <w:rPr>
                <w:rFonts w:ascii="Times New Roman" w:hAnsi="Times New Roman"/>
                <w:color w:val="auto"/>
                <w:sz w:val="24"/>
              </w:rPr>
              <w:t>nodrošinātu atbilstību 3.5.kritērijām noteiktajām prasībām.</w:t>
            </w:r>
          </w:p>
          <w:p w:rsidR="00F4585C" w:rsidRDefault="00F4585C" w:rsidP="000C1257">
            <w:pPr>
              <w:pStyle w:val="Bezatstarpm"/>
              <w:jc w:val="both"/>
              <w:rPr>
                <w:rFonts w:ascii="Times New Roman" w:hAnsi="Times New Roman"/>
                <w:color w:val="auto"/>
                <w:sz w:val="24"/>
              </w:rPr>
            </w:pPr>
          </w:p>
          <w:p w:rsidR="00F4585C" w:rsidRDefault="00F4585C" w:rsidP="00F4585C">
            <w:pPr>
              <w:pStyle w:val="Bezatstarpm"/>
              <w:jc w:val="both"/>
              <w:rPr>
                <w:rFonts w:ascii="Times New Roman" w:hAnsi="Times New Roman"/>
                <w:sz w:val="24"/>
              </w:rPr>
            </w:pPr>
            <w:r w:rsidRPr="00F773D7">
              <w:rPr>
                <w:rFonts w:ascii="Times New Roman" w:hAnsi="Times New Roman"/>
                <w:b/>
                <w:sz w:val="24"/>
              </w:rPr>
              <w:t>Vērtējums ir „N/A”</w:t>
            </w:r>
            <w:r w:rsidRPr="00F773D7">
              <w:rPr>
                <w:rFonts w:ascii="Times New Roman" w:hAnsi="Times New Roman"/>
                <w:sz w:val="24"/>
              </w:rPr>
              <w:t xml:space="preserve">, ja </w:t>
            </w:r>
            <w:r w:rsidR="00300D81">
              <w:rPr>
                <w:rFonts w:ascii="Times New Roman" w:hAnsi="Times New Roman"/>
                <w:sz w:val="24"/>
              </w:rPr>
              <w:t xml:space="preserve">projekta iesniegums ir iesniegts pirmās atlases kārtas ietvaros vai otrās atlases kārtas ietvaros, kur </w:t>
            </w:r>
            <w:r>
              <w:rPr>
                <w:rFonts w:ascii="Times New Roman" w:hAnsi="Times New Roman"/>
                <w:sz w:val="24"/>
              </w:rPr>
              <w:t xml:space="preserve">projekta </w:t>
            </w:r>
            <w:r w:rsidR="00EB6FFA">
              <w:rPr>
                <w:rFonts w:ascii="Times New Roman" w:hAnsi="Times New Roman"/>
                <w:sz w:val="24"/>
              </w:rPr>
              <w:t xml:space="preserve">iesniedzējs ir </w:t>
            </w:r>
            <w:r w:rsidR="00EB6FFA" w:rsidRPr="00EB6FFA">
              <w:rPr>
                <w:rFonts w:ascii="Times New Roman" w:eastAsia="Calibri" w:hAnsi="Times New Roman"/>
                <w:color w:val="auto"/>
                <w:sz w:val="24"/>
                <w:lang w:eastAsia="lv-LV"/>
              </w:rPr>
              <w:t xml:space="preserve">Rīgas pilsētas pašvaldība vai tās </w:t>
            </w:r>
            <w:r w:rsidR="00EB6FFA" w:rsidRPr="00EB6FFA">
              <w:rPr>
                <w:rFonts w:ascii="Times New Roman" w:eastAsia="Calibri" w:hAnsi="Times New Roman"/>
                <w:color w:val="auto"/>
                <w:sz w:val="24"/>
                <w:lang w:eastAsia="lv-LV"/>
              </w:rPr>
              <w:lastRenderedPageBreak/>
              <w:t>izveidota iestāde, vai komersants, kurš veic pašvaldību autonomās funkcijas, vai valsts pārvaldes iestādes, vai valsts kapitālsabiedrības</w:t>
            </w:r>
            <w:r w:rsidR="00EB6FFA">
              <w:rPr>
                <w:rFonts w:ascii="Times New Roman" w:eastAsia="Calibri" w:hAnsi="Times New Roman"/>
                <w:color w:val="auto"/>
                <w:sz w:val="24"/>
                <w:lang w:eastAsia="lv-LV"/>
              </w:rPr>
              <w:t>.</w:t>
            </w:r>
          </w:p>
          <w:p w:rsidR="00F4585C" w:rsidRPr="00E21704" w:rsidRDefault="00F4585C" w:rsidP="000C1257">
            <w:pPr>
              <w:pStyle w:val="Bezatstarpm"/>
              <w:jc w:val="both"/>
              <w:rPr>
                <w:rFonts w:ascii="Times New Roman" w:hAnsi="Times New Roman"/>
                <w:b/>
                <w:color w:val="auto"/>
                <w:sz w:val="24"/>
              </w:rPr>
            </w:pPr>
          </w:p>
        </w:tc>
      </w:tr>
      <w:tr w:rsidR="00D8139F" w:rsidRPr="00E21704" w:rsidTr="007F56F8">
        <w:tblPrEx>
          <w:jc w:val="center"/>
        </w:tblPrEx>
        <w:trPr>
          <w:gridAfter w:val="1"/>
          <w:wAfter w:w="132" w:type="dxa"/>
          <w:jc w:val="center"/>
        </w:trPr>
        <w:tc>
          <w:tcPr>
            <w:tcW w:w="878" w:type="dxa"/>
            <w:gridSpan w:val="2"/>
          </w:tcPr>
          <w:p w:rsidR="00D8139F" w:rsidRPr="00790F50" w:rsidRDefault="00C11ABC" w:rsidP="00351F45">
            <w:pPr>
              <w:spacing w:after="0" w:line="240" w:lineRule="auto"/>
              <w:jc w:val="both"/>
              <w:rPr>
                <w:rFonts w:ascii="Times New Roman" w:hAnsi="Times New Roman"/>
                <w:color w:val="auto"/>
                <w:sz w:val="24"/>
              </w:rPr>
            </w:pPr>
            <w:r>
              <w:rPr>
                <w:rFonts w:ascii="Times New Roman" w:hAnsi="Times New Roman"/>
                <w:color w:val="auto"/>
                <w:sz w:val="24"/>
              </w:rPr>
              <w:lastRenderedPageBreak/>
              <w:t>3.6</w:t>
            </w:r>
            <w:r w:rsidR="00D8139F" w:rsidRPr="00790F50">
              <w:rPr>
                <w:rFonts w:ascii="Times New Roman" w:hAnsi="Times New Roman"/>
                <w:color w:val="auto"/>
                <w:sz w:val="24"/>
              </w:rPr>
              <w:t>.</w:t>
            </w:r>
          </w:p>
        </w:tc>
        <w:tc>
          <w:tcPr>
            <w:tcW w:w="4225" w:type="dxa"/>
            <w:gridSpan w:val="3"/>
          </w:tcPr>
          <w:p w:rsidR="00D8139F" w:rsidRPr="00790F50" w:rsidRDefault="00D8139F" w:rsidP="00351F45">
            <w:pPr>
              <w:spacing w:after="0" w:line="240" w:lineRule="auto"/>
              <w:jc w:val="both"/>
              <w:rPr>
                <w:rFonts w:ascii="Times New Roman" w:eastAsia="Times New Roman" w:hAnsi="Times New Roman"/>
                <w:color w:val="auto"/>
                <w:sz w:val="24"/>
              </w:rPr>
            </w:pPr>
            <w:r w:rsidRPr="00790F50">
              <w:rPr>
                <w:rFonts w:ascii="Times New Roman" w:eastAsia="Times New Roman" w:hAnsi="Times New Roman"/>
                <w:sz w:val="24"/>
              </w:rPr>
              <w:t>Projekta iesniegumā plānotās darbības nepārklājas ar darbībām, kas paredzētas darbības programmas „Izaugsme un nodarbinātība” citu specifisko atbalsta mērķu vai citu ārvalstu finanšu palīdzības instrumentu aktivitāšu ietvaros.</w:t>
            </w:r>
          </w:p>
        </w:tc>
        <w:tc>
          <w:tcPr>
            <w:tcW w:w="2835" w:type="dxa"/>
            <w:gridSpan w:val="3"/>
          </w:tcPr>
          <w:p w:rsidR="00D8139F" w:rsidRPr="00790F50" w:rsidRDefault="00D8139F" w:rsidP="00351F45">
            <w:pPr>
              <w:pStyle w:val="Sarakstarindkopa"/>
              <w:ind w:left="0"/>
              <w:jc w:val="center"/>
            </w:pPr>
            <w:r w:rsidRPr="00790F50">
              <w:t>P</w:t>
            </w:r>
          </w:p>
        </w:tc>
        <w:tc>
          <w:tcPr>
            <w:tcW w:w="6237" w:type="dxa"/>
            <w:gridSpan w:val="2"/>
          </w:tcPr>
          <w:p w:rsidR="00D8139F" w:rsidRPr="00E21704" w:rsidRDefault="00AC3A1C" w:rsidP="00351F45">
            <w:pPr>
              <w:spacing w:after="0" w:line="240" w:lineRule="auto"/>
              <w:jc w:val="both"/>
              <w:rPr>
                <w:rFonts w:ascii="Times New Roman" w:hAnsi="Times New Roman"/>
                <w:color w:val="auto"/>
                <w:sz w:val="24"/>
              </w:rPr>
            </w:pPr>
            <w:r w:rsidRPr="00E21704">
              <w:rPr>
                <w:rFonts w:ascii="Times New Roman" w:eastAsia="Times New Roman" w:hAnsi="Times New Roman"/>
                <w:b/>
                <w:color w:val="auto"/>
                <w:sz w:val="24"/>
              </w:rPr>
              <w:t>Vērtējums ir „Jā”</w:t>
            </w:r>
            <w:r w:rsidRPr="00E21704">
              <w:rPr>
                <w:rFonts w:ascii="Times New Roman" w:eastAsia="Times New Roman" w:hAnsi="Times New Roman"/>
                <w:color w:val="auto"/>
                <w:sz w:val="24"/>
              </w:rPr>
              <w:t xml:space="preserve">, </w:t>
            </w:r>
            <w:r w:rsidR="008A5B03" w:rsidRPr="008A5B03">
              <w:rPr>
                <w:rFonts w:ascii="Times New Roman" w:hAnsi="Times New Roman"/>
                <w:color w:val="auto"/>
                <w:sz w:val="24"/>
              </w:rPr>
              <w:t xml:space="preserve">ja, pārbaudot informāciju Kohēzijas politikas vadības informācijas sistēmā 2014.-2020.gadam un vismaz šādās tīmekļa vietnēs: </w:t>
            </w:r>
            <w:hyperlink r:id="rId13" w:history="1">
              <w:r w:rsidR="008A5B03" w:rsidRPr="008A5B03">
                <w:rPr>
                  <w:rFonts w:ascii="Times New Roman" w:hAnsi="Times New Roman"/>
                  <w:color w:val="auto"/>
                  <w:sz w:val="24"/>
                </w:rPr>
                <w:t>www.swiss-contribution.lv</w:t>
              </w:r>
            </w:hyperlink>
            <w:r w:rsidR="008A5B03" w:rsidRPr="008A5B03">
              <w:rPr>
                <w:rFonts w:ascii="Times New Roman" w:hAnsi="Times New Roman"/>
                <w:color w:val="auto"/>
                <w:sz w:val="24"/>
              </w:rPr>
              <w:t xml:space="preserve">, www.eeagrants.lv, tiek konstatēts, ka </w:t>
            </w:r>
            <w:r w:rsidR="008A5B03" w:rsidRPr="008A5B03">
              <w:rPr>
                <w:rFonts w:ascii="Times New Roman" w:eastAsia="Times New Roman" w:hAnsi="Times New Roman"/>
                <w:color w:val="auto"/>
                <w:sz w:val="24"/>
              </w:rPr>
              <w:t>projekta iesniegumā plānotās darbības nepārklājas ar darbībām, kas paredzētas darbības programmas „Izaugsme un nodarbinātība” citu specifisko atbalsta mērķu vai citu ārvalstu finanšu palīdzības instrumentu aktivitāšu ietvaros.</w:t>
            </w:r>
          </w:p>
          <w:p w:rsidR="00D8139F" w:rsidRPr="00E21704" w:rsidRDefault="00D8139F" w:rsidP="00351F45">
            <w:pPr>
              <w:spacing w:after="0" w:line="240" w:lineRule="auto"/>
              <w:jc w:val="both"/>
              <w:rPr>
                <w:rFonts w:ascii="Times New Roman" w:hAnsi="Times New Roman"/>
                <w:color w:val="auto"/>
                <w:sz w:val="24"/>
              </w:rPr>
            </w:pPr>
          </w:p>
          <w:p w:rsidR="00D8139F" w:rsidRPr="00E21704" w:rsidRDefault="00AC3A1C" w:rsidP="00351F45">
            <w:pPr>
              <w:spacing w:after="0" w:line="240" w:lineRule="auto"/>
              <w:jc w:val="both"/>
              <w:rPr>
                <w:rFonts w:ascii="Times New Roman" w:hAnsi="Times New Roman"/>
                <w:b/>
                <w:color w:val="auto"/>
                <w:sz w:val="24"/>
              </w:rPr>
            </w:pPr>
            <w:r w:rsidRPr="00E21704">
              <w:rPr>
                <w:rFonts w:ascii="Times New Roman" w:hAnsi="Times New Roman"/>
                <w:color w:val="auto"/>
                <w:sz w:val="24"/>
              </w:rPr>
              <w:t>Ja projekta iesniegums neatbilst minētajām prasībām,</w:t>
            </w:r>
            <w:r w:rsidRPr="00E21704">
              <w:rPr>
                <w:rFonts w:ascii="Times New Roman" w:hAnsi="Times New Roman"/>
                <w:b/>
                <w:color w:val="auto"/>
                <w:sz w:val="24"/>
              </w:rPr>
              <w:t xml:space="preserve"> vērtējums ir „Jā, ar nosacījumu”</w:t>
            </w:r>
            <w:r w:rsidRPr="00E21704">
              <w:rPr>
                <w:rFonts w:ascii="Times New Roman" w:hAnsi="Times New Roman"/>
                <w:color w:val="auto"/>
                <w:sz w:val="24"/>
              </w:rPr>
              <w:t xml:space="preserve">, vienlaikus nosakot nosacījumu </w:t>
            </w:r>
            <w:r w:rsidR="008A5B03" w:rsidRPr="008A5B03">
              <w:rPr>
                <w:rFonts w:ascii="Times New Roman" w:hAnsi="Times New Roman"/>
                <w:color w:val="auto"/>
                <w:sz w:val="24"/>
              </w:rPr>
              <w:t>precizēt informāciju projekta iesniegumā, lai novērstu dubultās finansēšanas risku.</w:t>
            </w:r>
          </w:p>
        </w:tc>
      </w:tr>
      <w:tr w:rsidR="00D8139F" w:rsidRPr="00E21704" w:rsidTr="007F56F8">
        <w:tblPrEx>
          <w:jc w:val="center"/>
        </w:tblPrEx>
        <w:trPr>
          <w:gridAfter w:val="1"/>
          <w:wAfter w:w="132" w:type="dxa"/>
          <w:jc w:val="center"/>
        </w:trPr>
        <w:tc>
          <w:tcPr>
            <w:tcW w:w="878" w:type="dxa"/>
            <w:gridSpan w:val="2"/>
          </w:tcPr>
          <w:p w:rsidR="00D8139F" w:rsidRPr="00790F50" w:rsidRDefault="00C11ABC" w:rsidP="00351F45">
            <w:pPr>
              <w:spacing w:after="0" w:line="240" w:lineRule="auto"/>
              <w:jc w:val="both"/>
              <w:rPr>
                <w:rFonts w:ascii="Times New Roman" w:hAnsi="Times New Roman"/>
                <w:color w:val="auto"/>
                <w:sz w:val="24"/>
              </w:rPr>
            </w:pPr>
            <w:r>
              <w:rPr>
                <w:rFonts w:ascii="Times New Roman" w:hAnsi="Times New Roman"/>
                <w:color w:val="auto"/>
                <w:sz w:val="24"/>
              </w:rPr>
              <w:t>3.7</w:t>
            </w:r>
            <w:r w:rsidR="00D8139F" w:rsidRPr="00790F50">
              <w:rPr>
                <w:rFonts w:ascii="Times New Roman" w:hAnsi="Times New Roman"/>
                <w:color w:val="auto"/>
                <w:sz w:val="24"/>
              </w:rPr>
              <w:t>.</w:t>
            </w:r>
          </w:p>
        </w:tc>
        <w:tc>
          <w:tcPr>
            <w:tcW w:w="4225" w:type="dxa"/>
            <w:gridSpan w:val="3"/>
          </w:tcPr>
          <w:p w:rsidR="00D8139F" w:rsidRPr="00790F50" w:rsidRDefault="008A5B03" w:rsidP="00351F45">
            <w:pPr>
              <w:spacing w:after="0" w:line="240" w:lineRule="auto"/>
              <w:jc w:val="both"/>
              <w:rPr>
                <w:rFonts w:ascii="Times New Roman" w:eastAsia="Times New Roman" w:hAnsi="Times New Roman"/>
                <w:color w:val="auto"/>
                <w:sz w:val="24"/>
              </w:rPr>
            </w:pPr>
            <w:r w:rsidRPr="008A5B03">
              <w:rPr>
                <w:rFonts w:ascii="Times New Roman" w:eastAsia="Times New Roman" w:hAnsi="Times New Roman"/>
                <w:color w:val="auto"/>
                <w:sz w:val="24"/>
                <w:lang w:eastAsia="lv-LV"/>
              </w:rPr>
              <w:t>Projekta iesniegumā ir aprakstīta un izvērtēta projekta atbilstība valsts atbalsta komercdarbībai nosacījumiem atbilstoši MK noteikumos par specifiskā atbalsta mērķa īstenošanu noteiktajam.</w:t>
            </w:r>
          </w:p>
        </w:tc>
        <w:tc>
          <w:tcPr>
            <w:tcW w:w="2835" w:type="dxa"/>
            <w:gridSpan w:val="3"/>
          </w:tcPr>
          <w:p w:rsidR="00D8139F" w:rsidRPr="00790F50" w:rsidRDefault="00D8139F" w:rsidP="00351F45">
            <w:pPr>
              <w:pStyle w:val="Sarakstarindkopa"/>
              <w:ind w:left="0"/>
              <w:jc w:val="center"/>
            </w:pPr>
            <w:r w:rsidRPr="00790F50">
              <w:t>P</w:t>
            </w:r>
            <w:ins w:id="165" w:author="sanitar" w:date="2015-12-01T19:47:00Z">
              <w:r w:rsidR="00F13085">
                <w:t xml:space="preserve">; </w:t>
              </w:r>
            </w:ins>
            <w:ins w:id="166" w:author="sanitar" w:date="2015-12-01T19:48:00Z">
              <w:r w:rsidR="00F13085">
                <w:t>N/A</w:t>
              </w:r>
            </w:ins>
          </w:p>
        </w:tc>
        <w:tc>
          <w:tcPr>
            <w:tcW w:w="6237" w:type="dxa"/>
            <w:gridSpan w:val="2"/>
          </w:tcPr>
          <w:p w:rsidR="002375DF" w:rsidRDefault="00AC3A1C" w:rsidP="002375DF">
            <w:pPr>
              <w:pStyle w:val="Bezatstarpm"/>
              <w:spacing w:after="120"/>
              <w:jc w:val="both"/>
              <w:rPr>
                <w:rFonts w:ascii="Times New Roman" w:hAnsi="Times New Roman"/>
                <w:color w:val="auto"/>
                <w:sz w:val="24"/>
              </w:rPr>
            </w:pPr>
            <w:r w:rsidRPr="00E21704">
              <w:rPr>
                <w:rFonts w:ascii="Times New Roman" w:eastAsia="Times New Roman" w:hAnsi="Times New Roman"/>
                <w:b/>
                <w:color w:val="auto"/>
                <w:sz w:val="24"/>
              </w:rPr>
              <w:t>Vērtējums ir „Jā”</w:t>
            </w:r>
            <w:r w:rsidRPr="00E21704">
              <w:rPr>
                <w:rFonts w:ascii="Times New Roman" w:eastAsia="Times New Roman" w:hAnsi="Times New Roman"/>
                <w:color w:val="auto"/>
                <w:sz w:val="24"/>
              </w:rPr>
              <w:t xml:space="preserve">, </w:t>
            </w:r>
            <w:r w:rsidR="002375DF" w:rsidRPr="003A34BC">
              <w:rPr>
                <w:rFonts w:ascii="Times New Roman" w:hAnsi="Times New Roman"/>
                <w:color w:val="auto"/>
                <w:sz w:val="24"/>
              </w:rPr>
              <w:t>ja</w:t>
            </w:r>
            <w:r w:rsidR="002375DF">
              <w:rPr>
                <w:rFonts w:ascii="Times New Roman" w:hAnsi="Times New Roman"/>
                <w:color w:val="auto"/>
                <w:sz w:val="24"/>
              </w:rPr>
              <w:t>:</w:t>
            </w:r>
          </w:p>
          <w:p w:rsidR="006D0F86" w:rsidRPr="009E19C9" w:rsidRDefault="006D0F86" w:rsidP="006D0F86">
            <w:pPr>
              <w:pStyle w:val="Bezatstarpm"/>
              <w:numPr>
                <w:ilvl w:val="0"/>
                <w:numId w:val="43"/>
              </w:numPr>
              <w:spacing w:after="120"/>
              <w:jc w:val="both"/>
              <w:rPr>
                <w:ins w:id="167" w:author="sanitar" w:date="2015-12-01T19:38:00Z"/>
                <w:rFonts w:ascii="Times New Roman" w:eastAsia="Times New Roman" w:hAnsi="Times New Roman"/>
                <w:b/>
                <w:color w:val="auto"/>
                <w:sz w:val="24"/>
                <w:lang w:eastAsia="lv-LV"/>
              </w:rPr>
            </w:pPr>
            <w:ins w:id="168" w:author="sanitar" w:date="2015-12-01T19:38:00Z">
              <w:r w:rsidRPr="003A34BC">
                <w:rPr>
                  <w:rFonts w:ascii="Times New Roman" w:hAnsi="Times New Roman"/>
                  <w:color w:val="auto"/>
                  <w:sz w:val="24"/>
                </w:rPr>
                <w:t>korekti ir aizpildīta PIV 7.sadaļa „Valsts atbalsta jautājumi”</w:t>
              </w:r>
              <w:r>
                <w:rPr>
                  <w:rFonts w:ascii="Times New Roman" w:hAnsi="Times New Roman"/>
                  <w:color w:val="auto"/>
                  <w:sz w:val="24"/>
                </w:rPr>
                <w:t>;</w:t>
              </w:r>
            </w:ins>
          </w:p>
          <w:p w:rsidR="006D0F86" w:rsidRPr="009E19C9" w:rsidRDefault="006D0F86" w:rsidP="006D0F86">
            <w:pPr>
              <w:pStyle w:val="Bezatstarpm"/>
              <w:numPr>
                <w:ilvl w:val="0"/>
                <w:numId w:val="43"/>
              </w:numPr>
              <w:spacing w:after="120"/>
              <w:jc w:val="both"/>
              <w:rPr>
                <w:ins w:id="169" w:author="sanitar" w:date="2015-12-01T19:38:00Z"/>
                <w:rFonts w:ascii="Times New Roman" w:eastAsia="Times New Roman" w:hAnsi="Times New Roman"/>
                <w:b/>
                <w:color w:val="auto"/>
                <w:sz w:val="24"/>
                <w:lang w:eastAsia="lv-LV"/>
              </w:rPr>
            </w:pPr>
            <w:ins w:id="170" w:author="sanitar" w:date="2015-12-01T19:38:00Z">
              <w:r w:rsidRPr="003A34BC">
                <w:rPr>
                  <w:rFonts w:ascii="Times New Roman" w:hAnsi="Times New Roman"/>
                  <w:color w:val="auto"/>
                  <w:sz w:val="24"/>
                </w:rPr>
                <w:t xml:space="preserve">projekta iesniegumā paredzētās darbības atbilst </w:t>
              </w:r>
              <w:r w:rsidRPr="003A34BC">
                <w:rPr>
                  <w:rFonts w:ascii="Times New Roman" w:eastAsia="Times New Roman" w:hAnsi="Times New Roman"/>
                  <w:color w:val="auto"/>
                  <w:sz w:val="24"/>
                </w:rPr>
                <w:t>valsts atbalsta nosacīj</w:t>
              </w:r>
              <w:r>
                <w:rPr>
                  <w:rFonts w:ascii="Times New Roman" w:eastAsia="Times New Roman" w:hAnsi="Times New Roman"/>
                  <w:color w:val="auto"/>
                  <w:sz w:val="24"/>
                </w:rPr>
                <w:t>umiem atbilstoši MK noteikumiem, t.sk.</w:t>
              </w:r>
              <w:r w:rsidRPr="009E19C9">
                <w:rPr>
                  <w:rFonts w:ascii="Times New Roman" w:hAnsi="Times New Roman"/>
                  <w:color w:val="auto"/>
                  <w:sz w:val="24"/>
                </w:rPr>
                <w:t xml:space="preserve"> </w:t>
              </w:r>
              <w:r>
                <w:rPr>
                  <w:rFonts w:ascii="Times New Roman" w:hAnsi="Times New Roman"/>
                  <w:color w:val="auto"/>
                  <w:sz w:val="24"/>
                </w:rPr>
                <w:t>ERAF</w:t>
              </w:r>
              <w:r w:rsidRPr="009E19C9">
                <w:rPr>
                  <w:rFonts w:ascii="Times New Roman" w:hAnsi="Times New Roman"/>
                  <w:color w:val="auto"/>
                  <w:sz w:val="24"/>
                </w:rPr>
                <w:t xml:space="preserve"> finansējums</w:t>
              </w:r>
              <w:proofErr w:type="gramStart"/>
              <w:r w:rsidRPr="009E19C9">
                <w:rPr>
                  <w:rFonts w:ascii="Times New Roman" w:hAnsi="Times New Roman"/>
                  <w:color w:val="auto"/>
                  <w:sz w:val="24"/>
                </w:rPr>
                <w:t xml:space="preserve">  </w:t>
              </w:r>
              <w:proofErr w:type="gramEnd"/>
              <w:r w:rsidRPr="009E19C9">
                <w:rPr>
                  <w:rFonts w:ascii="Times New Roman" w:hAnsi="Times New Roman"/>
                  <w:color w:val="auto"/>
                  <w:sz w:val="24"/>
                </w:rPr>
                <w:t>no projekta iesniegumā norādītās attiecināmās izmaksu pozīcijas nepārsniedz</w:t>
              </w:r>
              <w:r>
                <w:rPr>
                  <w:rFonts w:ascii="Times New Roman" w:hAnsi="Times New Roman"/>
                  <w:color w:val="auto"/>
                  <w:sz w:val="24"/>
                </w:rPr>
                <w:t>:</w:t>
              </w:r>
            </w:ins>
          </w:p>
          <w:p w:rsidR="006D0F86" w:rsidRDefault="006D0F86" w:rsidP="006D0F86">
            <w:pPr>
              <w:pStyle w:val="Bezatstarpm"/>
              <w:numPr>
                <w:ilvl w:val="0"/>
                <w:numId w:val="43"/>
              </w:numPr>
              <w:spacing w:after="120"/>
              <w:jc w:val="both"/>
              <w:rPr>
                <w:ins w:id="171" w:author="sanitar" w:date="2015-12-01T19:38:00Z"/>
                <w:rFonts w:ascii="Times New Roman" w:hAnsi="Times New Roman"/>
                <w:color w:val="auto"/>
                <w:sz w:val="24"/>
              </w:rPr>
            </w:pPr>
            <w:ins w:id="172" w:author="sanitar" w:date="2015-12-01T19:38:00Z">
              <w:r w:rsidRPr="009E19C9">
                <w:rPr>
                  <w:rFonts w:ascii="Times New Roman" w:hAnsi="Times New Roman"/>
                  <w:color w:val="auto"/>
                  <w:sz w:val="24"/>
                </w:rPr>
                <w:t xml:space="preserve">85% – pašvaldībai vai tās izveidotai iestādei, vai </w:t>
              </w:r>
              <w:commentRangeStart w:id="173"/>
              <w:r w:rsidRPr="009E19C9">
                <w:rPr>
                  <w:rFonts w:ascii="Times New Roman" w:hAnsi="Times New Roman"/>
                  <w:color w:val="auto"/>
                  <w:sz w:val="24"/>
                </w:rPr>
                <w:t xml:space="preserve">komersantam, </w:t>
              </w:r>
              <w:r w:rsidRPr="008400AD">
                <w:rPr>
                  <w:rFonts w:ascii="Times New Roman" w:hAnsi="Times New Roman"/>
                  <w:color w:val="auto"/>
                  <w:sz w:val="24"/>
                </w:rPr>
                <w:t>veic pašvaldības deleģēto pārvaldes uzdevumu izpildi</w:t>
              </w:r>
            </w:ins>
            <w:commentRangeEnd w:id="173"/>
            <w:ins w:id="174" w:author="sanitar" w:date="2015-12-01T19:39:00Z">
              <w:r>
                <w:rPr>
                  <w:rStyle w:val="Komentraatsauce"/>
                </w:rPr>
                <w:commentReference w:id="173"/>
              </w:r>
            </w:ins>
            <w:ins w:id="175" w:author="sanitar" w:date="2015-12-01T19:38:00Z">
              <w:r>
                <w:rPr>
                  <w:rFonts w:ascii="Times New Roman" w:hAnsi="Times New Roman"/>
                  <w:color w:val="auto"/>
                  <w:sz w:val="24"/>
                </w:rPr>
                <w:t>, ja darbības nav saistītas ar valsts atbalstu</w:t>
              </w:r>
              <w:r w:rsidRPr="009E19C9" w:rsidDel="001403E9">
                <w:rPr>
                  <w:rFonts w:ascii="Times New Roman" w:hAnsi="Times New Roman"/>
                  <w:color w:val="auto"/>
                  <w:sz w:val="24"/>
                </w:rPr>
                <w:t xml:space="preserve"> </w:t>
              </w:r>
              <w:r>
                <w:rPr>
                  <w:rFonts w:ascii="Times New Roman" w:hAnsi="Times New Roman"/>
                  <w:color w:val="auto"/>
                  <w:sz w:val="24"/>
                </w:rPr>
                <w:t>;</w:t>
              </w:r>
            </w:ins>
          </w:p>
          <w:p w:rsidR="006D0F86" w:rsidRDefault="006D0F86" w:rsidP="006D0F86">
            <w:pPr>
              <w:pStyle w:val="Bezatstarpm"/>
              <w:numPr>
                <w:ilvl w:val="0"/>
                <w:numId w:val="43"/>
              </w:numPr>
              <w:spacing w:after="120"/>
              <w:jc w:val="both"/>
              <w:rPr>
                <w:ins w:id="176" w:author="sanitar" w:date="2015-12-01T19:38:00Z"/>
                <w:rFonts w:ascii="Times New Roman" w:hAnsi="Times New Roman"/>
                <w:color w:val="auto"/>
                <w:sz w:val="24"/>
              </w:rPr>
            </w:pPr>
            <w:commentRangeStart w:id="177"/>
            <w:ins w:id="178" w:author="sanitar" w:date="2015-12-01T19:38:00Z">
              <w:r w:rsidRPr="005C4803">
                <w:rPr>
                  <w:rFonts w:ascii="Times New Roman" w:hAnsi="Times New Roman"/>
                  <w:color w:val="auto"/>
                  <w:sz w:val="24"/>
                </w:rPr>
                <w:t>līdz 85% - sabiedrisko pakalpojumu sniedzējam (ūdenssaimniecība un siltumapgāde)</w:t>
              </w:r>
            </w:ins>
            <w:commentRangeEnd w:id="177"/>
            <w:ins w:id="179" w:author="sanitar" w:date="2015-12-01T19:40:00Z">
              <w:r>
                <w:rPr>
                  <w:rStyle w:val="Komentraatsauce"/>
                </w:rPr>
                <w:commentReference w:id="177"/>
              </w:r>
            </w:ins>
            <w:ins w:id="180" w:author="sanitar" w:date="2015-12-01T19:38:00Z">
              <w:r w:rsidRPr="005C4803">
                <w:rPr>
                  <w:rFonts w:ascii="Times New Roman" w:hAnsi="Times New Roman"/>
                  <w:color w:val="auto"/>
                  <w:sz w:val="24"/>
                </w:rPr>
                <w:t xml:space="preserve"> saskaņā ar Eiropas Komisijas 2011.gada 20.decembra lēmumu par Līguma par Eiropas Savienības darbību 106.panta 2.punkta piemērošanu valsts atbalstam attiecībā uz </w:t>
              </w:r>
              <w:r w:rsidRPr="005C4803">
                <w:rPr>
                  <w:rFonts w:ascii="Times New Roman" w:hAnsi="Times New Roman"/>
                  <w:color w:val="auto"/>
                  <w:sz w:val="24"/>
                </w:rPr>
                <w:lastRenderedPageBreak/>
                <w:t>kompensāciju par sabiedriskajiem pakalpojumiem dažiem uzņēmumiem, kuriem uzticēts sniegt pakalpojumus ar vispārēju tautsaimniecisku nozīmi;</w:t>
              </w:r>
            </w:ins>
          </w:p>
          <w:p w:rsidR="006D0F86" w:rsidRPr="009E19C9" w:rsidRDefault="006D0F86" w:rsidP="006D0F86">
            <w:pPr>
              <w:pStyle w:val="Bezatstarpm"/>
              <w:numPr>
                <w:ilvl w:val="0"/>
                <w:numId w:val="43"/>
              </w:numPr>
              <w:spacing w:after="120"/>
              <w:jc w:val="both"/>
              <w:rPr>
                <w:ins w:id="181" w:author="sanitar" w:date="2015-12-01T19:38:00Z"/>
                <w:rFonts w:ascii="Times New Roman" w:hAnsi="Times New Roman"/>
                <w:color w:val="auto"/>
                <w:sz w:val="24"/>
              </w:rPr>
            </w:pPr>
            <w:ins w:id="182" w:author="sanitar" w:date="2015-12-01T19:38:00Z">
              <w:r w:rsidRPr="009E19C9">
                <w:rPr>
                  <w:rFonts w:ascii="Times New Roman" w:hAnsi="Times New Roman"/>
                  <w:color w:val="auto"/>
                  <w:sz w:val="24"/>
                </w:rPr>
                <w:t>starpību starp attiecināmajām izmaksām un pamatdarbības peļņu no ieguldījuma pašvaldībai vai tās izveidotai iestādei atbilstoši:</w:t>
              </w:r>
            </w:ins>
          </w:p>
          <w:p w:rsidR="006D0F86" w:rsidRPr="00F8078C" w:rsidRDefault="006D0F86" w:rsidP="006D0F86">
            <w:pPr>
              <w:pStyle w:val="Sarakstarindkopa"/>
              <w:numPr>
                <w:ilvl w:val="0"/>
                <w:numId w:val="29"/>
              </w:numPr>
              <w:spacing w:before="120"/>
              <w:ind w:left="1026" w:hanging="283"/>
              <w:contextualSpacing/>
              <w:jc w:val="both"/>
              <w:outlineLvl w:val="0"/>
              <w:rPr>
                <w:ins w:id="183" w:author="sanitar" w:date="2015-12-01T19:38:00Z"/>
              </w:rPr>
            </w:pPr>
            <w:ins w:id="184" w:author="sanitar" w:date="2015-12-01T19:38:00Z">
              <w:r w:rsidRPr="00F8078C">
                <w:t>Komisija</w:t>
              </w:r>
              <w:r>
                <w:t>s regulas (ES) Nr.651/2014 48.</w:t>
              </w:r>
              <w:r w:rsidRPr="00F8078C">
                <w:t xml:space="preserve">panta nosacījumiem, ja paredzētas elektroenerģijas un gāzes infrastruktūras izmaksas, </w:t>
              </w:r>
              <w:r>
                <w:t>kā arī labiekārtoto</w:t>
              </w:r>
              <w:r w:rsidRPr="00F8078C">
                <w:t xml:space="preserve"> teritoriju vai </w:t>
              </w:r>
              <w:r>
                <w:t>projekta ietvaros izbūvēto, pārbūvēto, atjaunoto vai restaurēto ēku</w:t>
              </w:r>
              <w:r w:rsidRPr="00F8078C">
                <w:t xml:space="preserve"> infrastruktūru iznomāt komersantam saimnieciskās darbības veikšanai;</w:t>
              </w:r>
            </w:ins>
          </w:p>
          <w:p w:rsidR="006D0F86" w:rsidRPr="00F8078C" w:rsidRDefault="006D0F86" w:rsidP="006D0F86">
            <w:pPr>
              <w:pStyle w:val="Sarakstarindkopa"/>
              <w:numPr>
                <w:ilvl w:val="0"/>
                <w:numId w:val="29"/>
              </w:numPr>
              <w:spacing w:before="120"/>
              <w:ind w:left="1026" w:hanging="283"/>
              <w:contextualSpacing/>
              <w:jc w:val="both"/>
              <w:outlineLvl w:val="0"/>
              <w:rPr>
                <w:ins w:id="185" w:author="sanitar" w:date="2015-12-01T19:38:00Z"/>
              </w:rPr>
            </w:pPr>
            <w:ins w:id="186" w:author="sanitar" w:date="2015-12-01T19:38:00Z">
              <w:r>
                <w:t>Komisijas regulas (ES) Nr.651/2014 56.</w:t>
              </w:r>
              <w:r w:rsidRPr="00F8078C">
                <w:t xml:space="preserve">panta nosacījumiem, iznomājot komersantam saimnieciskās darbības veikšanai </w:t>
              </w:r>
              <w:r>
                <w:t>projekta ietvaros izbūvēto, pārbūvēto, atjaunoto vai restaurēto ēku</w:t>
              </w:r>
              <w:r w:rsidRPr="00F8078C">
                <w:t xml:space="preserve"> infrastruktūru (ja nepieciešams). </w:t>
              </w:r>
            </w:ins>
          </w:p>
          <w:p w:rsidR="006D0F86" w:rsidRPr="009E19C9" w:rsidRDefault="006D0F86" w:rsidP="006D0F86">
            <w:pPr>
              <w:pStyle w:val="Bezatstarpm"/>
              <w:numPr>
                <w:ilvl w:val="0"/>
                <w:numId w:val="43"/>
              </w:numPr>
              <w:spacing w:after="120"/>
              <w:jc w:val="both"/>
              <w:rPr>
                <w:ins w:id="187" w:author="sanitar" w:date="2015-12-01T19:38:00Z"/>
                <w:rFonts w:ascii="Times New Roman" w:hAnsi="Times New Roman"/>
                <w:color w:val="auto"/>
                <w:sz w:val="24"/>
              </w:rPr>
            </w:pPr>
            <w:ins w:id="188" w:author="sanitar" w:date="2015-12-01T19:38:00Z">
              <w:r w:rsidRPr="009E19C9">
                <w:rPr>
                  <w:rFonts w:ascii="Times New Roman" w:hAnsi="Times New Roman"/>
                  <w:color w:val="auto"/>
                  <w:sz w:val="24"/>
                </w:rPr>
                <w:t>55% – sīkajam (</w:t>
              </w:r>
              <w:proofErr w:type="spellStart"/>
              <w:r w:rsidRPr="009E19C9">
                <w:rPr>
                  <w:rFonts w:ascii="Times New Roman" w:hAnsi="Times New Roman"/>
                  <w:color w:val="auto"/>
                  <w:sz w:val="24"/>
                </w:rPr>
                <w:t>mikro</w:t>
              </w:r>
              <w:proofErr w:type="spellEnd"/>
              <w:r w:rsidRPr="009E19C9">
                <w:rPr>
                  <w:rFonts w:ascii="Times New Roman" w:hAnsi="Times New Roman"/>
                  <w:color w:val="auto"/>
                  <w:sz w:val="24"/>
                </w:rPr>
                <w:t>) un mazajam komersantam kā sadarbības partnerim atbilstoši Komisijas regulas (ES) Nr.651/2014 14</w:t>
              </w:r>
              <w:r>
                <w:rPr>
                  <w:rFonts w:ascii="Times New Roman" w:hAnsi="Times New Roman"/>
                  <w:color w:val="auto"/>
                  <w:sz w:val="24"/>
                </w:rPr>
                <w:t>.</w:t>
              </w:r>
              <w:r w:rsidRPr="009E19C9">
                <w:rPr>
                  <w:rFonts w:ascii="Times New Roman" w:hAnsi="Times New Roman"/>
                  <w:color w:val="auto"/>
                  <w:sz w:val="24"/>
                </w:rPr>
                <w:t>pantam;</w:t>
              </w:r>
            </w:ins>
          </w:p>
          <w:p w:rsidR="006D0F86" w:rsidRDefault="006D0F86" w:rsidP="006D0F86">
            <w:pPr>
              <w:pStyle w:val="Bezatstarpm"/>
              <w:numPr>
                <w:ilvl w:val="0"/>
                <w:numId w:val="43"/>
              </w:numPr>
              <w:spacing w:after="120"/>
              <w:jc w:val="both"/>
              <w:rPr>
                <w:ins w:id="189" w:author="sanitar" w:date="2015-12-01T19:38:00Z"/>
                <w:rFonts w:ascii="Times New Roman" w:hAnsi="Times New Roman"/>
                <w:color w:val="auto"/>
                <w:sz w:val="24"/>
              </w:rPr>
            </w:pPr>
            <w:ins w:id="190" w:author="sanitar" w:date="2015-12-01T19:38:00Z">
              <w:r w:rsidRPr="009E19C9">
                <w:rPr>
                  <w:rFonts w:ascii="Times New Roman" w:hAnsi="Times New Roman"/>
                  <w:color w:val="auto"/>
                  <w:sz w:val="24"/>
                </w:rPr>
                <w:t>45% – vidējam komersantam kā sadarbības partnerim atbilstoši Komisijas regulas (ES) Nr.651/2014 14.pantam.</w:t>
              </w:r>
              <w:r w:rsidRPr="003C0215">
                <w:rPr>
                  <w:rFonts w:ascii="Times New Roman" w:hAnsi="Times New Roman"/>
                  <w:i/>
                  <w:color w:val="auto"/>
                  <w:sz w:val="24"/>
                </w:rPr>
                <w:t xml:space="preserve"> </w:t>
              </w:r>
            </w:ins>
          </w:p>
          <w:p w:rsidR="002375DF" w:rsidRPr="008A5B03" w:rsidDel="006D0F86" w:rsidRDefault="002375DF" w:rsidP="008A5B03">
            <w:pPr>
              <w:pStyle w:val="Bezatstarpm"/>
              <w:numPr>
                <w:ilvl w:val="2"/>
                <w:numId w:val="39"/>
              </w:numPr>
              <w:spacing w:after="120"/>
              <w:ind w:left="436"/>
              <w:jc w:val="both"/>
              <w:rPr>
                <w:del w:id="191" w:author="sanitar" w:date="2015-12-01T19:38:00Z"/>
                <w:rFonts w:ascii="Times New Roman" w:eastAsia="Times New Roman" w:hAnsi="Times New Roman"/>
                <w:color w:val="auto"/>
                <w:sz w:val="24"/>
                <w:lang w:eastAsia="lv-LV"/>
              </w:rPr>
            </w:pPr>
            <w:del w:id="192" w:author="sanitar" w:date="2015-12-01T19:38:00Z">
              <w:r w:rsidRPr="008A5B03" w:rsidDel="006D0F86">
                <w:rPr>
                  <w:rFonts w:ascii="Times New Roman" w:hAnsi="Times New Roman"/>
                  <w:color w:val="auto"/>
                  <w:sz w:val="24"/>
                </w:rPr>
                <w:delText xml:space="preserve">korekti ir aizpildīta </w:delText>
              </w:r>
              <w:r w:rsidR="00564826" w:rsidRPr="008A5B03" w:rsidDel="006D0F86">
                <w:rPr>
                  <w:rFonts w:ascii="Times New Roman" w:hAnsi="Times New Roman"/>
                  <w:color w:val="auto"/>
                  <w:sz w:val="24"/>
                </w:rPr>
                <w:delText>projekta iesnieguma</w:delText>
              </w:r>
              <w:r w:rsidRPr="008A5B03" w:rsidDel="006D0F86">
                <w:rPr>
                  <w:rFonts w:ascii="Times New Roman" w:hAnsi="Times New Roman"/>
                  <w:color w:val="auto"/>
                  <w:sz w:val="24"/>
                </w:rPr>
                <w:delText xml:space="preserve"> 7.sadaļa „Valsts atbalsta jautājumi”;</w:delText>
              </w:r>
            </w:del>
          </w:p>
          <w:p w:rsidR="002375DF" w:rsidRPr="008A5B03" w:rsidDel="006D0F86" w:rsidRDefault="002375DF" w:rsidP="008A5B03">
            <w:pPr>
              <w:pStyle w:val="Bezatstarpm"/>
              <w:numPr>
                <w:ilvl w:val="2"/>
                <w:numId w:val="39"/>
              </w:numPr>
              <w:spacing w:after="120"/>
              <w:ind w:left="436"/>
              <w:jc w:val="both"/>
              <w:rPr>
                <w:del w:id="193" w:author="sanitar" w:date="2015-12-01T19:38:00Z"/>
                <w:rFonts w:ascii="Times New Roman" w:eastAsia="Times New Roman" w:hAnsi="Times New Roman"/>
                <w:color w:val="auto"/>
                <w:sz w:val="24"/>
                <w:lang w:eastAsia="lv-LV"/>
              </w:rPr>
            </w:pPr>
            <w:del w:id="194" w:author="sanitar" w:date="2015-12-01T19:38:00Z">
              <w:r w:rsidRPr="008A5B03" w:rsidDel="006D0F86">
                <w:rPr>
                  <w:rFonts w:ascii="Times New Roman" w:hAnsi="Times New Roman"/>
                  <w:color w:val="auto"/>
                  <w:sz w:val="24"/>
                </w:rPr>
                <w:delText xml:space="preserve">projekta iesniegumā paredzētās darbības atbilst </w:delText>
              </w:r>
              <w:r w:rsidRPr="008A5B03" w:rsidDel="006D0F86">
                <w:rPr>
                  <w:rFonts w:ascii="Times New Roman" w:eastAsia="Times New Roman" w:hAnsi="Times New Roman"/>
                  <w:color w:val="auto"/>
                  <w:sz w:val="24"/>
                </w:rPr>
                <w:delText xml:space="preserve">valsts atbalsta </w:delText>
              </w:r>
              <w:r w:rsidR="00C872BB" w:rsidRPr="008A5B03" w:rsidDel="006D0F86">
                <w:rPr>
                  <w:rFonts w:ascii="Times New Roman" w:eastAsia="Times New Roman" w:hAnsi="Times New Roman"/>
                  <w:color w:val="auto"/>
                  <w:sz w:val="24"/>
                  <w:lang w:eastAsia="lv-LV"/>
                </w:rPr>
                <w:delText>komercdarbībai</w:delText>
              </w:r>
              <w:r w:rsidR="00C872BB" w:rsidRPr="008A5B03" w:rsidDel="006D0F86">
                <w:rPr>
                  <w:rFonts w:ascii="Times New Roman" w:eastAsia="Times New Roman" w:hAnsi="Times New Roman"/>
                  <w:color w:val="auto"/>
                  <w:sz w:val="24"/>
                </w:rPr>
                <w:delText xml:space="preserve"> </w:delText>
              </w:r>
              <w:r w:rsidRPr="008A5B03" w:rsidDel="006D0F86">
                <w:rPr>
                  <w:rFonts w:ascii="Times New Roman" w:eastAsia="Times New Roman" w:hAnsi="Times New Roman"/>
                  <w:color w:val="auto"/>
                  <w:sz w:val="24"/>
                </w:rPr>
                <w:delText>nosacījumiem atbilstoši MK noteikumiem, t.sk.</w:delText>
              </w:r>
              <w:r w:rsidRPr="008A5B03" w:rsidDel="006D0F86">
                <w:rPr>
                  <w:rFonts w:ascii="Times New Roman" w:hAnsi="Times New Roman"/>
                  <w:color w:val="auto"/>
                  <w:sz w:val="24"/>
                </w:rPr>
                <w:delText xml:space="preserve"> ERAF finansējums</w:delText>
              </w:r>
              <w:r w:rsidR="00C872BB" w:rsidDel="006D0F86">
                <w:rPr>
                  <w:rFonts w:ascii="Times New Roman" w:hAnsi="Times New Roman"/>
                  <w:color w:val="auto"/>
                  <w:sz w:val="24"/>
                </w:rPr>
                <w:delText>.</w:delText>
              </w:r>
            </w:del>
          </w:p>
          <w:p w:rsidR="006D0F86" w:rsidRPr="003A7FBD" w:rsidRDefault="006D0F86" w:rsidP="006D0F86">
            <w:pPr>
              <w:pStyle w:val="Bezatstarpm"/>
              <w:spacing w:after="120"/>
              <w:jc w:val="both"/>
              <w:rPr>
                <w:ins w:id="195" w:author="sanitar" w:date="2015-12-01T19:43:00Z"/>
                <w:rFonts w:ascii="Times New Roman" w:eastAsia="Times New Roman" w:hAnsi="Times New Roman"/>
                <w:b/>
                <w:color w:val="auto"/>
                <w:sz w:val="24"/>
                <w:lang w:eastAsia="lv-LV"/>
              </w:rPr>
            </w:pPr>
            <w:ins w:id="196" w:author="sanitar" w:date="2015-12-01T19:43:00Z">
              <w:r>
                <w:rPr>
                  <w:rFonts w:ascii="Times New Roman" w:hAnsi="Times New Roman"/>
                  <w:color w:val="auto"/>
                  <w:sz w:val="24"/>
                </w:rPr>
                <w:t>Nepieciešams izvērtēt vismaz šādus ar valsts atbalstu saistītos vērtēšanas kritērijus</w:t>
              </w:r>
              <w:r w:rsidRPr="003C0215">
                <w:rPr>
                  <w:rFonts w:ascii="Times New Roman" w:hAnsi="Times New Roman"/>
                  <w:color w:val="auto"/>
                  <w:sz w:val="24"/>
                </w:rPr>
                <w:t xml:space="preserve"> – vai korekti noteiktas atbalsta intensitātes, ievērotas konkrētajam atbalsta mērķim piemērojamās attiecināmās izmaksas, atbalsts netiks </w:t>
              </w:r>
              <w:r w:rsidRPr="003C0215">
                <w:rPr>
                  <w:rFonts w:ascii="Times New Roman" w:hAnsi="Times New Roman"/>
                  <w:color w:val="auto"/>
                  <w:sz w:val="24"/>
                </w:rPr>
                <w:lastRenderedPageBreak/>
                <w:t>piemērots nozarēm, kuras nav paredzēts atbalstīt saskaņā ar konkrēto valsts atbalsta mērķi u.c.</w:t>
              </w:r>
            </w:ins>
          </w:p>
          <w:p w:rsidR="00D8139F" w:rsidRPr="00E21704" w:rsidDel="006D0F86" w:rsidRDefault="00D8139F" w:rsidP="00351F45">
            <w:pPr>
              <w:spacing w:after="0" w:line="240" w:lineRule="auto"/>
              <w:jc w:val="both"/>
              <w:rPr>
                <w:del w:id="197" w:author="sanitar" w:date="2015-12-01T19:43:00Z"/>
                <w:rFonts w:ascii="Times New Roman" w:hAnsi="Times New Roman"/>
                <w:color w:val="auto"/>
                <w:sz w:val="24"/>
              </w:rPr>
            </w:pPr>
          </w:p>
          <w:p w:rsidR="00D8139F" w:rsidRDefault="00AC3A1C" w:rsidP="003C7A6C">
            <w:pPr>
              <w:spacing w:after="0" w:line="240" w:lineRule="auto"/>
              <w:jc w:val="both"/>
              <w:rPr>
                <w:ins w:id="198" w:author="sanitar" w:date="2015-12-01T19:48:00Z"/>
                <w:rFonts w:ascii="Times New Roman" w:hAnsi="Times New Roman"/>
                <w:color w:val="auto"/>
                <w:sz w:val="24"/>
              </w:rPr>
            </w:pPr>
            <w:r w:rsidRPr="00E21704">
              <w:rPr>
                <w:rFonts w:ascii="Times New Roman" w:hAnsi="Times New Roman"/>
                <w:color w:val="auto"/>
                <w:sz w:val="24"/>
              </w:rPr>
              <w:t>Ja projekta iesniegums neatbilst minētajām prasībām,</w:t>
            </w:r>
            <w:r w:rsidRPr="00E21704">
              <w:rPr>
                <w:rFonts w:ascii="Times New Roman" w:hAnsi="Times New Roman"/>
                <w:b/>
                <w:color w:val="auto"/>
                <w:sz w:val="24"/>
              </w:rPr>
              <w:t xml:space="preserve"> vērtējums ir „Jā, ar nosacījumu”</w:t>
            </w:r>
            <w:r w:rsidRPr="00E21704">
              <w:rPr>
                <w:rFonts w:ascii="Times New Roman" w:hAnsi="Times New Roman"/>
                <w:color w:val="auto"/>
                <w:sz w:val="24"/>
              </w:rPr>
              <w:t xml:space="preserve">, vienlaikus nosakot nosacījumu </w:t>
            </w:r>
            <w:r w:rsidR="003C7A6C" w:rsidRPr="003A7FBD">
              <w:rPr>
                <w:rFonts w:ascii="Times New Roman" w:hAnsi="Times New Roman"/>
                <w:color w:val="auto"/>
                <w:sz w:val="24"/>
              </w:rPr>
              <w:t xml:space="preserve">papildināt/precizēt informāciju projekta iesniegumā par valsts atbalsta </w:t>
            </w:r>
            <w:r w:rsidR="00C872BB" w:rsidRPr="008A5B03">
              <w:rPr>
                <w:rFonts w:ascii="Times New Roman" w:eastAsia="Times New Roman" w:hAnsi="Times New Roman"/>
                <w:color w:val="auto"/>
                <w:sz w:val="24"/>
                <w:lang w:eastAsia="lv-LV"/>
              </w:rPr>
              <w:t>komercdarbībai</w:t>
            </w:r>
            <w:r w:rsidR="00C872BB" w:rsidRPr="003A7FBD">
              <w:rPr>
                <w:rFonts w:ascii="Times New Roman" w:hAnsi="Times New Roman"/>
                <w:color w:val="auto"/>
                <w:sz w:val="24"/>
              </w:rPr>
              <w:t xml:space="preserve"> </w:t>
            </w:r>
            <w:r w:rsidR="003C7A6C" w:rsidRPr="003A7FBD">
              <w:rPr>
                <w:rFonts w:ascii="Times New Roman" w:hAnsi="Times New Roman"/>
                <w:color w:val="auto"/>
                <w:sz w:val="24"/>
              </w:rPr>
              <w:t>nosacījumiem.</w:t>
            </w:r>
          </w:p>
          <w:p w:rsidR="000B77FE" w:rsidRPr="00E21704" w:rsidRDefault="000B77FE" w:rsidP="003C7A6C">
            <w:pPr>
              <w:spacing w:after="0" w:line="240" w:lineRule="auto"/>
              <w:jc w:val="both"/>
              <w:rPr>
                <w:rFonts w:ascii="Times New Roman" w:hAnsi="Times New Roman"/>
                <w:b/>
                <w:color w:val="auto"/>
                <w:sz w:val="24"/>
              </w:rPr>
            </w:pPr>
            <w:ins w:id="199" w:author="sanitar" w:date="2015-12-01T19:48:00Z">
              <w:r w:rsidRPr="003A34BC">
                <w:rPr>
                  <w:rFonts w:ascii="Times New Roman" w:hAnsi="Times New Roman"/>
                  <w:b/>
                  <w:color w:val="auto"/>
                  <w:sz w:val="24"/>
                </w:rPr>
                <w:t>Vērtējums ir „N/A”</w:t>
              </w:r>
              <w:r w:rsidRPr="003A34BC">
                <w:rPr>
                  <w:rFonts w:ascii="Times New Roman" w:hAnsi="Times New Roman"/>
                  <w:color w:val="auto"/>
                  <w:sz w:val="24"/>
                </w:rPr>
                <w:t xml:space="preserve">, ja projekta iesniegumā nav </w:t>
              </w:r>
              <w:r>
                <w:rPr>
                  <w:rFonts w:ascii="Times New Roman" w:hAnsi="Times New Roman"/>
                  <w:color w:val="auto"/>
                  <w:sz w:val="24"/>
                </w:rPr>
                <w:t>paredzēts valsts atbalsts komercdarbībai.</w:t>
              </w:r>
            </w:ins>
          </w:p>
        </w:tc>
      </w:tr>
      <w:tr w:rsidR="00D8139F" w:rsidRPr="00E21704" w:rsidTr="007F56F8">
        <w:tblPrEx>
          <w:jc w:val="center"/>
        </w:tblPrEx>
        <w:trPr>
          <w:gridAfter w:val="1"/>
          <w:wAfter w:w="132" w:type="dxa"/>
          <w:jc w:val="center"/>
        </w:trPr>
        <w:tc>
          <w:tcPr>
            <w:tcW w:w="878" w:type="dxa"/>
            <w:gridSpan w:val="2"/>
          </w:tcPr>
          <w:p w:rsidR="00D8139F" w:rsidRPr="00790F50" w:rsidRDefault="00C11ABC" w:rsidP="00351F45">
            <w:pPr>
              <w:spacing w:after="0" w:line="240" w:lineRule="auto"/>
              <w:jc w:val="both"/>
              <w:rPr>
                <w:rFonts w:ascii="Times New Roman" w:hAnsi="Times New Roman"/>
                <w:color w:val="auto"/>
                <w:sz w:val="24"/>
              </w:rPr>
            </w:pPr>
            <w:r>
              <w:rPr>
                <w:rFonts w:ascii="Times New Roman" w:hAnsi="Times New Roman"/>
                <w:color w:val="auto"/>
                <w:sz w:val="24"/>
              </w:rPr>
              <w:lastRenderedPageBreak/>
              <w:t>3.8</w:t>
            </w:r>
            <w:r w:rsidR="00D8139F" w:rsidRPr="00790F50">
              <w:rPr>
                <w:rFonts w:ascii="Times New Roman" w:hAnsi="Times New Roman"/>
                <w:color w:val="auto"/>
                <w:sz w:val="24"/>
              </w:rPr>
              <w:t>.</w:t>
            </w:r>
          </w:p>
        </w:tc>
        <w:tc>
          <w:tcPr>
            <w:tcW w:w="4225" w:type="dxa"/>
            <w:gridSpan w:val="3"/>
          </w:tcPr>
          <w:p w:rsidR="00D8139F" w:rsidRPr="00790F50" w:rsidRDefault="00054B11" w:rsidP="000B46A5">
            <w:pPr>
              <w:spacing w:after="0" w:line="240" w:lineRule="auto"/>
              <w:jc w:val="both"/>
              <w:rPr>
                <w:rFonts w:ascii="Times New Roman" w:eastAsia="Times New Roman" w:hAnsi="Times New Roman"/>
                <w:color w:val="auto"/>
                <w:sz w:val="24"/>
              </w:rPr>
            </w:pPr>
            <w:r w:rsidRPr="00790F50">
              <w:rPr>
                <w:rFonts w:ascii="Times New Roman" w:eastAsia="Times New Roman" w:hAnsi="Times New Roman"/>
                <w:sz w:val="24"/>
              </w:rPr>
              <w:t xml:space="preserve">Projekta iesniedzējs ir veicis </w:t>
            </w:r>
            <w:del w:id="200" w:author="sanitar" w:date="2015-12-01T10:37:00Z">
              <w:r w:rsidRPr="00790F50" w:rsidDel="006003F0">
                <w:rPr>
                  <w:rFonts w:ascii="Times New Roman" w:eastAsia="Times New Roman" w:hAnsi="Times New Roman"/>
                  <w:sz w:val="24"/>
                </w:rPr>
                <w:delText xml:space="preserve">finanšu analīzi vai </w:delText>
              </w:r>
            </w:del>
            <w:r w:rsidRPr="00790F50">
              <w:rPr>
                <w:rFonts w:ascii="Times New Roman" w:eastAsia="Times New Roman" w:hAnsi="Times New Roman"/>
                <w:sz w:val="24"/>
              </w:rPr>
              <w:t>izmaksu un ieguvumu analīzi</w:t>
            </w:r>
            <w:del w:id="201" w:author="sanitar" w:date="2015-12-01T15:32:00Z">
              <w:r w:rsidRPr="00790F50" w:rsidDel="000B46A5">
                <w:rPr>
                  <w:rFonts w:ascii="Times New Roman" w:eastAsia="Times New Roman" w:hAnsi="Times New Roman"/>
                  <w:sz w:val="24"/>
                </w:rPr>
                <w:delText>, ja projektā plānoti ieņēmumu</w:delText>
              </w:r>
            </w:del>
            <w:r w:rsidRPr="00790F50">
              <w:rPr>
                <w:rFonts w:ascii="Times New Roman" w:eastAsia="Times New Roman" w:hAnsi="Times New Roman"/>
                <w:sz w:val="24"/>
              </w:rPr>
              <w:t>. Ja ir veikta izmaksu un ieguvumu analīze, projekta ekonomiskā ienesīguma norma ir lielāka par sociālo diskonta likmi (5</w:t>
            </w:r>
            <w:del w:id="202" w:author="sanitar" w:date="2015-12-01T10:37:00Z">
              <w:r w:rsidRPr="00790F50" w:rsidDel="006003F0">
                <w:rPr>
                  <w:rFonts w:ascii="Times New Roman" w:eastAsia="Times New Roman" w:hAnsi="Times New Roman"/>
                  <w:sz w:val="24"/>
                </w:rPr>
                <w:delText>,5</w:delText>
              </w:r>
            </w:del>
            <w:r w:rsidRPr="00790F50">
              <w:rPr>
                <w:rFonts w:ascii="Times New Roman" w:eastAsia="Times New Roman" w:hAnsi="Times New Roman"/>
                <w:sz w:val="24"/>
              </w:rPr>
              <w:t xml:space="preserve"> procenti) un projekta ekonomiskā neto pašreizējā vērtība ir lielāka par nulli.</w:t>
            </w:r>
          </w:p>
        </w:tc>
        <w:tc>
          <w:tcPr>
            <w:tcW w:w="2835" w:type="dxa"/>
            <w:gridSpan w:val="3"/>
          </w:tcPr>
          <w:p w:rsidR="00D8139F" w:rsidRPr="00790F50" w:rsidRDefault="00D8139F" w:rsidP="00C872BB">
            <w:pPr>
              <w:pStyle w:val="Sarakstarindkopa"/>
              <w:ind w:left="0"/>
              <w:jc w:val="center"/>
            </w:pPr>
            <w:r w:rsidRPr="00790F50">
              <w:t>P</w:t>
            </w:r>
            <w:del w:id="203" w:author="sanitar" w:date="2015-12-01T15:33:00Z">
              <w:r w:rsidR="009A0321" w:rsidDel="00FE0B80">
                <w:delText>;</w:delText>
              </w:r>
              <w:r w:rsidR="00A459AB" w:rsidDel="00FE0B80">
                <w:delText xml:space="preserve"> N/A</w:delText>
              </w:r>
            </w:del>
          </w:p>
        </w:tc>
        <w:tc>
          <w:tcPr>
            <w:tcW w:w="6237" w:type="dxa"/>
            <w:gridSpan w:val="2"/>
          </w:tcPr>
          <w:p w:rsidR="0094300E" w:rsidRPr="00124C53" w:rsidRDefault="00AC3A1C" w:rsidP="0094300E">
            <w:pPr>
              <w:spacing w:after="0"/>
              <w:rPr>
                <w:rFonts w:ascii="Times New Roman" w:hAnsi="Times New Roman"/>
                <w:color w:val="auto"/>
                <w:sz w:val="24"/>
              </w:rPr>
            </w:pPr>
            <w:r w:rsidRPr="00E21704">
              <w:rPr>
                <w:rFonts w:ascii="Times New Roman" w:eastAsia="Times New Roman" w:hAnsi="Times New Roman"/>
                <w:b/>
                <w:color w:val="auto"/>
                <w:sz w:val="24"/>
              </w:rPr>
              <w:t>Vērtējums ir „Jā”</w:t>
            </w:r>
            <w:r w:rsidRPr="00E21704">
              <w:rPr>
                <w:rFonts w:ascii="Times New Roman" w:eastAsia="Times New Roman" w:hAnsi="Times New Roman"/>
                <w:color w:val="auto"/>
                <w:sz w:val="24"/>
              </w:rPr>
              <w:t xml:space="preserve">, </w:t>
            </w:r>
            <w:r w:rsidR="0094300E" w:rsidRPr="00124C53">
              <w:rPr>
                <w:rFonts w:ascii="Times New Roman" w:hAnsi="Times New Roman"/>
                <w:color w:val="auto"/>
                <w:sz w:val="24"/>
              </w:rPr>
              <w:t xml:space="preserve">ja projekta iesniegumam pievienota </w:t>
            </w:r>
            <w:del w:id="204" w:author="sanitar" w:date="2015-12-01T10:37:00Z">
              <w:r w:rsidR="0094300E" w:rsidRPr="00124C53" w:rsidDel="006003F0">
                <w:rPr>
                  <w:rFonts w:ascii="Times New Roman" w:hAnsi="Times New Roman"/>
                  <w:color w:val="auto"/>
                  <w:sz w:val="24"/>
                </w:rPr>
                <w:delText xml:space="preserve">finanšu analīze vai </w:delText>
              </w:r>
            </w:del>
            <w:r w:rsidR="0094300E" w:rsidRPr="00124C53">
              <w:rPr>
                <w:rFonts w:ascii="Times New Roman" w:hAnsi="Times New Roman"/>
                <w:color w:val="auto"/>
                <w:sz w:val="24"/>
              </w:rPr>
              <w:t>izmaksu un ieguvumu analīze. Ja pievienota izmaksu un ieguvumu analīze:</w:t>
            </w:r>
          </w:p>
          <w:p w:rsidR="0094300E" w:rsidRPr="00124C53" w:rsidRDefault="0094300E" w:rsidP="002375DF">
            <w:pPr>
              <w:numPr>
                <w:ilvl w:val="0"/>
                <w:numId w:val="28"/>
              </w:numPr>
              <w:spacing w:after="0" w:line="240" w:lineRule="auto"/>
              <w:jc w:val="both"/>
              <w:rPr>
                <w:rFonts w:ascii="Times New Roman" w:hAnsi="Times New Roman"/>
                <w:color w:val="auto"/>
                <w:sz w:val="24"/>
              </w:rPr>
            </w:pPr>
            <w:r w:rsidRPr="00124C53">
              <w:rPr>
                <w:rFonts w:ascii="Times New Roman" w:hAnsi="Times New Roman"/>
                <w:color w:val="auto"/>
                <w:sz w:val="24"/>
              </w:rPr>
              <w:t>aprēķinātā projekta ekonomiskā ienesīguma norma ir lielāka par sociālo diskonta likmi (5</w:t>
            </w:r>
            <w:del w:id="205" w:author="sanitar" w:date="2015-12-01T10:37:00Z">
              <w:r w:rsidRPr="00124C53" w:rsidDel="006003F0">
                <w:rPr>
                  <w:rFonts w:ascii="Times New Roman" w:hAnsi="Times New Roman"/>
                  <w:color w:val="auto"/>
                  <w:sz w:val="24"/>
                </w:rPr>
                <w:delText>,5</w:delText>
              </w:r>
            </w:del>
            <w:r w:rsidRPr="00124C53">
              <w:rPr>
                <w:rFonts w:ascii="Times New Roman" w:hAnsi="Times New Roman"/>
                <w:color w:val="auto"/>
                <w:sz w:val="24"/>
              </w:rPr>
              <w:t xml:space="preserve"> procenti);</w:t>
            </w:r>
          </w:p>
          <w:p w:rsidR="0094300E" w:rsidRPr="00124C53" w:rsidRDefault="0094300E" w:rsidP="002375DF">
            <w:pPr>
              <w:numPr>
                <w:ilvl w:val="0"/>
                <w:numId w:val="28"/>
              </w:numPr>
              <w:spacing w:after="0" w:line="240" w:lineRule="auto"/>
              <w:jc w:val="both"/>
              <w:rPr>
                <w:rFonts w:ascii="Times New Roman" w:hAnsi="Times New Roman"/>
                <w:color w:val="auto"/>
                <w:sz w:val="24"/>
              </w:rPr>
            </w:pPr>
            <w:r w:rsidRPr="00124C53">
              <w:rPr>
                <w:rFonts w:ascii="Times New Roman" w:hAnsi="Times New Roman"/>
                <w:color w:val="auto"/>
                <w:sz w:val="24"/>
              </w:rPr>
              <w:t>aprēķinātā projekta ekonomiskā neto pašreizējā vērtība ir lielāka par nulli;</w:t>
            </w:r>
          </w:p>
          <w:p w:rsidR="0094300E" w:rsidRPr="000B46A5" w:rsidRDefault="006003F0" w:rsidP="0094300E">
            <w:pPr>
              <w:spacing w:after="0" w:line="240" w:lineRule="auto"/>
              <w:jc w:val="both"/>
              <w:rPr>
                <w:rFonts w:ascii="Times New Roman" w:hAnsi="Times New Roman"/>
                <w:color w:val="auto"/>
                <w:sz w:val="24"/>
              </w:rPr>
            </w:pPr>
            <w:ins w:id="206" w:author="sanitar" w:date="2015-12-01T10:38:00Z">
              <w:r w:rsidRPr="000B46A5">
                <w:rPr>
                  <w:rFonts w:ascii="Times New Roman" w:hAnsi="Times New Roman"/>
                  <w:color w:val="auto"/>
                  <w:sz w:val="24"/>
                </w:rPr>
                <w:t>I</w:t>
              </w:r>
            </w:ins>
            <w:del w:id="207" w:author="sanitar" w:date="2015-12-01T10:38:00Z">
              <w:r w:rsidR="0094300E" w:rsidRPr="000B46A5" w:rsidDel="006003F0">
                <w:rPr>
                  <w:rFonts w:ascii="Times New Roman" w:hAnsi="Times New Roman"/>
                  <w:color w:val="auto"/>
                  <w:sz w:val="24"/>
                </w:rPr>
                <w:delText>Finanšu analīzes vai i</w:delText>
              </w:r>
            </w:del>
            <w:r w:rsidR="0094300E" w:rsidRPr="000B46A5">
              <w:rPr>
                <w:rFonts w:ascii="Times New Roman" w:hAnsi="Times New Roman"/>
                <w:color w:val="auto"/>
                <w:sz w:val="24"/>
              </w:rPr>
              <w:t xml:space="preserve">zmaksu un ieguvumu analīzes sagatavošanā ir izmantoti aktuālie makroekonomiskie pieņēmumi un prognozes atbilstoši normatīvajiem aktiem publiskās un privātās partnerības jomā. </w:t>
            </w:r>
          </w:p>
          <w:p w:rsidR="00D8139F" w:rsidRPr="00E21704" w:rsidDel="00FE0B80" w:rsidRDefault="0094300E" w:rsidP="0094300E">
            <w:pPr>
              <w:spacing w:after="0" w:line="240" w:lineRule="auto"/>
              <w:jc w:val="both"/>
              <w:rPr>
                <w:del w:id="208" w:author="sanitar" w:date="2015-12-01T15:33:00Z"/>
                <w:rFonts w:ascii="Times New Roman" w:hAnsi="Times New Roman"/>
                <w:color w:val="auto"/>
                <w:sz w:val="24"/>
              </w:rPr>
            </w:pPr>
            <w:del w:id="209" w:author="sanitar" w:date="2015-12-01T15:33:00Z">
              <w:r w:rsidRPr="00FE0B80" w:rsidDel="00FE0B80">
                <w:rPr>
                  <w:rFonts w:ascii="Times New Roman" w:hAnsi="Times New Roman"/>
                  <w:color w:val="auto"/>
                  <w:sz w:val="24"/>
                </w:rPr>
                <w:delText>Finanšu analīze ir minimālā prasība projektam, ja projektā ir plānoti ieņēmumi. Projekta iesniedzējs var izvēlēties Finanšu analīzes vietā veikt Izmaksu un ieguvumu analīzi (kas ir plašāka nekā Finanšu analīze). Prasība par Izmaksu un ieguvumu analīzes veikšanu projektam nav obligāta.</w:delText>
              </w:r>
            </w:del>
          </w:p>
          <w:p w:rsidR="00D8139F" w:rsidRPr="00E21704" w:rsidRDefault="00D8139F" w:rsidP="00351F45">
            <w:pPr>
              <w:spacing w:after="0" w:line="240" w:lineRule="auto"/>
              <w:jc w:val="both"/>
              <w:rPr>
                <w:rFonts w:ascii="Times New Roman" w:hAnsi="Times New Roman"/>
                <w:color w:val="auto"/>
                <w:sz w:val="24"/>
              </w:rPr>
            </w:pPr>
          </w:p>
          <w:p w:rsidR="00D8139F" w:rsidRDefault="00AC3A1C" w:rsidP="00351F45">
            <w:pPr>
              <w:spacing w:after="0" w:line="240" w:lineRule="auto"/>
              <w:jc w:val="both"/>
              <w:rPr>
                <w:rFonts w:ascii="Times New Roman" w:hAnsi="Times New Roman"/>
                <w:color w:val="auto"/>
                <w:sz w:val="24"/>
              </w:rPr>
            </w:pPr>
            <w:r w:rsidRPr="00E21704">
              <w:rPr>
                <w:rFonts w:ascii="Times New Roman" w:hAnsi="Times New Roman"/>
                <w:color w:val="auto"/>
                <w:sz w:val="24"/>
              </w:rPr>
              <w:t>Ja projekta iesniegums neatbilst minētajām prasībām,</w:t>
            </w:r>
            <w:r w:rsidRPr="00E21704">
              <w:rPr>
                <w:rFonts w:ascii="Times New Roman" w:hAnsi="Times New Roman"/>
                <w:b/>
                <w:color w:val="auto"/>
                <w:sz w:val="24"/>
              </w:rPr>
              <w:t xml:space="preserve"> vērtējums ir „Jā, ar nosacījumu”</w:t>
            </w:r>
            <w:r w:rsidRPr="00E21704">
              <w:rPr>
                <w:rFonts w:ascii="Times New Roman" w:hAnsi="Times New Roman"/>
                <w:color w:val="auto"/>
                <w:sz w:val="24"/>
              </w:rPr>
              <w:t xml:space="preserve">, vienlaikus nosakot nosacījumu </w:t>
            </w:r>
            <w:r w:rsidR="00124C53" w:rsidRPr="003A7FBD">
              <w:rPr>
                <w:rFonts w:ascii="Times New Roman" w:hAnsi="Times New Roman"/>
                <w:color w:val="auto"/>
                <w:sz w:val="24"/>
              </w:rPr>
              <w:t>sagatavot vai papildināt, vai precizēt projekta</w:t>
            </w:r>
            <w:ins w:id="210" w:author="sanitar" w:date="2015-12-01T10:38:00Z">
              <w:r w:rsidR="006003F0">
                <w:rPr>
                  <w:rFonts w:ascii="Times New Roman" w:hAnsi="Times New Roman"/>
                  <w:color w:val="auto"/>
                  <w:sz w:val="24"/>
                </w:rPr>
                <w:t xml:space="preserve"> iesnieguma</w:t>
              </w:r>
            </w:ins>
            <w:r w:rsidR="00124C53" w:rsidRPr="003A7FBD">
              <w:rPr>
                <w:rFonts w:ascii="Times New Roman" w:hAnsi="Times New Roman"/>
                <w:color w:val="auto"/>
                <w:sz w:val="24"/>
              </w:rPr>
              <w:t xml:space="preserve"> </w:t>
            </w:r>
            <w:del w:id="211" w:author="sanitar" w:date="2015-12-01T10:38:00Z">
              <w:r w:rsidR="00A459AB" w:rsidDel="006003F0">
                <w:rPr>
                  <w:rFonts w:ascii="Times New Roman" w:hAnsi="Times New Roman"/>
                  <w:color w:val="auto"/>
                  <w:sz w:val="24"/>
                </w:rPr>
                <w:delText xml:space="preserve">finanšu analīzi vai </w:delText>
              </w:r>
            </w:del>
            <w:r w:rsidR="00124C53" w:rsidRPr="003A7FBD">
              <w:rPr>
                <w:rFonts w:ascii="Times New Roman" w:hAnsi="Times New Roman"/>
                <w:color w:val="auto"/>
                <w:sz w:val="24"/>
              </w:rPr>
              <w:t>izmaksu un ieguvumu analīzi.</w:t>
            </w:r>
          </w:p>
          <w:p w:rsidR="00570EC7" w:rsidRDefault="00570EC7" w:rsidP="00351F45">
            <w:pPr>
              <w:spacing w:after="0" w:line="240" w:lineRule="auto"/>
              <w:jc w:val="both"/>
              <w:rPr>
                <w:rFonts w:ascii="Times New Roman" w:hAnsi="Times New Roman"/>
                <w:color w:val="auto"/>
                <w:sz w:val="24"/>
              </w:rPr>
            </w:pPr>
          </w:p>
          <w:p w:rsidR="00A459AB" w:rsidRPr="00E21704" w:rsidRDefault="00A459AB" w:rsidP="00351F45">
            <w:pPr>
              <w:spacing w:after="0" w:line="240" w:lineRule="auto"/>
              <w:jc w:val="both"/>
              <w:rPr>
                <w:rFonts w:ascii="Times New Roman" w:hAnsi="Times New Roman"/>
                <w:b/>
                <w:color w:val="auto"/>
                <w:sz w:val="24"/>
              </w:rPr>
            </w:pPr>
            <w:del w:id="212" w:author="sanitar" w:date="2015-12-01T15:33:00Z">
              <w:r w:rsidRPr="00F773D7" w:rsidDel="00FE0B80">
                <w:rPr>
                  <w:rFonts w:ascii="Times New Roman" w:hAnsi="Times New Roman"/>
                  <w:b/>
                  <w:sz w:val="24"/>
                </w:rPr>
                <w:delText>Vērtējums ir „N/A”</w:delText>
              </w:r>
              <w:r w:rsidRPr="00F773D7" w:rsidDel="00FE0B80">
                <w:rPr>
                  <w:rFonts w:ascii="Times New Roman" w:hAnsi="Times New Roman"/>
                  <w:sz w:val="24"/>
                </w:rPr>
                <w:delText xml:space="preserve">, ja </w:delText>
              </w:r>
              <w:r w:rsidDel="00FE0B80">
                <w:rPr>
                  <w:rFonts w:ascii="Times New Roman" w:hAnsi="Times New Roman"/>
                  <w:sz w:val="24"/>
                </w:rPr>
                <w:delText>projekta iesniegumā netiek plānoti ieņēmumi.</w:delText>
              </w:r>
            </w:del>
          </w:p>
        </w:tc>
      </w:tr>
      <w:tr w:rsidR="00D8139F" w:rsidRPr="00E21704" w:rsidTr="007F56F8">
        <w:trPr>
          <w:gridBefore w:val="1"/>
          <w:wBefore w:w="128" w:type="dxa"/>
          <w:trHeight w:val="730"/>
        </w:trPr>
        <w:tc>
          <w:tcPr>
            <w:tcW w:w="5104" w:type="dxa"/>
            <w:gridSpan w:val="5"/>
            <w:vMerge w:val="restart"/>
            <w:tcBorders>
              <w:top w:val="single" w:sz="4" w:space="0" w:color="auto"/>
            </w:tcBorders>
            <w:shd w:val="clear" w:color="auto" w:fill="F2F2F2"/>
            <w:vAlign w:val="center"/>
          </w:tcPr>
          <w:p w:rsidR="00D8139F" w:rsidRPr="00790F50" w:rsidRDefault="00D8139F" w:rsidP="00351F45">
            <w:pPr>
              <w:spacing w:after="120" w:line="240" w:lineRule="auto"/>
              <w:jc w:val="center"/>
              <w:rPr>
                <w:rFonts w:ascii="Times New Roman" w:eastAsia="Times New Roman" w:hAnsi="Times New Roman"/>
                <w:b/>
                <w:color w:val="auto"/>
                <w:sz w:val="24"/>
              </w:rPr>
            </w:pPr>
            <w:r w:rsidRPr="00790F50">
              <w:rPr>
                <w:rFonts w:ascii="Times New Roman" w:eastAsia="Times New Roman" w:hAnsi="Times New Roman"/>
                <w:b/>
                <w:color w:val="auto"/>
                <w:sz w:val="24"/>
              </w:rPr>
              <w:lastRenderedPageBreak/>
              <w:t>4. KVALITĀTES KRITĒRIJI</w:t>
            </w:r>
          </w:p>
        </w:tc>
        <w:tc>
          <w:tcPr>
            <w:tcW w:w="2835" w:type="dxa"/>
            <w:gridSpan w:val="3"/>
            <w:tcBorders>
              <w:top w:val="single" w:sz="4" w:space="0" w:color="auto"/>
            </w:tcBorders>
            <w:shd w:val="clear" w:color="auto" w:fill="F2F2F2"/>
          </w:tcPr>
          <w:p w:rsidR="00D8139F" w:rsidRPr="00E21704" w:rsidRDefault="00AC3A1C" w:rsidP="00351F45">
            <w:pPr>
              <w:spacing w:after="120" w:line="240" w:lineRule="auto"/>
              <w:jc w:val="center"/>
              <w:rPr>
                <w:rFonts w:ascii="Times New Roman" w:eastAsia="Times New Roman" w:hAnsi="Times New Roman"/>
                <w:b/>
                <w:color w:val="auto"/>
                <w:sz w:val="24"/>
              </w:rPr>
            </w:pPr>
            <w:r w:rsidRPr="00E21704">
              <w:rPr>
                <w:rFonts w:ascii="Times New Roman" w:eastAsia="Times New Roman" w:hAnsi="Times New Roman"/>
                <w:b/>
                <w:color w:val="auto"/>
                <w:sz w:val="24"/>
              </w:rPr>
              <w:t>Vērtēšanas sistēma</w:t>
            </w:r>
          </w:p>
        </w:tc>
        <w:tc>
          <w:tcPr>
            <w:tcW w:w="6240" w:type="dxa"/>
            <w:gridSpan w:val="2"/>
            <w:vMerge w:val="restart"/>
            <w:tcBorders>
              <w:top w:val="single" w:sz="4" w:space="0" w:color="auto"/>
            </w:tcBorders>
            <w:shd w:val="clear" w:color="auto" w:fill="F2F2F2"/>
            <w:vAlign w:val="center"/>
          </w:tcPr>
          <w:p w:rsidR="00D8139F" w:rsidRPr="00E21704" w:rsidRDefault="00AC3A1C" w:rsidP="00351F45">
            <w:pPr>
              <w:spacing w:after="120" w:line="240" w:lineRule="auto"/>
              <w:jc w:val="center"/>
              <w:rPr>
                <w:rFonts w:ascii="Times New Roman" w:eastAsia="Times New Roman" w:hAnsi="Times New Roman"/>
                <w:b/>
                <w:color w:val="auto"/>
                <w:sz w:val="24"/>
              </w:rPr>
            </w:pPr>
            <w:r w:rsidRPr="00E21704">
              <w:rPr>
                <w:rFonts w:ascii="Times New Roman" w:hAnsi="Times New Roman"/>
                <w:b/>
                <w:color w:val="auto"/>
                <w:sz w:val="24"/>
              </w:rPr>
              <w:t>Skaidrojums atbilstības noteikšanai</w:t>
            </w:r>
          </w:p>
        </w:tc>
      </w:tr>
      <w:tr w:rsidR="00D8139F" w:rsidRPr="00E21704" w:rsidTr="007F56F8">
        <w:trPr>
          <w:gridBefore w:val="1"/>
          <w:wBefore w:w="128" w:type="dxa"/>
        </w:trPr>
        <w:tc>
          <w:tcPr>
            <w:tcW w:w="5104" w:type="dxa"/>
            <w:gridSpan w:val="5"/>
            <w:vMerge/>
            <w:shd w:val="clear" w:color="auto" w:fill="F2F2F2"/>
          </w:tcPr>
          <w:p w:rsidR="00D8139F" w:rsidRPr="00790F50" w:rsidRDefault="00D8139F" w:rsidP="00351F45">
            <w:pPr>
              <w:jc w:val="both"/>
              <w:rPr>
                <w:rFonts w:ascii="Times New Roman" w:hAnsi="Times New Roman"/>
                <w:b/>
                <w:bCs/>
                <w:sz w:val="24"/>
              </w:rPr>
            </w:pPr>
          </w:p>
        </w:tc>
        <w:tc>
          <w:tcPr>
            <w:tcW w:w="1417" w:type="dxa"/>
            <w:shd w:val="clear" w:color="auto" w:fill="F2F2F2"/>
            <w:vAlign w:val="center"/>
          </w:tcPr>
          <w:p w:rsidR="00D8139F" w:rsidRPr="00790F50" w:rsidRDefault="00D8139F" w:rsidP="00351F45">
            <w:pPr>
              <w:spacing w:after="120" w:line="240" w:lineRule="auto"/>
              <w:jc w:val="center"/>
              <w:rPr>
                <w:rFonts w:ascii="Times New Roman" w:eastAsia="Times New Roman" w:hAnsi="Times New Roman"/>
                <w:b/>
                <w:color w:val="auto"/>
                <w:sz w:val="24"/>
              </w:rPr>
            </w:pPr>
            <w:r w:rsidRPr="00790F50">
              <w:rPr>
                <w:rFonts w:ascii="Times New Roman" w:eastAsia="Times New Roman" w:hAnsi="Times New Roman"/>
                <w:b/>
                <w:color w:val="auto"/>
                <w:sz w:val="24"/>
              </w:rPr>
              <w:t>Punktu skaits</w:t>
            </w:r>
          </w:p>
        </w:tc>
        <w:tc>
          <w:tcPr>
            <w:tcW w:w="1418" w:type="dxa"/>
            <w:gridSpan w:val="2"/>
            <w:shd w:val="clear" w:color="auto" w:fill="F2F2F2"/>
            <w:vAlign w:val="center"/>
          </w:tcPr>
          <w:p w:rsidR="00D8139F" w:rsidRPr="00E21704" w:rsidRDefault="00AC3A1C" w:rsidP="00351F45">
            <w:pPr>
              <w:spacing w:after="120" w:line="240" w:lineRule="auto"/>
              <w:jc w:val="center"/>
              <w:rPr>
                <w:rFonts w:ascii="Times New Roman" w:eastAsia="Times New Roman" w:hAnsi="Times New Roman"/>
                <w:b/>
                <w:color w:val="auto"/>
                <w:sz w:val="24"/>
              </w:rPr>
            </w:pPr>
            <w:r w:rsidRPr="00E21704">
              <w:rPr>
                <w:rFonts w:ascii="Times New Roman" w:hAnsi="Times New Roman"/>
                <w:b/>
                <w:color w:val="auto"/>
                <w:sz w:val="24"/>
              </w:rPr>
              <w:t>Punktu skaits; Jā, ar nosacījumu</w:t>
            </w:r>
          </w:p>
        </w:tc>
        <w:tc>
          <w:tcPr>
            <w:tcW w:w="6240" w:type="dxa"/>
            <w:gridSpan w:val="2"/>
            <w:vMerge/>
            <w:shd w:val="clear" w:color="auto" w:fill="F2F2F2"/>
            <w:vAlign w:val="center"/>
          </w:tcPr>
          <w:p w:rsidR="00D8139F" w:rsidRPr="00E21704" w:rsidRDefault="00D8139F" w:rsidP="00351F45">
            <w:pPr>
              <w:jc w:val="center"/>
              <w:rPr>
                <w:rFonts w:ascii="Times New Roman" w:hAnsi="Times New Roman"/>
                <w:b/>
                <w:sz w:val="24"/>
              </w:rPr>
            </w:pPr>
          </w:p>
        </w:tc>
      </w:tr>
      <w:tr w:rsidR="00D8139F" w:rsidRPr="00E21704" w:rsidTr="007F56F8">
        <w:trPr>
          <w:gridBefore w:val="1"/>
          <w:wBefore w:w="128" w:type="dxa"/>
          <w:trHeight w:val="591"/>
        </w:trPr>
        <w:tc>
          <w:tcPr>
            <w:tcW w:w="993" w:type="dxa"/>
            <w:gridSpan w:val="2"/>
          </w:tcPr>
          <w:p w:rsidR="00D8139F" w:rsidRPr="00790F50" w:rsidRDefault="00D8139F" w:rsidP="00351F45">
            <w:pPr>
              <w:rPr>
                <w:rFonts w:ascii="Times New Roman" w:eastAsia="Times New Roman" w:hAnsi="Times New Roman"/>
                <w:color w:val="auto"/>
                <w:sz w:val="24"/>
              </w:rPr>
            </w:pPr>
            <w:r w:rsidRPr="00790F50">
              <w:rPr>
                <w:rFonts w:ascii="Times New Roman" w:eastAsia="Times New Roman" w:hAnsi="Times New Roman"/>
                <w:color w:val="auto"/>
                <w:sz w:val="24"/>
              </w:rPr>
              <w:t>4.1.</w:t>
            </w:r>
          </w:p>
        </w:tc>
        <w:tc>
          <w:tcPr>
            <w:tcW w:w="6946" w:type="dxa"/>
            <w:gridSpan w:val="6"/>
          </w:tcPr>
          <w:p w:rsidR="00D8139F" w:rsidRPr="00C11ABC" w:rsidRDefault="00C11ABC" w:rsidP="00C11ABC">
            <w:pPr>
              <w:spacing w:after="120"/>
              <w:jc w:val="both"/>
              <w:rPr>
                <w:rFonts w:ascii="Times New Roman" w:eastAsiaTheme="minorHAnsi" w:hAnsi="Times New Roman"/>
                <w:b/>
                <w:sz w:val="24"/>
              </w:rPr>
            </w:pPr>
            <w:r w:rsidRPr="00C11ABC">
              <w:rPr>
                <w:rFonts w:ascii="Times New Roman" w:eastAsiaTheme="minorHAnsi" w:hAnsi="Times New Roman"/>
                <w:b/>
                <w:sz w:val="24"/>
              </w:rPr>
              <w:t>Projektu rezultātā atbalstītajās teritorijās 3 gadus pēc projekta pabeigšanas paredzēts piesaistīt</w:t>
            </w:r>
            <w:r w:rsidRPr="00C11ABC">
              <w:rPr>
                <w:rFonts w:ascii="Times New Roman" w:eastAsiaTheme="minorHAnsi" w:hAnsi="Times New Roman"/>
                <w:sz w:val="24"/>
              </w:rPr>
              <w:t xml:space="preserve"> </w:t>
            </w:r>
            <w:r w:rsidRPr="00C11ABC">
              <w:rPr>
                <w:rFonts w:ascii="Times New Roman" w:eastAsiaTheme="minorHAnsi" w:hAnsi="Times New Roman"/>
                <w:b/>
                <w:sz w:val="24"/>
              </w:rPr>
              <w:t>privātās investīcijas:</w:t>
            </w:r>
          </w:p>
        </w:tc>
        <w:tc>
          <w:tcPr>
            <w:tcW w:w="6240" w:type="dxa"/>
            <w:gridSpan w:val="2"/>
            <w:vAlign w:val="center"/>
          </w:tcPr>
          <w:p w:rsidR="00D8139F" w:rsidRPr="00E21704" w:rsidRDefault="00D8139F" w:rsidP="00351F45">
            <w:pPr>
              <w:pStyle w:val="Bezatstarpm"/>
              <w:jc w:val="both"/>
              <w:rPr>
                <w:rFonts w:ascii="Times New Roman" w:eastAsia="Times New Roman" w:hAnsi="Times New Roman"/>
                <w:b/>
                <w:color w:val="auto"/>
                <w:sz w:val="24"/>
              </w:rPr>
            </w:pPr>
          </w:p>
        </w:tc>
      </w:tr>
      <w:tr w:rsidR="00C11ABC" w:rsidRPr="00E21704" w:rsidTr="007F56F8">
        <w:trPr>
          <w:gridBefore w:val="1"/>
          <w:wBefore w:w="128" w:type="dxa"/>
          <w:trHeight w:val="591"/>
        </w:trPr>
        <w:tc>
          <w:tcPr>
            <w:tcW w:w="993" w:type="dxa"/>
            <w:gridSpan w:val="2"/>
          </w:tcPr>
          <w:p w:rsidR="00C11ABC" w:rsidRPr="00790F50" w:rsidRDefault="00C11ABC" w:rsidP="00351F45">
            <w:pPr>
              <w:rPr>
                <w:rFonts w:ascii="Times New Roman" w:eastAsia="Times New Roman" w:hAnsi="Times New Roman"/>
                <w:color w:val="auto"/>
                <w:sz w:val="24"/>
              </w:rPr>
            </w:pPr>
            <w:r w:rsidRPr="00790F50">
              <w:rPr>
                <w:rFonts w:ascii="Times New Roman" w:eastAsia="Times New Roman" w:hAnsi="Times New Roman"/>
                <w:color w:val="auto"/>
                <w:sz w:val="24"/>
              </w:rPr>
              <w:t>4.1.1.</w:t>
            </w:r>
          </w:p>
        </w:tc>
        <w:tc>
          <w:tcPr>
            <w:tcW w:w="4111" w:type="dxa"/>
            <w:gridSpan w:val="3"/>
          </w:tcPr>
          <w:p w:rsidR="00C11ABC" w:rsidRPr="00790F50" w:rsidDel="00AD09F0" w:rsidRDefault="00C11ABC" w:rsidP="00351F45">
            <w:pPr>
              <w:pStyle w:val="Bezatstarpm"/>
              <w:jc w:val="both"/>
              <w:rPr>
                <w:rFonts w:ascii="Times New Roman" w:hAnsi="Times New Roman"/>
                <w:sz w:val="24"/>
              </w:rPr>
            </w:pPr>
            <w:r w:rsidRPr="00C11ABC">
              <w:rPr>
                <w:rFonts w:ascii="Times New Roman" w:hAnsi="Times New Roman"/>
                <w:sz w:val="24"/>
              </w:rPr>
              <w:t>vairāk kā 60 mil</w:t>
            </w:r>
            <w:r w:rsidR="00D82143">
              <w:rPr>
                <w:rFonts w:ascii="Times New Roman" w:hAnsi="Times New Roman"/>
                <w:sz w:val="24"/>
              </w:rPr>
              <w:t>j</w:t>
            </w:r>
            <w:r w:rsidRPr="00C11ABC">
              <w:rPr>
                <w:rFonts w:ascii="Times New Roman" w:hAnsi="Times New Roman"/>
                <w:sz w:val="24"/>
              </w:rPr>
              <w:t>.</w:t>
            </w:r>
            <w:r w:rsidR="00D82143">
              <w:rPr>
                <w:rFonts w:ascii="Times New Roman" w:hAnsi="Times New Roman"/>
                <w:sz w:val="24"/>
              </w:rPr>
              <w:t xml:space="preserve"> </w:t>
            </w:r>
            <w:r w:rsidRPr="00C11ABC">
              <w:rPr>
                <w:rFonts w:ascii="Times New Roman" w:hAnsi="Times New Roman"/>
                <w:sz w:val="24"/>
              </w:rPr>
              <w:t>EUR;</w:t>
            </w:r>
          </w:p>
        </w:tc>
        <w:tc>
          <w:tcPr>
            <w:tcW w:w="1417" w:type="dxa"/>
          </w:tcPr>
          <w:p w:rsidR="00C11ABC" w:rsidRPr="00790F50" w:rsidRDefault="00C11ABC" w:rsidP="00351F45">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13</w:t>
            </w:r>
          </w:p>
        </w:tc>
        <w:tc>
          <w:tcPr>
            <w:tcW w:w="1418" w:type="dxa"/>
            <w:gridSpan w:val="2"/>
            <w:vMerge w:val="restart"/>
          </w:tcPr>
          <w:p w:rsidR="00C11ABC" w:rsidRPr="00E21704" w:rsidRDefault="00C11ABC" w:rsidP="00351F45">
            <w:pPr>
              <w:pStyle w:val="Bezatstarpm"/>
              <w:jc w:val="center"/>
              <w:rPr>
                <w:rFonts w:ascii="Times New Roman" w:eastAsia="Times New Roman" w:hAnsi="Times New Roman"/>
                <w:color w:val="auto"/>
                <w:sz w:val="24"/>
              </w:rPr>
            </w:pPr>
            <w:r w:rsidRPr="00E21704">
              <w:rPr>
                <w:rFonts w:ascii="Times New Roman" w:eastAsia="Times New Roman" w:hAnsi="Times New Roman"/>
                <w:color w:val="auto"/>
                <w:sz w:val="24"/>
              </w:rPr>
              <w:t xml:space="preserve">Punktu </w:t>
            </w:r>
          </w:p>
          <w:p w:rsidR="00C11ABC" w:rsidRPr="00E21704" w:rsidRDefault="00C11ABC" w:rsidP="00351F45">
            <w:pPr>
              <w:pStyle w:val="Bezatstarpm"/>
              <w:jc w:val="center"/>
              <w:rPr>
                <w:rFonts w:ascii="Times New Roman" w:eastAsia="Times New Roman" w:hAnsi="Times New Roman"/>
                <w:color w:val="auto"/>
                <w:sz w:val="24"/>
              </w:rPr>
            </w:pPr>
            <w:r w:rsidRPr="00E21704">
              <w:rPr>
                <w:rFonts w:ascii="Times New Roman" w:eastAsia="Times New Roman" w:hAnsi="Times New Roman"/>
                <w:color w:val="auto"/>
                <w:sz w:val="24"/>
              </w:rPr>
              <w:t>skaits</w:t>
            </w:r>
          </w:p>
        </w:tc>
        <w:tc>
          <w:tcPr>
            <w:tcW w:w="6240" w:type="dxa"/>
            <w:gridSpan w:val="2"/>
            <w:vMerge w:val="restart"/>
          </w:tcPr>
          <w:p w:rsidR="00C11ABC" w:rsidRPr="00E21704" w:rsidRDefault="00C11ABC" w:rsidP="007F56F8">
            <w:pPr>
              <w:pStyle w:val="Bezatstarpm"/>
              <w:spacing w:after="120"/>
              <w:jc w:val="both"/>
              <w:rPr>
                <w:rFonts w:ascii="Times New Roman" w:hAnsi="Times New Roman"/>
                <w:color w:val="auto"/>
                <w:sz w:val="24"/>
              </w:rPr>
            </w:pPr>
            <w:r w:rsidRPr="00E21704">
              <w:rPr>
                <w:rFonts w:ascii="Times New Roman" w:hAnsi="Times New Roman"/>
                <w:color w:val="auto"/>
                <w:sz w:val="24"/>
              </w:rPr>
              <w:t xml:space="preserve">Kritērijā </w:t>
            </w:r>
            <w:r w:rsidR="006A2070">
              <w:rPr>
                <w:rFonts w:ascii="Times New Roman" w:hAnsi="Times New Roman"/>
                <w:b/>
                <w:color w:val="auto"/>
                <w:sz w:val="24"/>
              </w:rPr>
              <w:t>jāsaņem vismaz 1</w:t>
            </w:r>
            <w:r w:rsidRPr="00E21704">
              <w:rPr>
                <w:rFonts w:ascii="Times New Roman" w:hAnsi="Times New Roman"/>
                <w:b/>
                <w:color w:val="auto"/>
                <w:sz w:val="24"/>
              </w:rPr>
              <w:t xml:space="preserve"> punkt</w:t>
            </w:r>
            <w:r w:rsidR="006A2070">
              <w:rPr>
                <w:rFonts w:ascii="Times New Roman" w:hAnsi="Times New Roman"/>
                <w:b/>
                <w:color w:val="auto"/>
                <w:sz w:val="24"/>
              </w:rPr>
              <w:t>s</w:t>
            </w:r>
            <w:r w:rsidRPr="00E21704">
              <w:rPr>
                <w:rFonts w:ascii="Times New Roman" w:hAnsi="Times New Roman"/>
                <w:color w:val="auto"/>
                <w:sz w:val="24"/>
              </w:rPr>
              <w:t>.</w:t>
            </w:r>
          </w:p>
          <w:p w:rsidR="00C11ABC" w:rsidRPr="00E21704" w:rsidRDefault="00C11ABC" w:rsidP="007F56F8">
            <w:pPr>
              <w:pStyle w:val="Bezatstarpm"/>
              <w:jc w:val="both"/>
              <w:rPr>
                <w:rFonts w:ascii="Times New Roman" w:hAnsi="Times New Roman"/>
                <w:color w:val="auto"/>
                <w:sz w:val="24"/>
              </w:rPr>
            </w:pPr>
            <w:r w:rsidRPr="00E21704">
              <w:rPr>
                <w:rFonts w:ascii="Times New Roman" w:hAnsi="Times New Roman"/>
                <w:color w:val="auto"/>
                <w:sz w:val="24"/>
              </w:rPr>
              <w:t xml:space="preserve">Kritērija vērtēšanai izmanto projekta iesnieguma </w:t>
            </w:r>
            <w:r w:rsidR="00D23CB8" w:rsidRPr="00D23CB8">
              <w:rPr>
                <w:rFonts w:ascii="Times New Roman" w:hAnsi="Times New Roman"/>
                <w:color w:val="auto"/>
                <w:sz w:val="24"/>
              </w:rPr>
              <w:t xml:space="preserve">1.6. </w:t>
            </w:r>
            <w:r w:rsidR="00D23CB8">
              <w:rPr>
                <w:rFonts w:ascii="Times New Roman" w:hAnsi="Times New Roman"/>
                <w:color w:val="auto"/>
                <w:sz w:val="24"/>
              </w:rPr>
              <w:t>sadaļu „</w:t>
            </w:r>
            <w:r w:rsidR="00D23CB8" w:rsidRPr="00D23CB8">
              <w:rPr>
                <w:rFonts w:ascii="Times New Roman" w:hAnsi="Times New Roman"/>
                <w:color w:val="auto"/>
                <w:sz w:val="24"/>
              </w:rPr>
              <w:t>Projektā sasniedzamie uzraudzības rādītāji atbilstoši normatīvajos aktos par attiecīgā Eiropas Savienības fonda specifiskā atbalsta mērķa vai pasākuma īstenošanu norādītajiem:</w:t>
            </w:r>
            <w:r w:rsidR="00D23CB8">
              <w:rPr>
                <w:rFonts w:ascii="Times New Roman" w:hAnsi="Times New Roman"/>
                <w:color w:val="auto"/>
                <w:sz w:val="24"/>
              </w:rPr>
              <w:t>”</w:t>
            </w:r>
            <w:r w:rsidR="00DA5F5A">
              <w:rPr>
                <w:rFonts w:ascii="Times New Roman" w:hAnsi="Times New Roman"/>
                <w:color w:val="auto"/>
                <w:sz w:val="24"/>
              </w:rPr>
              <w:t xml:space="preserve"> un </w:t>
            </w:r>
            <w:r w:rsidR="00DA5F5A" w:rsidRPr="00DA5F5A">
              <w:rPr>
                <w:rFonts w:ascii="Times New Roman" w:hAnsi="Times New Roman"/>
                <w:color w:val="auto"/>
                <w:sz w:val="24"/>
              </w:rPr>
              <w:t xml:space="preserve">6.1. </w:t>
            </w:r>
            <w:r w:rsidR="00DA5F5A">
              <w:rPr>
                <w:rFonts w:ascii="Times New Roman" w:hAnsi="Times New Roman"/>
                <w:color w:val="auto"/>
                <w:sz w:val="24"/>
              </w:rPr>
              <w:t>sadaļu „</w:t>
            </w:r>
            <w:r w:rsidR="00DA5F5A" w:rsidRPr="00DA5F5A">
              <w:rPr>
                <w:rFonts w:ascii="Times New Roman" w:hAnsi="Times New Roman"/>
                <w:color w:val="auto"/>
                <w:sz w:val="24"/>
              </w:rPr>
              <w:t>Aprakstīt, kā tiks nodrošināta projektā sasniegto rezultātu uztu</w:t>
            </w:r>
            <w:r w:rsidR="00DA5F5A">
              <w:rPr>
                <w:rFonts w:ascii="Times New Roman" w:hAnsi="Times New Roman"/>
                <w:color w:val="auto"/>
                <w:sz w:val="24"/>
              </w:rPr>
              <w:t>rēšana pēc projekta pabeigšanas”</w:t>
            </w:r>
            <w:r w:rsidR="00D82143">
              <w:rPr>
                <w:rFonts w:ascii="Times New Roman" w:hAnsi="Times New Roman"/>
                <w:color w:val="auto"/>
                <w:sz w:val="24"/>
              </w:rPr>
              <w:t xml:space="preserve"> un </w:t>
            </w:r>
            <w:proofErr w:type="spellStart"/>
            <w:ins w:id="213" w:author="Kitija Sniedze" w:date="2015-12-02T10:34:00Z">
              <w:r w:rsidR="006F4E06" w:rsidRPr="006F4E06">
                <w:rPr>
                  <w:rFonts w:ascii="Times New Roman" w:hAnsi="Times New Roman"/>
                  <w:color w:val="auto"/>
                  <w:sz w:val="24"/>
                </w:rPr>
                <w:t>revitalizējamās</w:t>
              </w:r>
              <w:proofErr w:type="spellEnd"/>
              <w:r w:rsidR="006F4E06" w:rsidRPr="006F4E06">
                <w:rPr>
                  <w:rFonts w:ascii="Times New Roman" w:hAnsi="Times New Roman"/>
                  <w:color w:val="auto"/>
                  <w:sz w:val="24"/>
                </w:rPr>
                <w:t xml:space="preserve"> teritorijas attīstības </w:t>
              </w:r>
              <w:r w:rsidR="006F4E06">
                <w:rPr>
                  <w:rFonts w:ascii="Times New Roman" w:hAnsi="Times New Roman"/>
                  <w:color w:val="auto"/>
                  <w:sz w:val="24"/>
                </w:rPr>
                <w:t>stratēģiju</w:t>
              </w:r>
            </w:ins>
            <w:del w:id="214" w:author="Kitija Sniedze" w:date="2015-12-02T10:34:00Z">
              <w:r w:rsidR="00D82143" w:rsidDel="006F4E06">
                <w:rPr>
                  <w:rFonts w:ascii="Times New Roman" w:hAnsi="Times New Roman"/>
                  <w:color w:val="auto"/>
                  <w:sz w:val="24"/>
                </w:rPr>
                <w:delText xml:space="preserve">objekta </w:delText>
              </w:r>
              <w:r w:rsidR="00D82143" w:rsidRPr="00D82143" w:rsidDel="006F4E06">
                <w:rPr>
                  <w:rFonts w:ascii="Times New Roman" w:hAnsi="Times New Roman"/>
                  <w:color w:val="auto"/>
                  <w:sz w:val="24"/>
                </w:rPr>
                <w:delText>vai teritorija</w:delText>
              </w:r>
              <w:r w:rsidR="00D82143" w:rsidDel="006F4E06">
                <w:rPr>
                  <w:rFonts w:ascii="Times New Roman" w:hAnsi="Times New Roman"/>
                  <w:color w:val="auto"/>
                  <w:sz w:val="24"/>
                </w:rPr>
                <w:delText>s ilgtermiņa darbības stratēģiju</w:delText>
              </w:r>
            </w:del>
            <w:r w:rsidR="00D82143">
              <w:rPr>
                <w:rFonts w:ascii="Times New Roman" w:hAnsi="Times New Roman"/>
                <w:color w:val="auto"/>
                <w:sz w:val="24"/>
              </w:rPr>
              <w:t>.</w:t>
            </w:r>
          </w:p>
          <w:p w:rsidR="00C11ABC" w:rsidRPr="00E21704" w:rsidRDefault="00C11ABC" w:rsidP="007F56F8">
            <w:pPr>
              <w:pStyle w:val="Bezatstarpm"/>
              <w:jc w:val="both"/>
              <w:rPr>
                <w:rFonts w:ascii="Times New Roman" w:hAnsi="Times New Roman"/>
                <w:color w:val="auto"/>
                <w:sz w:val="24"/>
              </w:rPr>
            </w:pPr>
          </w:p>
          <w:p w:rsidR="00D82143" w:rsidRPr="00E21704" w:rsidRDefault="00D82143" w:rsidP="00D82143">
            <w:pPr>
              <w:pStyle w:val="Bezatstarpm"/>
              <w:jc w:val="both"/>
              <w:rPr>
                <w:rFonts w:ascii="Times New Roman" w:hAnsi="Times New Roman"/>
                <w:color w:val="auto"/>
                <w:sz w:val="24"/>
              </w:rPr>
            </w:pPr>
            <w:r>
              <w:rPr>
                <w:rFonts w:ascii="Times New Roman" w:eastAsia="Times New Roman" w:hAnsi="Times New Roman"/>
                <w:b/>
                <w:color w:val="auto"/>
                <w:sz w:val="24"/>
              </w:rPr>
              <w:t>Kritērijā piešķir 13</w:t>
            </w:r>
            <w:r w:rsidR="00C11ABC" w:rsidRPr="00E21704">
              <w:rPr>
                <w:rFonts w:ascii="Times New Roman" w:eastAsia="Times New Roman" w:hAnsi="Times New Roman"/>
                <w:b/>
                <w:color w:val="auto"/>
                <w:sz w:val="24"/>
              </w:rPr>
              <w:t xml:space="preserve"> punktus</w:t>
            </w:r>
            <w:r w:rsidR="00C11ABC" w:rsidRPr="00E21704">
              <w:rPr>
                <w:rFonts w:ascii="Times New Roman" w:hAnsi="Times New Roman"/>
                <w:color w:val="auto"/>
                <w:sz w:val="24"/>
              </w:rPr>
              <w:t>, ja</w:t>
            </w:r>
            <w:r w:rsidRPr="00E21704">
              <w:rPr>
                <w:rFonts w:ascii="Times New Roman" w:hAnsi="Times New Roman"/>
                <w:color w:val="auto"/>
                <w:sz w:val="24"/>
              </w:rPr>
              <w:t xml:space="preserve"> projekta iesniegumā</w:t>
            </w:r>
            <w:r>
              <w:rPr>
                <w:rFonts w:ascii="Times New Roman" w:hAnsi="Times New Roman"/>
                <w:color w:val="auto"/>
                <w:sz w:val="24"/>
              </w:rPr>
              <w:t xml:space="preserve"> un </w:t>
            </w:r>
            <w:proofErr w:type="spellStart"/>
            <w:ins w:id="215" w:author="Kitija Sniedze" w:date="2015-12-02T10:35:00Z">
              <w:r w:rsidR="006F4E06" w:rsidRPr="006F4E06">
                <w:rPr>
                  <w:rFonts w:ascii="Times New Roman" w:hAnsi="Times New Roman"/>
                  <w:color w:val="auto"/>
                  <w:sz w:val="24"/>
                </w:rPr>
                <w:t>revitalizējamās</w:t>
              </w:r>
              <w:proofErr w:type="spellEnd"/>
              <w:r w:rsidR="006F4E06" w:rsidRPr="006F4E06">
                <w:rPr>
                  <w:rFonts w:ascii="Times New Roman" w:hAnsi="Times New Roman"/>
                  <w:color w:val="auto"/>
                  <w:sz w:val="24"/>
                </w:rPr>
                <w:t xml:space="preserve"> teritorijas attīstības </w:t>
              </w:r>
            </w:ins>
            <w:del w:id="216" w:author="Kitija Sniedze" w:date="2015-12-02T10:35:00Z">
              <w:r w:rsidDel="006F4E06">
                <w:rPr>
                  <w:rFonts w:ascii="Times New Roman" w:hAnsi="Times New Roman"/>
                  <w:color w:val="auto"/>
                  <w:sz w:val="24"/>
                </w:rPr>
                <w:delText xml:space="preserve">objekta </w:delText>
              </w:r>
              <w:r w:rsidRPr="00D82143" w:rsidDel="006F4E06">
                <w:rPr>
                  <w:rFonts w:ascii="Times New Roman" w:hAnsi="Times New Roman"/>
                  <w:color w:val="auto"/>
                  <w:sz w:val="24"/>
                </w:rPr>
                <w:delText>vai teritorija</w:delText>
              </w:r>
              <w:r w:rsidDel="006F4E06">
                <w:rPr>
                  <w:rFonts w:ascii="Times New Roman" w:hAnsi="Times New Roman"/>
                  <w:color w:val="auto"/>
                  <w:sz w:val="24"/>
                </w:rPr>
                <w:delText xml:space="preserve">s ilgtermiņa darbības </w:delText>
              </w:r>
            </w:del>
            <w:r>
              <w:rPr>
                <w:rFonts w:ascii="Times New Roman" w:hAnsi="Times New Roman"/>
                <w:color w:val="auto"/>
                <w:sz w:val="24"/>
              </w:rPr>
              <w:t>stratēģijā ir norādīts, ka</w:t>
            </w:r>
            <w:r>
              <w:t xml:space="preserve"> </w:t>
            </w:r>
            <w:r w:rsidRPr="00D82143">
              <w:rPr>
                <w:rFonts w:ascii="Times New Roman" w:hAnsi="Times New Roman"/>
                <w:color w:val="auto"/>
                <w:sz w:val="24"/>
              </w:rPr>
              <w:t>atbalstītajās teritorijās 3 gadus pēc projekta pabeigšanas paredzēts p</w:t>
            </w:r>
            <w:r>
              <w:rPr>
                <w:rFonts w:ascii="Times New Roman" w:hAnsi="Times New Roman"/>
                <w:color w:val="auto"/>
                <w:sz w:val="24"/>
              </w:rPr>
              <w:t>iesaistīt privātās investīcijas vairāk kā</w:t>
            </w:r>
            <w:r w:rsidRPr="00C11ABC">
              <w:rPr>
                <w:rFonts w:ascii="Times New Roman" w:hAnsi="Times New Roman"/>
                <w:sz w:val="24"/>
              </w:rPr>
              <w:t xml:space="preserve"> vairāk kā 60 mil</w:t>
            </w:r>
            <w:r>
              <w:rPr>
                <w:rFonts w:ascii="Times New Roman" w:hAnsi="Times New Roman"/>
                <w:sz w:val="24"/>
              </w:rPr>
              <w:t>j</w:t>
            </w:r>
            <w:r w:rsidRPr="00C11ABC">
              <w:rPr>
                <w:rFonts w:ascii="Times New Roman" w:hAnsi="Times New Roman"/>
                <w:sz w:val="24"/>
              </w:rPr>
              <w:t>.</w:t>
            </w:r>
            <w:r>
              <w:rPr>
                <w:rFonts w:ascii="Times New Roman" w:hAnsi="Times New Roman"/>
                <w:sz w:val="24"/>
              </w:rPr>
              <w:t xml:space="preserve"> </w:t>
            </w:r>
            <w:r w:rsidR="00956953">
              <w:rPr>
                <w:rFonts w:ascii="Times New Roman" w:hAnsi="Times New Roman"/>
                <w:sz w:val="24"/>
              </w:rPr>
              <w:t>EUR</w:t>
            </w:r>
            <w:r>
              <w:rPr>
                <w:rFonts w:ascii="Times New Roman" w:hAnsi="Times New Roman"/>
                <w:sz w:val="24"/>
              </w:rPr>
              <w:t xml:space="preserve"> apmērā.</w:t>
            </w:r>
          </w:p>
          <w:p w:rsidR="00D82143" w:rsidRDefault="00D82143" w:rsidP="00D82143">
            <w:pPr>
              <w:pStyle w:val="Bezatstarpm"/>
              <w:jc w:val="both"/>
              <w:rPr>
                <w:rFonts w:ascii="Times New Roman" w:hAnsi="Times New Roman"/>
                <w:color w:val="auto"/>
                <w:sz w:val="24"/>
              </w:rPr>
            </w:pPr>
            <w:r>
              <w:rPr>
                <w:rFonts w:ascii="Times New Roman" w:eastAsia="Times New Roman" w:hAnsi="Times New Roman"/>
                <w:b/>
                <w:color w:val="auto"/>
                <w:sz w:val="24"/>
              </w:rPr>
              <w:t>Kritērijā piešķir 12</w:t>
            </w:r>
            <w:r w:rsidRPr="00E21704">
              <w:rPr>
                <w:rFonts w:ascii="Times New Roman" w:eastAsia="Times New Roman" w:hAnsi="Times New Roman"/>
                <w:b/>
                <w:color w:val="auto"/>
                <w:sz w:val="24"/>
              </w:rPr>
              <w:t xml:space="preserve"> punktus</w:t>
            </w:r>
            <w:r w:rsidRPr="00E21704">
              <w:rPr>
                <w:rFonts w:ascii="Times New Roman" w:hAnsi="Times New Roman"/>
                <w:color w:val="auto"/>
                <w:sz w:val="24"/>
              </w:rPr>
              <w:t>, ja projekta iesniegumā</w:t>
            </w:r>
            <w:r>
              <w:rPr>
                <w:rFonts w:ascii="Times New Roman" w:hAnsi="Times New Roman"/>
                <w:color w:val="auto"/>
                <w:sz w:val="24"/>
              </w:rPr>
              <w:t xml:space="preserve"> un </w:t>
            </w:r>
            <w:proofErr w:type="spellStart"/>
            <w:ins w:id="217" w:author="Kitija Sniedze" w:date="2015-12-02T10:35:00Z">
              <w:r w:rsidR="006F4E06" w:rsidRPr="006F4E06">
                <w:rPr>
                  <w:rFonts w:ascii="Times New Roman" w:hAnsi="Times New Roman"/>
                  <w:color w:val="auto"/>
                  <w:sz w:val="24"/>
                </w:rPr>
                <w:t>revitalizējamās</w:t>
              </w:r>
              <w:proofErr w:type="spellEnd"/>
              <w:r w:rsidR="006F4E06" w:rsidRPr="006F4E06">
                <w:rPr>
                  <w:rFonts w:ascii="Times New Roman" w:hAnsi="Times New Roman"/>
                  <w:color w:val="auto"/>
                  <w:sz w:val="24"/>
                </w:rPr>
                <w:t xml:space="preserve"> teritorijas attīstības </w:t>
              </w:r>
            </w:ins>
            <w:del w:id="218" w:author="Kitija Sniedze" w:date="2015-12-02T10:35:00Z">
              <w:r w:rsidDel="006F4E06">
                <w:rPr>
                  <w:rFonts w:ascii="Times New Roman" w:hAnsi="Times New Roman"/>
                  <w:color w:val="auto"/>
                  <w:sz w:val="24"/>
                </w:rPr>
                <w:delText xml:space="preserve">objekta </w:delText>
              </w:r>
              <w:r w:rsidRPr="00D82143" w:rsidDel="006F4E06">
                <w:rPr>
                  <w:rFonts w:ascii="Times New Roman" w:hAnsi="Times New Roman"/>
                  <w:color w:val="auto"/>
                  <w:sz w:val="24"/>
                </w:rPr>
                <w:delText>vai teritorija</w:delText>
              </w:r>
              <w:r w:rsidDel="006F4E06">
                <w:rPr>
                  <w:rFonts w:ascii="Times New Roman" w:hAnsi="Times New Roman"/>
                  <w:color w:val="auto"/>
                  <w:sz w:val="24"/>
                </w:rPr>
                <w:delText xml:space="preserve">s ilgtermiņa darbības </w:delText>
              </w:r>
            </w:del>
            <w:r>
              <w:rPr>
                <w:rFonts w:ascii="Times New Roman" w:hAnsi="Times New Roman"/>
                <w:color w:val="auto"/>
                <w:sz w:val="24"/>
              </w:rPr>
              <w:t>stratēģijā ir norādīts, ka</w:t>
            </w:r>
            <w:r>
              <w:t xml:space="preserve"> </w:t>
            </w:r>
            <w:r w:rsidRPr="00D82143">
              <w:rPr>
                <w:rFonts w:ascii="Times New Roman" w:hAnsi="Times New Roman"/>
                <w:color w:val="auto"/>
                <w:sz w:val="24"/>
              </w:rPr>
              <w:t>atbalstītajās teritorijās 3 gadus pēc projekta pabeigšanas paredzēts p</w:t>
            </w:r>
            <w:r>
              <w:rPr>
                <w:rFonts w:ascii="Times New Roman" w:hAnsi="Times New Roman"/>
                <w:color w:val="auto"/>
                <w:sz w:val="24"/>
              </w:rPr>
              <w:t xml:space="preserve">iesaistīt privātās investīcijas </w:t>
            </w:r>
            <w:r w:rsidR="00ED2137">
              <w:rPr>
                <w:rFonts w:ascii="Times New Roman" w:hAnsi="Times New Roman"/>
                <w:color w:val="auto"/>
                <w:sz w:val="24"/>
              </w:rPr>
              <w:t xml:space="preserve">diapazonā </w:t>
            </w:r>
            <w:r w:rsidRPr="00C11ABC">
              <w:rPr>
                <w:rFonts w:ascii="Times New Roman" w:hAnsi="Times New Roman"/>
                <w:sz w:val="24"/>
              </w:rPr>
              <w:t>no 55,01 m</w:t>
            </w:r>
            <w:r w:rsidR="00ED2137">
              <w:rPr>
                <w:rFonts w:ascii="Times New Roman" w:hAnsi="Times New Roman"/>
                <w:sz w:val="24"/>
              </w:rPr>
              <w:t>i</w:t>
            </w:r>
            <w:r w:rsidRPr="00C11ABC">
              <w:rPr>
                <w:rFonts w:ascii="Times New Roman" w:hAnsi="Times New Roman"/>
                <w:sz w:val="24"/>
              </w:rPr>
              <w:t>lj.</w:t>
            </w:r>
            <w:r>
              <w:rPr>
                <w:rFonts w:ascii="Times New Roman" w:hAnsi="Times New Roman"/>
                <w:sz w:val="24"/>
              </w:rPr>
              <w:t xml:space="preserve"> </w:t>
            </w:r>
            <w:r w:rsidR="00956953">
              <w:rPr>
                <w:rFonts w:ascii="Times New Roman" w:hAnsi="Times New Roman"/>
                <w:sz w:val="24"/>
              </w:rPr>
              <w:t>EUR</w:t>
            </w:r>
            <w:r w:rsidR="00ED2137">
              <w:rPr>
                <w:rFonts w:ascii="Times New Roman" w:hAnsi="Times New Roman"/>
                <w:sz w:val="24"/>
              </w:rPr>
              <w:t xml:space="preserve"> līdz 60 milj. </w:t>
            </w:r>
            <w:r w:rsidR="00956953">
              <w:rPr>
                <w:rFonts w:ascii="Times New Roman" w:hAnsi="Times New Roman"/>
                <w:sz w:val="24"/>
              </w:rPr>
              <w:t>EUR</w:t>
            </w:r>
            <w:r w:rsidR="00ED2137">
              <w:rPr>
                <w:rFonts w:ascii="Times New Roman" w:hAnsi="Times New Roman"/>
                <w:sz w:val="24"/>
              </w:rPr>
              <w:t>.</w:t>
            </w:r>
          </w:p>
          <w:p w:rsidR="00D82143" w:rsidRDefault="00D82143" w:rsidP="00D82143">
            <w:pPr>
              <w:pStyle w:val="Bezatstarpm"/>
              <w:jc w:val="both"/>
              <w:rPr>
                <w:rFonts w:ascii="Times New Roman" w:hAnsi="Times New Roman"/>
                <w:color w:val="auto"/>
                <w:sz w:val="24"/>
              </w:rPr>
            </w:pPr>
            <w:r>
              <w:rPr>
                <w:rFonts w:ascii="Times New Roman" w:eastAsia="Times New Roman" w:hAnsi="Times New Roman"/>
                <w:b/>
                <w:color w:val="auto"/>
                <w:sz w:val="24"/>
              </w:rPr>
              <w:t>Kritērijā piešķir 11</w:t>
            </w:r>
            <w:r w:rsidRPr="00E21704">
              <w:rPr>
                <w:rFonts w:ascii="Times New Roman" w:eastAsia="Times New Roman" w:hAnsi="Times New Roman"/>
                <w:b/>
                <w:color w:val="auto"/>
                <w:sz w:val="24"/>
              </w:rPr>
              <w:t xml:space="preserve"> punktus</w:t>
            </w:r>
            <w:r w:rsidRPr="00E21704">
              <w:rPr>
                <w:rFonts w:ascii="Times New Roman" w:hAnsi="Times New Roman"/>
                <w:color w:val="auto"/>
                <w:sz w:val="24"/>
              </w:rPr>
              <w:t>, ja</w:t>
            </w:r>
            <w:r w:rsidR="00ED2137" w:rsidRPr="00E21704">
              <w:rPr>
                <w:rFonts w:ascii="Times New Roman" w:hAnsi="Times New Roman"/>
                <w:color w:val="auto"/>
                <w:sz w:val="24"/>
              </w:rPr>
              <w:t xml:space="preserve"> projekta iesniegumā</w:t>
            </w:r>
            <w:r w:rsidR="00ED2137">
              <w:rPr>
                <w:rFonts w:ascii="Times New Roman" w:hAnsi="Times New Roman"/>
                <w:color w:val="auto"/>
                <w:sz w:val="24"/>
              </w:rPr>
              <w:t xml:space="preserve"> un </w:t>
            </w:r>
            <w:proofErr w:type="spellStart"/>
            <w:ins w:id="219" w:author="Kitija Sniedze" w:date="2015-12-02T10:35:00Z">
              <w:r w:rsidR="006F4E06" w:rsidRPr="006F4E06">
                <w:rPr>
                  <w:rFonts w:ascii="Times New Roman" w:hAnsi="Times New Roman"/>
                  <w:color w:val="auto"/>
                  <w:sz w:val="24"/>
                </w:rPr>
                <w:lastRenderedPageBreak/>
                <w:t>revitalizējamās</w:t>
              </w:r>
              <w:proofErr w:type="spellEnd"/>
              <w:r w:rsidR="006F4E06" w:rsidRPr="006F4E06">
                <w:rPr>
                  <w:rFonts w:ascii="Times New Roman" w:hAnsi="Times New Roman"/>
                  <w:color w:val="auto"/>
                  <w:sz w:val="24"/>
                </w:rPr>
                <w:t xml:space="preserve"> teritorijas attīstības </w:t>
              </w:r>
            </w:ins>
            <w:del w:id="220" w:author="Kitija Sniedze" w:date="2015-12-02T10:35:00Z">
              <w:r w:rsidR="00ED2137" w:rsidDel="006F4E06">
                <w:rPr>
                  <w:rFonts w:ascii="Times New Roman" w:hAnsi="Times New Roman"/>
                  <w:color w:val="auto"/>
                  <w:sz w:val="24"/>
                </w:rPr>
                <w:delText xml:space="preserve">objekta </w:delText>
              </w:r>
              <w:r w:rsidR="00ED2137" w:rsidRPr="00D82143" w:rsidDel="006F4E06">
                <w:rPr>
                  <w:rFonts w:ascii="Times New Roman" w:hAnsi="Times New Roman"/>
                  <w:color w:val="auto"/>
                  <w:sz w:val="24"/>
                </w:rPr>
                <w:delText>vai teritorija</w:delText>
              </w:r>
              <w:r w:rsidR="00ED2137" w:rsidDel="006F4E06">
                <w:rPr>
                  <w:rFonts w:ascii="Times New Roman" w:hAnsi="Times New Roman"/>
                  <w:color w:val="auto"/>
                  <w:sz w:val="24"/>
                </w:rPr>
                <w:delText xml:space="preserve">s ilgtermiņa darbības </w:delText>
              </w:r>
            </w:del>
            <w:r w:rsidR="00ED2137">
              <w:rPr>
                <w:rFonts w:ascii="Times New Roman" w:hAnsi="Times New Roman"/>
                <w:color w:val="auto"/>
                <w:sz w:val="24"/>
              </w:rPr>
              <w:t>stratēģijā ir norādīts, ka</w:t>
            </w:r>
            <w:r w:rsidR="00ED2137">
              <w:t xml:space="preserve"> </w:t>
            </w:r>
            <w:r w:rsidR="00ED2137" w:rsidRPr="00D82143">
              <w:rPr>
                <w:rFonts w:ascii="Times New Roman" w:hAnsi="Times New Roman"/>
                <w:color w:val="auto"/>
                <w:sz w:val="24"/>
              </w:rPr>
              <w:t>atbalstītajās teritorijās 3 gadus pēc projekta pabeigšanas paredzēts p</w:t>
            </w:r>
            <w:r w:rsidR="00ED2137">
              <w:rPr>
                <w:rFonts w:ascii="Times New Roman" w:hAnsi="Times New Roman"/>
                <w:color w:val="auto"/>
                <w:sz w:val="24"/>
              </w:rPr>
              <w:t>iesaistīt privātās investīcijas diapazonā</w:t>
            </w:r>
            <w:r w:rsidR="00ED2137" w:rsidRPr="00C11ABC">
              <w:rPr>
                <w:rFonts w:ascii="Times New Roman" w:hAnsi="Times New Roman"/>
                <w:sz w:val="24"/>
              </w:rPr>
              <w:t xml:space="preserve"> no 50,01 m</w:t>
            </w:r>
            <w:r w:rsidR="00ED2137">
              <w:rPr>
                <w:rFonts w:ascii="Times New Roman" w:hAnsi="Times New Roman"/>
                <w:sz w:val="24"/>
              </w:rPr>
              <w:t>i</w:t>
            </w:r>
            <w:r w:rsidR="00ED2137" w:rsidRPr="00C11ABC">
              <w:rPr>
                <w:rFonts w:ascii="Times New Roman" w:hAnsi="Times New Roman"/>
                <w:sz w:val="24"/>
              </w:rPr>
              <w:t>lj.</w:t>
            </w:r>
            <w:r w:rsidR="00ED2137">
              <w:rPr>
                <w:rFonts w:ascii="Times New Roman" w:hAnsi="Times New Roman"/>
                <w:sz w:val="24"/>
              </w:rPr>
              <w:t xml:space="preserve"> </w:t>
            </w:r>
            <w:r w:rsidR="00956953">
              <w:rPr>
                <w:rFonts w:ascii="Times New Roman" w:hAnsi="Times New Roman"/>
                <w:sz w:val="24"/>
              </w:rPr>
              <w:t>EUR</w:t>
            </w:r>
            <w:r w:rsidR="00ED2137" w:rsidRPr="00C11ABC">
              <w:rPr>
                <w:rFonts w:ascii="Times New Roman" w:hAnsi="Times New Roman"/>
                <w:sz w:val="24"/>
              </w:rPr>
              <w:t xml:space="preserve"> līdz 55 m</w:t>
            </w:r>
            <w:r w:rsidR="00607ED6">
              <w:rPr>
                <w:rFonts w:ascii="Times New Roman" w:hAnsi="Times New Roman"/>
                <w:sz w:val="24"/>
              </w:rPr>
              <w:t>i</w:t>
            </w:r>
            <w:r w:rsidR="00ED2137" w:rsidRPr="00C11ABC">
              <w:rPr>
                <w:rFonts w:ascii="Times New Roman" w:hAnsi="Times New Roman"/>
                <w:sz w:val="24"/>
              </w:rPr>
              <w:t>lj.</w:t>
            </w:r>
            <w:r w:rsidR="00ED2137">
              <w:rPr>
                <w:rFonts w:ascii="Times New Roman" w:hAnsi="Times New Roman"/>
                <w:sz w:val="24"/>
              </w:rPr>
              <w:t xml:space="preserve"> </w:t>
            </w:r>
            <w:r w:rsidR="00956953" w:rsidRPr="00956953">
              <w:rPr>
                <w:rFonts w:ascii="Times New Roman" w:hAnsi="Times New Roman"/>
                <w:sz w:val="24"/>
              </w:rPr>
              <w:t>EUR</w:t>
            </w:r>
            <w:r w:rsidR="00ED2137">
              <w:rPr>
                <w:rFonts w:ascii="Times New Roman" w:hAnsi="Times New Roman"/>
                <w:sz w:val="24"/>
              </w:rPr>
              <w:t>.</w:t>
            </w:r>
          </w:p>
          <w:p w:rsidR="00D82143" w:rsidRDefault="00D82143" w:rsidP="00D82143">
            <w:pPr>
              <w:pStyle w:val="Bezatstarpm"/>
              <w:jc w:val="both"/>
              <w:rPr>
                <w:rFonts w:ascii="Times New Roman" w:hAnsi="Times New Roman"/>
                <w:color w:val="auto"/>
                <w:sz w:val="24"/>
              </w:rPr>
            </w:pPr>
            <w:r>
              <w:rPr>
                <w:rFonts w:ascii="Times New Roman" w:eastAsia="Times New Roman" w:hAnsi="Times New Roman"/>
                <w:b/>
                <w:color w:val="auto"/>
                <w:sz w:val="24"/>
              </w:rPr>
              <w:t>Kritērijā piešķir 10</w:t>
            </w:r>
            <w:r w:rsidRPr="00E21704">
              <w:rPr>
                <w:rFonts w:ascii="Times New Roman" w:eastAsia="Times New Roman" w:hAnsi="Times New Roman"/>
                <w:b/>
                <w:color w:val="auto"/>
                <w:sz w:val="24"/>
              </w:rPr>
              <w:t xml:space="preserve"> punktus</w:t>
            </w:r>
            <w:r w:rsidRPr="00E21704">
              <w:rPr>
                <w:rFonts w:ascii="Times New Roman" w:hAnsi="Times New Roman"/>
                <w:color w:val="auto"/>
                <w:sz w:val="24"/>
              </w:rPr>
              <w:t>, ja</w:t>
            </w:r>
            <w:r w:rsidR="00956953" w:rsidRPr="00E21704">
              <w:rPr>
                <w:rFonts w:ascii="Times New Roman" w:hAnsi="Times New Roman"/>
                <w:color w:val="auto"/>
                <w:sz w:val="24"/>
              </w:rPr>
              <w:t xml:space="preserve"> projekta iesniegumā</w:t>
            </w:r>
            <w:r w:rsidR="00956953">
              <w:rPr>
                <w:rFonts w:ascii="Times New Roman" w:hAnsi="Times New Roman"/>
                <w:color w:val="auto"/>
                <w:sz w:val="24"/>
              </w:rPr>
              <w:t xml:space="preserve"> un </w:t>
            </w:r>
            <w:proofErr w:type="spellStart"/>
            <w:ins w:id="221" w:author="Kitija Sniedze" w:date="2015-12-02T10:35:00Z">
              <w:r w:rsidR="006F4E06" w:rsidRPr="006F4E06">
                <w:rPr>
                  <w:rFonts w:ascii="Times New Roman" w:hAnsi="Times New Roman"/>
                  <w:color w:val="auto"/>
                  <w:sz w:val="24"/>
                </w:rPr>
                <w:t>revitalizējamās</w:t>
              </w:r>
              <w:proofErr w:type="spellEnd"/>
              <w:r w:rsidR="006F4E06" w:rsidRPr="006F4E06">
                <w:rPr>
                  <w:rFonts w:ascii="Times New Roman" w:hAnsi="Times New Roman"/>
                  <w:color w:val="auto"/>
                  <w:sz w:val="24"/>
                </w:rPr>
                <w:t xml:space="preserve"> teritorijas attīstības </w:t>
              </w:r>
            </w:ins>
            <w:del w:id="222" w:author="Kitija Sniedze" w:date="2015-12-02T10:35:00Z">
              <w:r w:rsidR="00956953" w:rsidDel="006F4E06">
                <w:rPr>
                  <w:rFonts w:ascii="Times New Roman" w:hAnsi="Times New Roman"/>
                  <w:color w:val="auto"/>
                  <w:sz w:val="24"/>
                </w:rPr>
                <w:delText xml:space="preserve">objekta </w:delText>
              </w:r>
              <w:r w:rsidR="00956953" w:rsidRPr="00D82143" w:rsidDel="006F4E06">
                <w:rPr>
                  <w:rFonts w:ascii="Times New Roman" w:hAnsi="Times New Roman"/>
                  <w:color w:val="auto"/>
                  <w:sz w:val="24"/>
                </w:rPr>
                <w:delText>vai teritorija</w:delText>
              </w:r>
              <w:r w:rsidR="00956953" w:rsidDel="006F4E06">
                <w:rPr>
                  <w:rFonts w:ascii="Times New Roman" w:hAnsi="Times New Roman"/>
                  <w:color w:val="auto"/>
                  <w:sz w:val="24"/>
                </w:rPr>
                <w:delText xml:space="preserve">s ilgtermiņa darbības </w:delText>
              </w:r>
            </w:del>
            <w:r w:rsidR="00956953">
              <w:rPr>
                <w:rFonts w:ascii="Times New Roman" w:hAnsi="Times New Roman"/>
                <w:color w:val="auto"/>
                <w:sz w:val="24"/>
              </w:rPr>
              <w:t>stratēģijā ir norādīts, ka</w:t>
            </w:r>
            <w:r w:rsidR="00956953">
              <w:t xml:space="preserve"> </w:t>
            </w:r>
            <w:r w:rsidR="00956953" w:rsidRPr="00D82143">
              <w:rPr>
                <w:rFonts w:ascii="Times New Roman" w:hAnsi="Times New Roman"/>
                <w:color w:val="auto"/>
                <w:sz w:val="24"/>
              </w:rPr>
              <w:t>atbalstītajās teritorijās 3 gadus pēc projekta pabeigšanas paredzēts p</w:t>
            </w:r>
            <w:r w:rsidR="00956953">
              <w:rPr>
                <w:rFonts w:ascii="Times New Roman" w:hAnsi="Times New Roman"/>
                <w:color w:val="auto"/>
                <w:sz w:val="24"/>
              </w:rPr>
              <w:t>iesaistīt privātās investīcijas diapazonā</w:t>
            </w:r>
            <w:r w:rsidR="00956953" w:rsidRPr="00C11ABC">
              <w:rPr>
                <w:rFonts w:ascii="Times New Roman" w:hAnsi="Times New Roman"/>
                <w:sz w:val="24"/>
              </w:rPr>
              <w:t xml:space="preserve"> </w:t>
            </w:r>
            <w:r w:rsidR="00956953" w:rsidRPr="00956953">
              <w:rPr>
                <w:rFonts w:ascii="Times New Roman" w:hAnsi="Times New Roman"/>
                <w:sz w:val="24"/>
              </w:rPr>
              <w:t>no 45,01 milj.</w:t>
            </w:r>
            <w:r w:rsidR="00956953">
              <w:rPr>
                <w:rFonts w:ascii="Times New Roman" w:hAnsi="Times New Roman"/>
                <w:sz w:val="24"/>
              </w:rPr>
              <w:t xml:space="preserve"> EUR</w:t>
            </w:r>
            <w:r w:rsidR="00956953" w:rsidRPr="00956953">
              <w:rPr>
                <w:rFonts w:ascii="Times New Roman" w:hAnsi="Times New Roman"/>
                <w:sz w:val="24"/>
              </w:rPr>
              <w:t xml:space="preserve"> līdz 50 milj.</w:t>
            </w:r>
            <w:r w:rsidR="00956953">
              <w:rPr>
                <w:rFonts w:ascii="Times New Roman" w:hAnsi="Times New Roman"/>
                <w:sz w:val="24"/>
              </w:rPr>
              <w:t xml:space="preserve"> </w:t>
            </w:r>
            <w:r w:rsidR="00956953" w:rsidRPr="00956953">
              <w:rPr>
                <w:rFonts w:ascii="Times New Roman" w:hAnsi="Times New Roman"/>
                <w:sz w:val="24"/>
              </w:rPr>
              <w:t>EUR</w:t>
            </w:r>
            <w:r w:rsidR="00956953">
              <w:rPr>
                <w:rFonts w:ascii="Times New Roman" w:hAnsi="Times New Roman"/>
                <w:sz w:val="24"/>
              </w:rPr>
              <w:t>.</w:t>
            </w:r>
          </w:p>
          <w:p w:rsidR="00D82143" w:rsidRDefault="00D82143" w:rsidP="00D82143">
            <w:pPr>
              <w:pStyle w:val="Bezatstarpm"/>
              <w:jc w:val="both"/>
              <w:rPr>
                <w:rFonts w:ascii="Times New Roman" w:hAnsi="Times New Roman"/>
                <w:color w:val="auto"/>
                <w:sz w:val="24"/>
              </w:rPr>
            </w:pPr>
            <w:r>
              <w:rPr>
                <w:rFonts w:ascii="Times New Roman" w:eastAsia="Times New Roman" w:hAnsi="Times New Roman"/>
                <w:b/>
                <w:color w:val="auto"/>
                <w:sz w:val="24"/>
              </w:rPr>
              <w:t>Kritērijā piešķir 9</w:t>
            </w:r>
            <w:r w:rsidRPr="00E21704">
              <w:rPr>
                <w:rFonts w:ascii="Times New Roman" w:eastAsia="Times New Roman" w:hAnsi="Times New Roman"/>
                <w:b/>
                <w:color w:val="auto"/>
                <w:sz w:val="24"/>
              </w:rPr>
              <w:t xml:space="preserve"> punktus</w:t>
            </w:r>
            <w:r w:rsidRPr="00E21704">
              <w:rPr>
                <w:rFonts w:ascii="Times New Roman" w:hAnsi="Times New Roman"/>
                <w:color w:val="auto"/>
                <w:sz w:val="24"/>
              </w:rPr>
              <w:t>, ja</w:t>
            </w:r>
            <w:r w:rsidR="00956953" w:rsidRPr="00E21704">
              <w:rPr>
                <w:rFonts w:ascii="Times New Roman" w:hAnsi="Times New Roman"/>
                <w:color w:val="auto"/>
                <w:sz w:val="24"/>
              </w:rPr>
              <w:t xml:space="preserve"> projekta iesniegumā</w:t>
            </w:r>
            <w:r w:rsidR="00956953">
              <w:rPr>
                <w:rFonts w:ascii="Times New Roman" w:hAnsi="Times New Roman"/>
                <w:color w:val="auto"/>
                <w:sz w:val="24"/>
              </w:rPr>
              <w:t xml:space="preserve"> un </w:t>
            </w:r>
            <w:proofErr w:type="spellStart"/>
            <w:ins w:id="223" w:author="Kitija Sniedze" w:date="2015-12-02T10:35:00Z">
              <w:r w:rsidR="006F4E06" w:rsidRPr="006F4E06">
                <w:rPr>
                  <w:rFonts w:ascii="Times New Roman" w:hAnsi="Times New Roman"/>
                  <w:color w:val="auto"/>
                  <w:sz w:val="24"/>
                </w:rPr>
                <w:t>revitalizējamās</w:t>
              </w:r>
              <w:proofErr w:type="spellEnd"/>
              <w:r w:rsidR="006F4E06" w:rsidRPr="006F4E06">
                <w:rPr>
                  <w:rFonts w:ascii="Times New Roman" w:hAnsi="Times New Roman"/>
                  <w:color w:val="auto"/>
                  <w:sz w:val="24"/>
                </w:rPr>
                <w:t xml:space="preserve"> teritorijas attīstības</w:t>
              </w:r>
            </w:ins>
            <w:del w:id="224" w:author="Kitija Sniedze" w:date="2015-12-02T10:35:00Z">
              <w:r w:rsidR="00956953" w:rsidDel="006F4E06">
                <w:rPr>
                  <w:rFonts w:ascii="Times New Roman" w:hAnsi="Times New Roman"/>
                  <w:color w:val="auto"/>
                  <w:sz w:val="24"/>
                </w:rPr>
                <w:delText xml:space="preserve">objekta </w:delText>
              </w:r>
              <w:r w:rsidR="00956953" w:rsidRPr="00D82143" w:rsidDel="006F4E06">
                <w:rPr>
                  <w:rFonts w:ascii="Times New Roman" w:hAnsi="Times New Roman"/>
                  <w:color w:val="auto"/>
                  <w:sz w:val="24"/>
                </w:rPr>
                <w:delText>vai teritorija</w:delText>
              </w:r>
              <w:r w:rsidR="00956953" w:rsidDel="006F4E06">
                <w:rPr>
                  <w:rFonts w:ascii="Times New Roman" w:hAnsi="Times New Roman"/>
                  <w:color w:val="auto"/>
                  <w:sz w:val="24"/>
                </w:rPr>
                <w:delText>s ilgtermiņa darbības</w:delText>
              </w:r>
            </w:del>
            <w:r w:rsidR="00956953">
              <w:rPr>
                <w:rFonts w:ascii="Times New Roman" w:hAnsi="Times New Roman"/>
                <w:color w:val="auto"/>
                <w:sz w:val="24"/>
              </w:rPr>
              <w:t xml:space="preserve"> stratēģijā ir norādīts, ka</w:t>
            </w:r>
            <w:r w:rsidR="00956953">
              <w:t xml:space="preserve"> </w:t>
            </w:r>
            <w:r w:rsidR="00956953" w:rsidRPr="00D82143">
              <w:rPr>
                <w:rFonts w:ascii="Times New Roman" w:hAnsi="Times New Roman"/>
                <w:color w:val="auto"/>
                <w:sz w:val="24"/>
              </w:rPr>
              <w:t>atbalstītajās teritorijās 3 gadus pēc projekta pabeigšanas paredzēts p</w:t>
            </w:r>
            <w:r w:rsidR="00956953">
              <w:rPr>
                <w:rFonts w:ascii="Times New Roman" w:hAnsi="Times New Roman"/>
                <w:color w:val="auto"/>
                <w:sz w:val="24"/>
              </w:rPr>
              <w:t>iesaistīt privātās investīcijas diapazonā</w:t>
            </w:r>
            <w:r w:rsidR="00956953" w:rsidRPr="00C11ABC">
              <w:rPr>
                <w:rFonts w:ascii="Times New Roman" w:hAnsi="Times New Roman"/>
                <w:sz w:val="24"/>
              </w:rPr>
              <w:t xml:space="preserve"> no 40,01 m</w:t>
            </w:r>
            <w:r w:rsidR="00956953">
              <w:rPr>
                <w:rFonts w:ascii="Times New Roman" w:hAnsi="Times New Roman"/>
                <w:sz w:val="24"/>
              </w:rPr>
              <w:t>i</w:t>
            </w:r>
            <w:r w:rsidR="00956953" w:rsidRPr="00C11ABC">
              <w:rPr>
                <w:rFonts w:ascii="Times New Roman" w:hAnsi="Times New Roman"/>
                <w:sz w:val="24"/>
              </w:rPr>
              <w:t>lj.EUR līdz 45 m</w:t>
            </w:r>
            <w:r w:rsidR="00956953">
              <w:rPr>
                <w:rFonts w:ascii="Times New Roman" w:hAnsi="Times New Roman"/>
                <w:sz w:val="24"/>
              </w:rPr>
              <w:t>ilj.EUR.</w:t>
            </w:r>
          </w:p>
          <w:p w:rsidR="00D82143" w:rsidRDefault="00D82143" w:rsidP="00D82143">
            <w:pPr>
              <w:pStyle w:val="Bezatstarpm"/>
              <w:jc w:val="both"/>
              <w:rPr>
                <w:rFonts w:ascii="Times New Roman" w:hAnsi="Times New Roman"/>
                <w:color w:val="auto"/>
                <w:sz w:val="24"/>
              </w:rPr>
            </w:pPr>
            <w:r>
              <w:rPr>
                <w:rFonts w:ascii="Times New Roman" w:eastAsia="Times New Roman" w:hAnsi="Times New Roman"/>
                <w:b/>
                <w:color w:val="auto"/>
                <w:sz w:val="24"/>
              </w:rPr>
              <w:t>Kritērijā piešķir 8</w:t>
            </w:r>
            <w:r w:rsidRPr="00E21704">
              <w:rPr>
                <w:rFonts w:ascii="Times New Roman" w:eastAsia="Times New Roman" w:hAnsi="Times New Roman"/>
                <w:b/>
                <w:color w:val="auto"/>
                <w:sz w:val="24"/>
              </w:rPr>
              <w:t xml:space="preserve"> punktus</w:t>
            </w:r>
            <w:r w:rsidRPr="00E21704">
              <w:rPr>
                <w:rFonts w:ascii="Times New Roman" w:hAnsi="Times New Roman"/>
                <w:color w:val="auto"/>
                <w:sz w:val="24"/>
              </w:rPr>
              <w:t>, ja</w:t>
            </w:r>
            <w:r w:rsidR="0006023F" w:rsidRPr="00E21704">
              <w:rPr>
                <w:rFonts w:ascii="Times New Roman" w:hAnsi="Times New Roman"/>
                <w:color w:val="auto"/>
                <w:sz w:val="24"/>
              </w:rPr>
              <w:t xml:space="preserve"> projekta iesniegumā</w:t>
            </w:r>
            <w:r w:rsidR="0006023F">
              <w:rPr>
                <w:rFonts w:ascii="Times New Roman" w:hAnsi="Times New Roman"/>
                <w:color w:val="auto"/>
                <w:sz w:val="24"/>
              </w:rPr>
              <w:t xml:space="preserve"> un </w:t>
            </w:r>
            <w:proofErr w:type="spellStart"/>
            <w:ins w:id="225" w:author="Kitija Sniedze" w:date="2015-12-02T10:35:00Z">
              <w:r w:rsidR="006F4E06" w:rsidRPr="006F4E06">
                <w:rPr>
                  <w:rFonts w:ascii="Times New Roman" w:hAnsi="Times New Roman"/>
                  <w:color w:val="auto"/>
                  <w:sz w:val="24"/>
                </w:rPr>
                <w:t>revitalizējamās</w:t>
              </w:r>
              <w:proofErr w:type="spellEnd"/>
              <w:r w:rsidR="006F4E06" w:rsidRPr="006F4E06">
                <w:rPr>
                  <w:rFonts w:ascii="Times New Roman" w:hAnsi="Times New Roman"/>
                  <w:color w:val="auto"/>
                  <w:sz w:val="24"/>
                </w:rPr>
                <w:t xml:space="preserve"> teritorijas attīstības </w:t>
              </w:r>
            </w:ins>
            <w:del w:id="226" w:author="Kitija Sniedze" w:date="2015-12-02T10:35:00Z">
              <w:r w:rsidR="0006023F" w:rsidDel="006F4E06">
                <w:rPr>
                  <w:rFonts w:ascii="Times New Roman" w:hAnsi="Times New Roman"/>
                  <w:color w:val="auto"/>
                  <w:sz w:val="24"/>
                </w:rPr>
                <w:delText xml:space="preserve">objekta </w:delText>
              </w:r>
              <w:r w:rsidR="0006023F" w:rsidRPr="00D82143" w:rsidDel="006F4E06">
                <w:rPr>
                  <w:rFonts w:ascii="Times New Roman" w:hAnsi="Times New Roman"/>
                  <w:color w:val="auto"/>
                  <w:sz w:val="24"/>
                </w:rPr>
                <w:delText>vai teritorija</w:delText>
              </w:r>
              <w:r w:rsidR="0006023F" w:rsidDel="006F4E06">
                <w:rPr>
                  <w:rFonts w:ascii="Times New Roman" w:hAnsi="Times New Roman"/>
                  <w:color w:val="auto"/>
                  <w:sz w:val="24"/>
                </w:rPr>
                <w:delText xml:space="preserve">s ilgtermiņa darbības </w:delText>
              </w:r>
            </w:del>
            <w:r w:rsidR="0006023F">
              <w:rPr>
                <w:rFonts w:ascii="Times New Roman" w:hAnsi="Times New Roman"/>
                <w:color w:val="auto"/>
                <w:sz w:val="24"/>
              </w:rPr>
              <w:t>stratēģijā ir norādīts, ka</w:t>
            </w:r>
            <w:r w:rsidR="0006023F">
              <w:t xml:space="preserve"> </w:t>
            </w:r>
            <w:r w:rsidR="0006023F" w:rsidRPr="00D82143">
              <w:rPr>
                <w:rFonts w:ascii="Times New Roman" w:hAnsi="Times New Roman"/>
                <w:color w:val="auto"/>
                <w:sz w:val="24"/>
              </w:rPr>
              <w:t>atbalstītajās teritorijās 3 gadus pēc projekta pabeigšanas paredzēts p</w:t>
            </w:r>
            <w:r w:rsidR="0006023F">
              <w:rPr>
                <w:rFonts w:ascii="Times New Roman" w:hAnsi="Times New Roman"/>
                <w:color w:val="auto"/>
                <w:sz w:val="24"/>
              </w:rPr>
              <w:t>iesaistīt privātās investīcijas diapazonā</w:t>
            </w:r>
            <w:r w:rsidR="0006023F" w:rsidRPr="00C11ABC">
              <w:rPr>
                <w:rFonts w:ascii="Times New Roman" w:hAnsi="Times New Roman"/>
                <w:sz w:val="24"/>
              </w:rPr>
              <w:t xml:space="preserve"> no 35,01 m</w:t>
            </w:r>
            <w:r w:rsidR="0006023F">
              <w:rPr>
                <w:rFonts w:ascii="Times New Roman" w:hAnsi="Times New Roman"/>
                <w:sz w:val="24"/>
              </w:rPr>
              <w:t>i</w:t>
            </w:r>
            <w:r w:rsidR="0006023F" w:rsidRPr="00C11ABC">
              <w:rPr>
                <w:rFonts w:ascii="Times New Roman" w:hAnsi="Times New Roman"/>
                <w:sz w:val="24"/>
              </w:rPr>
              <w:t>lj.EUR līdz 40 m</w:t>
            </w:r>
            <w:r w:rsidR="0006023F">
              <w:rPr>
                <w:rFonts w:ascii="Times New Roman" w:hAnsi="Times New Roman"/>
                <w:sz w:val="24"/>
              </w:rPr>
              <w:t>ilj.EUR.</w:t>
            </w:r>
          </w:p>
          <w:p w:rsidR="00D82143" w:rsidRDefault="00D82143" w:rsidP="00D82143">
            <w:pPr>
              <w:pStyle w:val="Bezatstarpm"/>
              <w:jc w:val="both"/>
              <w:rPr>
                <w:rFonts w:ascii="Times New Roman" w:hAnsi="Times New Roman"/>
                <w:color w:val="auto"/>
                <w:sz w:val="24"/>
              </w:rPr>
            </w:pPr>
            <w:r>
              <w:rPr>
                <w:rFonts w:ascii="Times New Roman" w:eastAsia="Times New Roman" w:hAnsi="Times New Roman"/>
                <w:b/>
                <w:color w:val="auto"/>
                <w:sz w:val="24"/>
              </w:rPr>
              <w:t>Kritērijā piešķir 7</w:t>
            </w:r>
            <w:r w:rsidRPr="00E21704">
              <w:rPr>
                <w:rFonts w:ascii="Times New Roman" w:eastAsia="Times New Roman" w:hAnsi="Times New Roman"/>
                <w:b/>
                <w:color w:val="auto"/>
                <w:sz w:val="24"/>
              </w:rPr>
              <w:t xml:space="preserve"> punktus</w:t>
            </w:r>
            <w:r w:rsidRPr="00E21704">
              <w:rPr>
                <w:rFonts w:ascii="Times New Roman" w:hAnsi="Times New Roman"/>
                <w:color w:val="auto"/>
                <w:sz w:val="24"/>
              </w:rPr>
              <w:t>, ja</w:t>
            </w:r>
            <w:r w:rsidR="0006023F" w:rsidRPr="00E21704">
              <w:rPr>
                <w:rFonts w:ascii="Times New Roman" w:hAnsi="Times New Roman"/>
                <w:color w:val="auto"/>
                <w:sz w:val="24"/>
              </w:rPr>
              <w:t xml:space="preserve"> projekta iesniegumā</w:t>
            </w:r>
            <w:r w:rsidR="0006023F">
              <w:rPr>
                <w:rFonts w:ascii="Times New Roman" w:hAnsi="Times New Roman"/>
                <w:color w:val="auto"/>
                <w:sz w:val="24"/>
              </w:rPr>
              <w:t xml:space="preserve"> un </w:t>
            </w:r>
            <w:proofErr w:type="spellStart"/>
            <w:ins w:id="227" w:author="Kitija Sniedze" w:date="2015-12-02T10:36:00Z">
              <w:r w:rsidR="006F4E06" w:rsidRPr="006F4E06">
                <w:rPr>
                  <w:rFonts w:ascii="Times New Roman" w:hAnsi="Times New Roman"/>
                  <w:color w:val="auto"/>
                  <w:sz w:val="24"/>
                </w:rPr>
                <w:t>revitalizējamās</w:t>
              </w:r>
              <w:proofErr w:type="spellEnd"/>
              <w:r w:rsidR="006F4E06" w:rsidRPr="006F4E06">
                <w:rPr>
                  <w:rFonts w:ascii="Times New Roman" w:hAnsi="Times New Roman"/>
                  <w:color w:val="auto"/>
                  <w:sz w:val="24"/>
                </w:rPr>
                <w:t xml:space="preserve"> teritorijas attīstības</w:t>
              </w:r>
            </w:ins>
            <w:del w:id="228" w:author="Kitija Sniedze" w:date="2015-12-02T10:36:00Z">
              <w:r w:rsidR="0006023F" w:rsidDel="006F4E06">
                <w:rPr>
                  <w:rFonts w:ascii="Times New Roman" w:hAnsi="Times New Roman"/>
                  <w:color w:val="auto"/>
                  <w:sz w:val="24"/>
                </w:rPr>
                <w:delText xml:space="preserve">objekta </w:delText>
              </w:r>
              <w:r w:rsidR="0006023F" w:rsidRPr="00D82143" w:rsidDel="006F4E06">
                <w:rPr>
                  <w:rFonts w:ascii="Times New Roman" w:hAnsi="Times New Roman"/>
                  <w:color w:val="auto"/>
                  <w:sz w:val="24"/>
                </w:rPr>
                <w:delText>vai teritorija</w:delText>
              </w:r>
              <w:r w:rsidR="0006023F" w:rsidDel="006F4E06">
                <w:rPr>
                  <w:rFonts w:ascii="Times New Roman" w:hAnsi="Times New Roman"/>
                  <w:color w:val="auto"/>
                  <w:sz w:val="24"/>
                </w:rPr>
                <w:delText>s ilgtermiņa darbības</w:delText>
              </w:r>
            </w:del>
            <w:r w:rsidR="0006023F">
              <w:rPr>
                <w:rFonts w:ascii="Times New Roman" w:hAnsi="Times New Roman"/>
                <w:color w:val="auto"/>
                <w:sz w:val="24"/>
              </w:rPr>
              <w:t xml:space="preserve"> stratēģijā ir norādīts, ka</w:t>
            </w:r>
            <w:r w:rsidR="0006023F">
              <w:t xml:space="preserve"> </w:t>
            </w:r>
            <w:r w:rsidR="0006023F" w:rsidRPr="00D82143">
              <w:rPr>
                <w:rFonts w:ascii="Times New Roman" w:hAnsi="Times New Roman"/>
                <w:color w:val="auto"/>
                <w:sz w:val="24"/>
              </w:rPr>
              <w:t>atbalstītajās teritorijās 3 gadus pēc projekta pabeigšanas paredzēts p</w:t>
            </w:r>
            <w:r w:rsidR="0006023F">
              <w:rPr>
                <w:rFonts w:ascii="Times New Roman" w:hAnsi="Times New Roman"/>
                <w:color w:val="auto"/>
                <w:sz w:val="24"/>
              </w:rPr>
              <w:t>iesaistīt privātās investīcijas diapazonā</w:t>
            </w:r>
            <w:r w:rsidR="0006023F" w:rsidRPr="00C11ABC">
              <w:rPr>
                <w:rFonts w:ascii="Times New Roman" w:hAnsi="Times New Roman"/>
                <w:sz w:val="24"/>
              </w:rPr>
              <w:t xml:space="preserve"> no 30,01 m</w:t>
            </w:r>
            <w:r w:rsidR="0006023F">
              <w:rPr>
                <w:rFonts w:ascii="Times New Roman" w:hAnsi="Times New Roman"/>
                <w:sz w:val="24"/>
              </w:rPr>
              <w:t>i</w:t>
            </w:r>
            <w:r w:rsidR="0006023F" w:rsidRPr="00C11ABC">
              <w:rPr>
                <w:rFonts w:ascii="Times New Roman" w:hAnsi="Times New Roman"/>
                <w:sz w:val="24"/>
              </w:rPr>
              <w:t>lj.EUR līdz 35 m</w:t>
            </w:r>
            <w:r w:rsidR="0006023F">
              <w:rPr>
                <w:rFonts w:ascii="Times New Roman" w:hAnsi="Times New Roman"/>
                <w:sz w:val="24"/>
              </w:rPr>
              <w:t>i</w:t>
            </w:r>
            <w:r w:rsidR="0006023F" w:rsidRPr="00C11ABC">
              <w:rPr>
                <w:rFonts w:ascii="Times New Roman" w:hAnsi="Times New Roman"/>
                <w:sz w:val="24"/>
              </w:rPr>
              <w:t>lj.EUR</w:t>
            </w:r>
            <w:r w:rsidR="0006023F">
              <w:rPr>
                <w:rFonts w:ascii="Times New Roman" w:hAnsi="Times New Roman"/>
                <w:sz w:val="24"/>
              </w:rPr>
              <w:t>.</w:t>
            </w:r>
          </w:p>
          <w:p w:rsidR="00D82143" w:rsidRDefault="00D82143" w:rsidP="00D82143">
            <w:pPr>
              <w:pStyle w:val="Bezatstarpm"/>
              <w:jc w:val="both"/>
              <w:rPr>
                <w:rFonts w:ascii="Times New Roman" w:hAnsi="Times New Roman"/>
                <w:color w:val="auto"/>
                <w:sz w:val="24"/>
              </w:rPr>
            </w:pPr>
            <w:r>
              <w:rPr>
                <w:rFonts w:ascii="Times New Roman" w:eastAsia="Times New Roman" w:hAnsi="Times New Roman"/>
                <w:b/>
                <w:color w:val="auto"/>
                <w:sz w:val="24"/>
              </w:rPr>
              <w:t>Kritērijā piešķir 6</w:t>
            </w:r>
            <w:r w:rsidRPr="00E21704">
              <w:rPr>
                <w:rFonts w:ascii="Times New Roman" w:eastAsia="Times New Roman" w:hAnsi="Times New Roman"/>
                <w:b/>
                <w:color w:val="auto"/>
                <w:sz w:val="24"/>
              </w:rPr>
              <w:t xml:space="preserve"> punktus</w:t>
            </w:r>
            <w:r w:rsidRPr="00E21704">
              <w:rPr>
                <w:rFonts w:ascii="Times New Roman" w:hAnsi="Times New Roman"/>
                <w:color w:val="auto"/>
                <w:sz w:val="24"/>
              </w:rPr>
              <w:t>, ja</w:t>
            </w:r>
            <w:r w:rsidR="0006023F" w:rsidRPr="00E21704">
              <w:rPr>
                <w:rFonts w:ascii="Times New Roman" w:hAnsi="Times New Roman"/>
                <w:color w:val="auto"/>
                <w:sz w:val="24"/>
              </w:rPr>
              <w:t xml:space="preserve"> projekta iesniegumā</w:t>
            </w:r>
            <w:r w:rsidR="0006023F">
              <w:rPr>
                <w:rFonts w:ascii="Times New Roman" w:hAnsi="Times New Roman"/>
                <w:color w:val="auto"/>
                <w:sz w:val="24"/>
              </w:rPr>
              <w:t xml:space="preserve"> un </w:t>
            </w:r>
            <w:proofErr w:type="spellStart"/>
            <w:ins w:id="229" w:author="Kitija Sniedze" w:date="2015-12-02T10:36:00Z">
              <w:r w:rsidR="006F4E06" w:rsidRPr="006F4E06">
                <w:rPr>
                  <w:rFonts w:ascii="Times New Roman" w:hAnsi="Times New Roman"/>
                  <w:color w:val="auto"/>
                  <w:sz w:val="24"/>
                </w:rPr>
                <w:t>revitalizējamās</w:t>
              </w:r>
              <w:proofErr w:type="spellEnd"/>
              <w:r w:rsidR="006F4E06" w:rsidRPr="006F4E06">
                <w:rPr>
                  <w:rFonts w:ascii="Times New Roman" w:hAnsi="Times New Roman"/>
                  <w:color w:val="auto"/>
                  <w:sz w:val="24"/>
                </w:rPr>
                <w:t xml:space="preserve"> teritorijas attīstības</w:t>
              </w:r>
            </w:ins>
            <w:del w:id="230" w:author="Kitija Sniedze" w:date="2015-12-02T10:36:00Z">
              <w:r w:rsidR="0006023F" w:rsidDel="006F4E06">
                <w:rPr>
                  <w:rFonts w:ascii="Times New Roman" w:hAnsi="Times New Roman"/>
                  <w:color w:val="auto"/>
                  <w:sz w:val="24"/>
                </w:rPr>
                <w:delText xml:space="preserve">objekta </w:delText>
              </w:r>
              <w:r w:rsidR="0006023F" w:rsidRPr="00D82143" w:rsidDel="006F4E06">
                <w:rPr>
                  <w:rFonts w:ascii="Times New Roman" w:hAnsi="Times New Roman"/>
                  <w:color w:val="auto"/>
                  <w:sz w:val="24"/>
                </w:rPr>
                <w:delText>vai teritorija</w:delText>
              </w:r>
              <w:r w:rsidR="0006023F" w:rsidDel="006F4E06">
                <w:rPr>
                  <w:rFonts w:ascii="Times New Roman" w:hAnsi="Times New Roman"/>
                  <w:color w:val="auto"/>
                  <w:sz w:val="24"/>
                </w:rPr>
                <w:delText>s ilgtermiņa darbības</w:delText>
              </w:r>
            </w:del>
            <w:r w:rsidR="0006023F">
              <w:rPr>
                <w:rFonts w:ascii="Times New Roman" w:hAnsi="Times New Roman"/>
                <w:color w:val="auto"/>
                <w:sz w:val="24"/>
              </w:rPr>
              <w:t xml:space="preserve"> stratēģijā ir norādīts, ka</w:t>
            </w:r>
            <w:r w:rsidR="0006023F">
              <w:t xml:space="preserve"> </w:t>
            </w:r>
            <w:r w:rsidR="0006023F" w:rsidRPr="00D82143">
              <w:rPr>
                <w:rFonts w:ascii="Times New Roman" w:hAnsi="Times New Roman"/>
                <w:color w:val="auto"/>
                <w:sz w:val="24"/>
              </w:rPr>
              <w:t>atbalstītajās teritorijās 3 gadus pēc projekta pabeigšanas paredzēts p</w:t>
            </w:r>
            <w:r w:rsidR="0006023F">
              <w:rPr>
                <w:rFonts w:ascii="Times New Roman" w:hAnsi="Times New Roman"/>
                <w:color w:val="auto"/>
                <w:sz w:val="24"/>
              </w:rPr>
              <w:t>iesaistīt privātās investīcijas diapazonā</w:t>
            </w:r>
            <w:r w:rsidR="0006023F" w:rsidRPr="00C11ABC">
              <w:rPr>
                <w:rFonts w:ascii="Times New Roman" w:hAnsi="Times New Roman"/>
                <w:sz w:val="24"/>
              </w:rPr>
              <w:t xml:space="preserve"> no 25,01 m</w:t>
            </w:r>
            <w:r w:rsidR="0006023F">
              <w:rPr>
                <w:rFonts w:ascii="Times New Roman" w:hAnsi="Times New Roman"/>
                <w:sz w:val="24"/>
              </w:rPr>
              <w:t>i</w:t>
            </w:r>
            <w:r w:rsidR="0006023F" w:rsidRPr="00C11ABC">
              <w:rPr>
                <w:rFonts w:ascii="Times New Roman" w:hAnsi="Times New Roman"/>
                <w:sz w:val="24"/>
              </w:rPr>
              <w:t xml:space="preserve">lj.EUR </w:t>
            </w:r>
            <w:r w:rsidR="0006023F" w:rsidRPr="00C11ABC">
              <w:rPr>
                <w:rFonts w:ascii="Times New Roman" w:hAnsi="Times New Roman"/>
                <w:sz w:val="24"/>
              </w:rPr>
              <w:lastRenderedPageBreak/>
              <w:t>līdz 30 m</w:t>
            </w:r>
            <w:r w:rsidR="0006023F">
              <w:rPr>
                <w:rFonts w:ascii="Times New Roman" w:hAnsi="Times New Roman"/>
                <w:sz w:val="24"/>
              </w:rPr>
              <w:t>i</w:t>
            </w:r>
            <w:r w:rsidR="0006023F" w:rsidRPr="00C11ABC">
              <w:rPr>
                <w:rFonts w:ascii="Times New Roman" w:hAnsi="Times New Roman"/>
                <w:sz w:val="24"/>
              </w:rPr>
              <w:t>lj.EUR</w:t>
            </w:r>
            <w:r w:rsidR="0006023F">
              <w:rPr>
                <w:rFonts w:ascii="Times New Roman" w:hAnsi="Times New Roman"/>
                <w:sz w:val="24"/>
              </w:rPr>
              <w:t>.</w:t>
            </w:r>
          </w:p>
          <w:p w:rsidR="00D82143" w:rsidRDefault="00D82143" w:rsidP="00D82143">
            <w:pPr>
              <w:pStyle w:val="Bezatstarpm"/>
              <w:jc w:val="both"/>
              <w:rPr>
                <w:rFonts w:ascii="Times New Roman" w:hAnsi="Times New Roman"/>
                <w:color w:val="auto"/>
                <w:sz w:val="24"/>
              </w:rPr>
            </w:pPr>
            <w:r>
              <w:rPr>
                <w:rFonts w:ascii="Times New Roman" w:eastAsia="Times New Roman" w:hAnsi="Times New Roman"/>
                <w:b/>
                <w:color w:val="auto"/>
                <w:sz w:val="24"/>
              </w:rPr>
              <w:t>Kritērijā piešķir 5</w:t>
            </w:r>
            <w:r w:rsidRPr="00E21704">
              <w:rPr>
                <w:rFonts w:ascii="Times New Roman" w:eastAsia="Times New Roman" w:hAnsi="Times New Roman"/>
                <w:b/>
                <w:color w:val="auto"/>
                <w:sz w:val="24"/>
              </w:rPr>
              <w:t xml:space="preserve"> punktus</w:t>
            </w:r>
            <w:r w:rsidRPr="00E21704">
              <w:rPr>
                <w:rFonts w:ascii="Times New Roman" w:hAnsi="Times New Roman"/>
                <w:color w:val="auto"/>
                <w:sz w:val="24"/>
              </w:rPr>
              <w:t>, ja</w:t>
            </w:r>
            <w:r w:rsidR="0006023F" w:rsidRPr="00E21704">
              <w:rPr>
                <w:rFonts w:ascii="Times New Roman" w:hAnsi="Times New Roman"/>
                <w:color w:val="auto"/>
                <w:sz w:val="24"/>
              </w:rPr>
              <w:t xml:space="preserve"> projekta iesniegumā</w:t>
            </w:r>
            <w:r w:rsidR="0006023F">
              <w:rPr>
                <w:rFonts w:ascii="Times New Roman" w:hAnsi="Times New Roman"/>
                <w:color w:val="auto"/>
                <w:sz w:val="24"/>
              </w:rPr>
              <w:t xml:space="preserve"> un </w:t>
            </w:r>
            <w:proofErr w:type="spellStart"/>
            <w:ins w:id="231" w:author="Kitija Sniedze" w:date="2015-12-02T10:36:00Z">
              <w:r w:rsidR="006F4E06" w:rsidRPr="006F4E06">
                <w:rPr>
                  <w:rFonts w:ascii="Times New Roman" w:hAnsi="Times New Roman"/>
                  <w:color w:val="auto"/>
                  <w:sz w:val="24"/>
                </w:rPr>
                <w:t>revitalizējamās</w:t>
              </w:r>
              <w:proofErr w:type="spellEnd"/>
              <w:r w:rsidR="006F4E06" w:rsidRPr="006F4E06">
                <w:rPr>
                  <w:rFonts w:ascii="Times New Roman" w:hAnsi="Times New Roman"/>
                  <w:color w:val="auto"/>
                  <w:sz w:val="24"/>
                </w:rPr>
                <w:t xml:space="preserve"> teritorijas attīstības</w:t>
              </w:r>
            </w:ins>
            <w:del w:id="232" w:author="Kitija Sniedze" w:date="2015-12-02T10:36:00Z">
              <w:r w:rsidR="0006023F" w:rsidDel="006F4E06">
                <w:rPr>
                  <w:rFonts w:ascii="Times New Roman" w:hAnsi="Times New Roman"/>
                  <w:color w:val="auto"/>
                  <w:sz w:val="24"/>
                </w:rPr>
                <w:delText xml:space="preserve">objekta </w:delText>
              </w:r>
              <w:r w:rsidR="0006023F" w:rsidRPr="00D82143" w:rsidDel="006F4E06">
                <w:rPr>
                  <w:rFonts w:ascii="Times New Roman" w:hAnsi="Times New Roman"/>
                  <w:color w:val="auto"/>
                  <w:sz w:val="24"/>
                </w:rPr>
                <w:delText>vai teritorija</w:delText>
              </w:r>
              <w:r w:rsidR="0006023F" w:rsidDel="006F4E06">
                <w:rPr>
                  <w:rFonts w:ascii="Times New Roman" w:hAnsi="Times New Roman"/>
                  <w:color w:val="auto"/>
                  <w:sz w:val="24"/>
                </w:rPr>
                <w:delText>s ilgtermiņa darbības</w:delText>
              </w:r>
            </w:del>
            <w:r w:rsidR="0006023F">
              <w:rPr>
                <w:rFonts w:ascii="Times New Roman" w:hAnsi="Times New Roman"/>
                <w:color w:val="auto"/>
                <w:sz w:val="24"/>
              </w:rPr>
              <w:t xml:space="preserve"> stratēģijā ir norādīts, ka</w:t>
            </w:r>
            <w:r w:rsidR="0006023F">
              <w:t xml:space="preserve"> </w:t>
            </w:r>
            <w:r w:rsidR="0006023F" w:rsidRPr="00D82143">
              <w:rPr>
                <w:rFonts w:ascii="Times New Roman" w:hAnsi="Times New Roman"/>
                <w:color w:val="auto"/>
                <w:sz w:val="24"/>
              </w:rPr>
              <w:t>atbalstītajās teritorijās 3 gadus pēc projekta pabeigšanas paredzēts p</w:t>
            </w:r>
            <w:r w:rsidR="0006023F">
              <w:rPr>
                <w:rFonts w:ascii="Times New Roman" w:hAnsi="Times New Roman"/>
                <w:color w:val="auto"/>
                <w:sz w:val="24"/>
              </w:rPr>
              <w:t>iesaistīt privātās investīcijas diapazonā</w:t>
            </w:r>
            <w:r w:rsidR="0006023F" w:rsidRPr="00C11ABC">
              <w:rPr>
                <w:rFonts w:ascii="Times New Roman" w:hAnsi="Times New Roman"/>
                <w:sz w:val="24"/>
              </w:rPr>
              <w:t xml:space="preserve"> no 20,01 m</w:t>
            </w:r>
            <w:r w:rsidR="0006023F">
              <w:rPr>
                <w:rFonts w:ascii="Times New Roman" w:hAnsi="Times New Roman"/>
                <w:sz w:val="24"/>
              </w:rPr>
              <w:t>i</w:t>
            </w:r>
            <w:r w:rsidR="0006023F" w:rsidRPr="00C11ABC">
              <w:rPr>
                <w:rFonts w:ascii="Times New Roman" w:hAnsi="Times New Roman"/>
                <w:sz w:val="24"/>
              </w:rPr>
              <w:t>lj.EUR līdz 25 m</w:t>
            </w:r>
            <w:r w:rsidR="0006023F">
              <w:rPr>
                <w:rFonts w:ascii="Times New Roman" w:hAnsi="Times New Roman"/>
                <w:sz w:val="24"/>
              </w:rPr>
              <w:t>i</w:t>
            </w:r>
            <w:r w:rsidR="0006023F" w:rsidRPr="00C11ABC">
              <w:rPr>
                <w:rFonts w:ascii="Times New Roman" w:hAnsi="Times New Roman"/>
                <w:sz w:val="24"/>
              </w:rPr>
              <w:t>lj.EUR</w:t>
            </w:r>
            <w:r w:rsidR="0006023F">
              <w:rPr>
                <w:rFonts w:ascii="Times New Roman" w:hAnsi="Times New Roman"/>
                <w:sz w:val="24"/>
              </w:rPr>
              <w:t>.</w:t>
            </w:r>
          </w:p>
          <w:p w:rsidR="00D82143" w:rsidRDefault="00D82143" w:rsidP="00D82143">
            <w:pPr>
              <w:pStyle w:val="Bezatstarpm"/>
              <w:jc w:val="both"/>
              <w:rPr>
                <w:rFonts w:ascii="Times New Roman" w:hAnsi="Times New Roman"/>
                <w:color w:val="auto"/>
                <w:sz w:val="24"/>
              </w:rPr>
            </w:pPr>
            <w:r>
              <w:rPr>
                <w:rFonts w:ascii="Times New Roman" w:eastAsia="Times New Roman" w:hAnsi="Times New Roman"/>
                <w:b/>
                <w:color w:val="auto"/>
                <w:sz w:val="24"/>
              </w:rPr>
              <w:t>Kritērijā piešķir 4</w:t>
            </w:r>
            <w:r w:rsidRPr="00E21704">
              <w:rPr>
                <w:rFonts w:ascii="Times New Roman" w:eastAsia="Times New Roman" w:hAnsi="Times New Roman"/>
                <w:b/>
                <w:color w:val="auto"/>
                <w:sz w:val="24"/>
              </w:rPr>
              <w:t xml:space="preserve"> punktus</w:t>
            </w:r>
            <w:r w:rsidRPr="00E21704">
              <w:rPr>
                <w:rFonts w:ascii="Times New Roman" w:hAnsi="Times New Roman"/>
                <w:color w:val="auto"/>
                <w:sz w:val="24"/>
              </w:rPr>
              <w:t>, ja</w:t>
            </w:r>
            <w:r w:rsidR="0006023F" w:rsidRPr="00E21704">
              <w:rPr>
                <w:rFonts w:ascii="Times New Roman" w:hAnsi="Times New Roman"/>
                <w:color w:val="auto"/>
                <w:sz w:val="24"/>
              </w:rPr>
              <w:t xml:space="preserve"> projekta iesniegumā</w:t>
            </w:r>
            <w:r w:rsidR="0006023F">
              <w:rPr>
                <w:rFonts w:ascii="Times New Roman" w:hAnsi="Times New Roman"/>
                <w:color w:val="auto"/>
                <w:sz w:val="24"/>
              </w:rPr>
              <w:t xml:space="preserve"> un </w:t>
            </w:r>
            <w:proofErr w:type="spellStart"/>
            <w:ins w:id="233" w:author="Kitija Sniedze" w:date="2015-12-02T10:36:00Z">
              <w:r w:rsidR="006F4E06" w:rsidRPr="006F4E06">
                <w:rPr>
                  <w:rFonts w:ascii="Times New Roman" w:hAnsi="Times New Roman"/>
                  <w:color w:val="auto"/>
                  <w:sz w:val="24"/>
                </w:rPr>
                <w:t>revitalizējamās</w:t>
              </w:r>
              <w:proofErr w:type="spellEnd"/>
              <w:r w:rsidR="006F4E06" w:rsidRPr="006F4E06">
                <w:rPr>
                  <w:rFonts w:ascii="Times New Roman" w:hAnsi="Times New Roman"/>
                  <w:color w:val="auto"/>
                  <w:sz w:val="24"/>
                </w:rPr>
                <w:t xml:space="preserve"> teritorijas attīstības </w:t>
              </w:r>
            </w:ins>
            <w:del w:id="234" w:author="Kitija Sniedze" w:date="2015-12-02T10:36:00Z">
              <w:r w:rsidR="0006023F" w:rsidDel="006F4E06">
                <w:rPr>
                  <w:rFonts w:ascii="Times New Roman" w:hAnsi="Times New Roman"/>
                  <w:color w:val="auto"/>
                  <w:sz w:val="24"/>
                </w:rPr>
                <w:delText xml:space="preserve">objekta </w:delText>
              </w:r>
              <w:r w:rsidR="0006023F" w:rsidRPr="00D82143" w:rsidDel="006F4E06">
                <w:rPr>
                  <w:rFonts w:ascii="Times New Roman" w:hAnsi="Times New Roman"/>
                  <w:color w:val="auto"/>
                  <w:sz w:val="24"/>
                </w:rPr>
                <w:delText>vai teritorija</w:delText>
              </w:r>
              <w:r w:rsidR="0006023F" w:rsidDel="006F4E06">
                <w:rPr>
                  <w:rFonts w:ascii="Times New Roman" w:hAnsi="Times New Roman"/>
                  <w:color w:val="auto"/>
                  <w:sz w:val="24"/>
                </w:rPr>
                <w:delText xml:space="preserve">s ilgtermiņa darbības </w:delText>
              </w:r>
            </w:del>
            <w:r w:rsidR="0006023F">
              <w:rPr>
                <w:rFonts w:ascii="Times New Roman" w:hAnsi="Times New Roman"/>
                <w:color w:val="auto"/>
                <w:sz w:val="24"/>
              </w:rPr>
              <w:t>stratēģijā ir norādīts, ka</w:t>
            </w:r>
            <w:r w:rsidR="0006023F">
              <w:t xml:space="preserve"> </w:t>
            </w:r>
            <w:r w:rsidR="0006023F" w:rsidRPr="00D82143">
              <w:rPr>
                <w:rFonts w:ascii="Times New Roman" w:hAnsi="Times New Roman"/>
                <w:color w:val="auto"/>
                <w:sz w:val="24"/>
              </w:rPr>
              <w:t>atbalstītajās teritorijās 3 gadus pēc projekta pabeigšanas paredzēts p</w:t>
            </w:r>
            <w:r w:rsidR="0006023F">
              <w:rPr>
                <w:rFonts w:ascii="Times New Roman" w:hAnsi="Times New Roman"/>
                <w:color w:val="auto"/>
                <w:sz w:val="24"/>
              </w:rPr>
              <w:t>iesaistīt privātās investīcijas diapazonā</w:t>
            </w:r>
            <w:r w:rsidR="0006023F" w:rsidRPr="00C11ABC">
              <w:rPr>
                <w:rFonts w:ascii="Times New Roman" w:hAnsi="Times New Roman"/>
                <w:sz w:val="24"/>
              </w:rPr>
              <w:t xml:space="preserve"> no 15,01 m</w:t>
            </w:r>
            <w:r w:rsidR="0006023F">
              <w:rPr>
                <w:rFonts w:ascii="Times New Roman" w:hAnsi="Times New Roman"/>
                <w:sz w:val="24"/>
              </w:rPr>
              <w:t>i</w:t>
            </w:r>
            <w:r w:rsidR="0006023F" w:rsidRPr="00C11ABC">
              <w:rPr>
                <w:rFonts w:ascii="Times New Roman" w:hAnsi="Times New Roman"/>
                <w:sz w:val="24"/>
              </w:rPr>
              <w:t>lj.EUR līdz 20 m</w:t>
            </w:r>
            <w:r w:rsidR="0006023F">
              <w:rPr>
                <w:rFonts w:ascii="Times New Roman" w:hAnsi="Times New Roman"/>
                <w:sz w:val="24"/>
              </w:rPr>
              <w:t>i</w:t>
            </w:r>
            <w:r w:rsidR="0006023F" w:rsidRPr="00C11ABC">
              <w:rPr>
                <w:rFonts w:ascii="Times New Roman" w:hAnsi="Times New Roman"/>
                <w:sz w:val="24"/>
              </w:rPr>
              <w:t>lj.EUR</w:t>
            </w:r>
            <w:r w:rsidR="0006023F">
              <w:rPr>
                <w:rFonts w:ascii="Times New Roman" w:hAnsi="Times New Roman"/>
                <w:sz w:val="24"/>
              </w:rPr>
              <w:t>.</w:t>
            </w:r>
          </w:p>
          <w:p w:rsidR="00D82143" w:rsidRDefault="00D82143" w:rsidP="00D82143">
            <w:pPr>
              <w:pStyle w:val="Bezatstarpm"/>
              <w:jc w:val="both"/>
              <w:rPr>
                <w:rFonts w:ascii="Times New Roman" w:hAnsi="Times New Roman"/>
                <w:color w:val="auto"/>
                <w:sz w:val="24"/>
              </w:rPr>
            </w:pPr>
            <w:r>
              <w:rPr>
                <w:rFonts w:ascii="Times New Roman" w:eastAsia="Times New Roman" w:hAnsi="Times New Roman"/>
                <w:b/>
                <w:color w:val="auto"/>
                <w:sz w:val="24"/>
              </w:rPr>
              <w:t>Kritērijā piešķir 3</w:t>
            </w:r>
            <w:r w:rsidRPr="00E21704">
              <w:rPr>
                <w:rFonts w:ascii="Times New Roman" w:eastAsia="Times New Roman" w:hAnsi="Times New Roman"/>
                <w:b/>
                <w:color w:val="auto"/>
                <w:sz w:val="24"/>
              </w:rPr>
              <w:t xml:space="preserve"> punktus</w:t>
            </w:r>
            <w:r w:rsidRPr="00E21704">
              <w:rPr>
                <w:rFonts w:ascii="Times New Roman" w:hAnsi="Times New Roman"/>
                <w:color w:val="auto"/>
                <w:sz w:val="24"/>
              </w:rPr>
              <w:t>, ja</w:t>
            </w:r>
            <w:r w:rsidR="0006023F" w:rsidRPr="00E21704">
              <w:rPr>
                <w:rFonts w:ascii="Times New Roman" w:hAnsi="Times New Roman"/>
                <w:color w:val="auto"/>
                <w:sz w:val="24"/>
              </w:rPr>
              <w:t xml:space="preserve"> projekta iesniegumā</w:t>
            </w:r>
            <w:r w:rsidR="0006023F">
              <w:rPr>
                <w:rFonts w:ascii="Times New Roman" w:hAnsi="Times New Roman"/>
                <w:color w:val="auto"/>
                <w:sz w:val="24"/>
              </w:rPr>
              <w:t xml:space="preserve"> un </w:t>
            </w:r>
            <w:proofErr w:type="spellStart"/>
            <w:ins w:id="235" w:author="Kitija Sniedze" w:date="2015-12-02T10:36:00Z">
              <w:r w:rsidR="006F4E06" w:rsidRPr="006F4E06">
                <w:rPr>
                  <w:rFonts w:ascii="Times New Roman" w:hAnsi="Times New Roman"/>
                  <w:color w:val="auto"/>
                  <w:sz w:val="24"/>
                </w:rPr>
                <w:t>revitalizējamās</w:t>
              </w:r>
              <w:proofErr w:type="spellEnd"/>
              <w:r w:rsidR="006F4E06" w:rsidRPr="006F4E06">
                <w:rPr>
                  <w:rFonts w:ascii="Times New Roman" w:hAnsi="Times New Roman"/>
                  <w:color w:val="auto"/>
                  <w:sz w:val="24"/>
                </w:rPr>
                <w:t xml:space="preserve"> teritorijas attīstības </w:t>
              </w:r>
            </w:ins>
            <w:del w:id="236" w:author="Kitija Sniedze" w:date="2015-12-02T10:36:00Z">
              <w:r w:rsidR="0006023F" w:rsidDel="006F4E06">
                <w:rPr>
                  <w:rFonts w:ascii="Times New Roman" w:hAnsi="Times New Roman"/>
                  <w:color w:val="auto"/>
                  <w:sz w:val="24"/>
                </w:rPr>
                <w:delText xml:space="preserve">objekta </w:delText>
              </w:r>
              <w:r w:rsidR="0006023F" w:rsidRPr="00D82143" w:rsidDel="006F4E06">
                <w:rPr>
                  <w:rFonts w:ascii="Times New Roman" w:hAnsi="Times New Roman"/>
                  <w:color w:val="auto"/>
                  <w:sz w:val="24"/>
                </w:rPr>
                <w:delText>vai teritorija</w:delText>
              </w:r>
              <w:r w:rsidR="0006023F" w:rsidDel="006F4E06">
                <w:rPr>
                  <w:rFonts w:ascii="Times New Roman" w:hAnsi="Times New Roman"/>
                  <w:color w:val="auto"/>
                  <w:sz w:val="24"/>
                </w:rPr>
                <w:delText xml:space="preserve">s ilgtermiņa darbības </w:delText>
              </w:r>
            </w:del>
            <w:r w:rsidR="0006023F">
              <w:rPr>
                <w:rFonts w:ascii="Times New Roman" w:hAnsi="Times New Roman"/>
                <w:color w:val="auto"/>
                <w:sz w:val="24"/>
              </w:rPr>
              <w:t>stratēģijā ir norādīts, ka</w:t>
            </w:r>
            <w:r w:rsidR="0006023F">
              <w:t xml:space="preserve"> </w:t>
            </w:r>
            <w:r w:rsidR="0006023F" w:rsidRPr="00D82143">
              <w:rPr>
                <w:rFonts w:ascii="Times New Roman" w:hAnsi="Times New Roman"/>
                <w:color w:val="auto"/>
                <w:sz w:val="24"/>
              </w:rPr>
              <w:t>atbalstītajās teritorijās 3 gadus pēc projekta pabeigšanas paredzēts p</w:t>
            </w:r>
            <w:r w:rsidR="0006023F">
              <w:rPr>
                <w:rFonts w:ascii="Times New Roman" w:hAnsi="Times New Roman"/>
                <w:color w:val="auto"/>
                <w:sz w:val="24"/>
              </w:rPr>
              <w:t>iesaistīt privātās investīcijas diapazonā</w:t>
            </w:r>
            <w:r w:rsidR="0006023F" w:rsidRPr="00C11ABC">
              <w:rPr>
                <w:rFonts w:ascii="Times New Roman" w:hAnsi="Times New Roman"/>
                <w:sz w:val="24"/>
              </w:rPr>
              <w:t xml:space="preserve"> no 10,01 m</w:t>
            </w:r>
            <w:r w:rsidR="0006023F">
              <w:rPr>
                <w:rFonts w:ascii="Times New Roman" w:hAnsi="Times New Roman"/>
                <w:sz w:val="24"/>
              </w:rPr>
              <w:t>i</w:t>
            </w:r>
            <w:r w:rsidR="0006023F" w:rsidRPr="00C11ABC">
              <w:rPr>
                <w:rFonts w:ascii="Times New Roman" w:hAnsi="Times New Roman"/>
                <w:sz w:val="24"/>
              </w:rPr>
              <w:t>lj.EUR līdz 15 m</w:t>
            </w:r>
            <w:r w:rsidR="0006023F">
              <w:rPr>
                <w:rFonts w:ascii="Times New Roman" w:hAnsi="Times New Roman"/>
                <w:sz w:val="24"/>
              </w:rPr>
              <w:t>i</w:t>
            </w:r>
            <w:r w:rsidR="0006023F" w:rsidRPr="00C11ABC">
              <w:rPr>
                <w:rFonts w:ascii="Times New Roman" w:hAnsi="Times New Roman"/>
                <w:sz w:val="24"/>
              </w:rPr>
              <w:t>lj.EUR</w:t>
            </w:r>
            <w:r w:rsidR="0006023F">
              <w:rPr>
                <w:rFonts w:ascii="Times New Roman" w:hAnsi="Times New Roman"/>
                <w:sz w:val="24"/>
              </w:rPr>
              <w:t>.</w:t>
            </w:r>
          </w:p>
          <w:p w:rsidR="00D82143" w:rsidRDefault="00D82143" w:rsidP="00D82143">
            <w:pPr>
              <w:pStyle w:val="Bezatstarpm"/>
              <w:jc w:val="both"/>
              <w:rPr>
                <w:rFonts w:ascii="Times New Roman" w:hAnsi="Times New Roman"/>
                <w:color w:val="auto"/>
                <w:sz w:val="24"/>
              </w:rPr>
            </w:pPr>
            <w:r>
              <w:rPr>
                <w:rFonts w:ascii="Times New Roman" w:eastAsia="Times New Roman" w:hAnsi="Times New Roman"/>
                <w:b/>
                <w:color w:val="auto"/>
                <w:sz w:val="24"/>
              </w:rPr>
              <w:t>Kritērijā piešķir 2</w:t>
            </w:r>
            <w:r w:rsidRPr="00E21704">
              <w:rPr>
                <w:rFonts w:ascii="Times New Roman" w:eastAsia="Times New Roman" w:hAnsi="Times New Roman"/>
                <w:b/>
                <w:color w:val="auto"/>
                <w:sz w:val="24"/>
              </w:rPr>
              <w:t xml:space="preserve"> punktus</w:t>
            </w:r>
            <w:r w:rsidRPr="00E21704">
              <w:rPr>
                <w:rFonts w:ascii="Times New Roman" w:hAnsi="Times New Roman"/>
                <w:color w:val="auto"/>
                <w:sz w:val="24"/>
              </w:rPr>
              <w:t>, ja</w:t>
            </w:r>
            <w:r w:rsidR="0006023F" w:rsidRPr="00E21704">
              <w:rPr>
                <w:rFonts w:ascii="Times New Roman" w:hAnsi="Times New Roman"/>
                <w:color w:val="auto"/>
                <w:sz w:val="24"/>
              </w:rPr>
              <w:t xml:space="preserve"> projekta iesniegumā</w:t>
            </w:r>
            <w:r w:rsidR="0006023F">
              <w:rPr>
                <w:rFonts w:ascii="Times New Roman" w:hAnsi="Times New Roman"/>
                <w:color w:val="auto"/>
                <w:sz w:val="24"/>
              </w:rPr>
              <w:t xml:space="preserve"> un </w:t>
            </w:r>
            <w:proofErr w:type="spellStart"/>
            <w:ins w:id="237" w:author="Kitija Sniedze" w:date="2015-12-02T10:36:00Z">
              <w:r w:rsidR="006F4E06" w:rsidRPr="006F4E06">
                <w:rPr>
                  <w:rFonts w:ascii="Times New Roman" w:hAnsi="Times New Roman"/>
                  <w:color w:val="auto"/>
                  <w:sz w:val="24"/>
                </w:rPr>
                <w:t>revitalizējamās</w:t>
              </w:r>
              <w:proofErr w:type="spellEnd"/>
              <w:r w:rsidR="006F4E06" w:rsidRPr="006F4E06">
                <w:rPr>
                  <w:rFonts w:ascii="Times New Roman" w:hAnsi="Times New Roman"/>
                  <w:color w:val="auto"/>
                  <w:sz w:val="24"/>
                </w:rPr>
                <w:t xml:space="preserve"> teritorijas attīstības </w:t>
              </w:r>
            </w:ins>
            <w:del w:id="238" w:author="Kitija Sniedze" w:date="2015-12-02T10:36:00Z">
              <w:r w:rsidR="0006023F" w:rsidDel="006F4E06">
                <w:rPr>
                  <w:rFonts w:ascii="Times New Roman" w:hAnsi="Times New Roman"/>
                  <w:color w:val="auto"/>
                  <w:sz w:val="24"/>
                </w:rPr>
                <w:delText xml:space="preserve">objekta </w:delText>
              </w:r>
              <w:r w:rsidR="0006023F" w:rsidRPr="00D82143" w:rsidDel="006F4E06">
                <w:rPr>
                  <w:rFonts w:ascii="Times New Roman" w:hAnsi="Times New Roman"/>
                  <w:color w:val="auto"/>
                  <w:sz w:val="24"/>
                </w:rPr>
                <w:delText>vai teritorija</w:delText>
              </w:r>
              <w:r w:rsidR="0006023F" w:rsidDel="006F4E06">
                <w:rPr>
                  <w:rFonts w:ascii="Times New Roman" w:hAnsi="Times New Roman"/>
                  <w:color w:val="auto"/>
                  <w:sz w:val="24"/>
                </w:rPr>
                <w:delText xml:space="preserve">s ilgtermiņa darbības </w:delText>
              </w:r>
            </w:del>
            <w:r w:rsidR="0006023F">
              <w:rPr>
                <w:rFonts w:ascii="Times New Roman" w:hAnsi="Times New Roman"/>
                <w:color w:val="auto"/>
                <w:sz w:val="24"/>
              </w:rPr>
              <w:t>stratēģijā ir norādīts, ka</w:t>
            </w:r>
            <w:r w:rsidR="0006023F">
              <w:t xml:space="preserve"> </w:t>
            </w:r>
            <w:r w:rsidR="0006023F" w:rsidRPr="00D82143">
              <w:rPr>
                <w:rFonts w:ascii="Times New Roman" w:hAnsi="Times New Roman"/>
                <w:color w:val="auto"/>
                <w:sz w:val="24"/>
              </w:rPr>
              <w:t>atbalstītajās teritorijās 3 gadus pēc projekta pabeigšanas paredzēts p</w:t>
            </w:r>
            <w:r w:rsidR="0006023F">
              <w:rPr>
                <w:rFonts w:ascii="Times New Roman" w:hAnsi="Times New Roman"/>
                <w:color w:val="auto"/>
                <w:sz w:val="24"/>
              </w:rPr>
              <w:t>iesaistīt privātās investīcijas diapazonā</w:t>
            </w:r>
            <w:r w:rsidR="0006023F" w:rsidRPr="00C11ABC">
              <w:rPr>
                <w:rFonts w:ascii="Times New Roman" w:hAnsi="Times New Roman"/>
                <w:sz w:val="24"/>
              </w:rPr>
              <w:t xml:space="preserve"> no 5,01 m</w:t>
            </w:r>
            <w:r w:rsidR="0006023F">
              <w:rPr>
                <w:rFonts w:ascii="Times New Roman" w:hAnsi="Times New Roman"/>
                <w:sz w:val="24"/>
              </w:rPr>
              <w:t>ilj.EUR līdz 10 mil</w:t>
            </w:r>
            <w:r w:rsidR="0006023F" w:rsidRPr="00C11ABC">
              <w:rPr>
                <w:rFonts w:ascii="Times New Roman" w:hAnsi="Times New Roman"/>
                <w:sz w:val="24"/>
              </w:rPr>
              <w:t>j.EUR</w:t>
            </w:r>
            <w:r w:rsidR="0006023F">
              <w:rPr>
                <w:rFonts w:ascii="Times New Roman" w:hAnsi="Times New Roman"/>
                <w:sz w:val="24"/>
              </w:rPr>
              <w:t>.</w:t>
            </w:r>
          </w:p>
          <w:p w:rsidR="00D82143" w:rsidRDefault="00D82143" w:rsidP="00D82143">
            <w:pPr>
              <w:pStyle w:val="Bezatstarpm"/>
              <w:jc w:val="both"/>
              <w:rPr>
                <w:rFonts w:ascii="Times New Roman" w:hAnsi="Times New Roman"/>
                <w:color w:val="auto"/>
                <w:sz w:val="24"/>
              </w:rPr>
            </w:pPr>
            <w:r>
              <w:rPr>
                <w:rFonts w:ascii="Times New Roman" w:eastAsia="Times New Roman" w:hAnsi="Times New Roman"/>
                <w:b/>
                <w:color w:val="auto"/>
                <w:sz w:val="24"/>
              </w:rPr>
              <w:t>Kritērijā piešķir 1</w:t>
            </w:r>
            <w:r w:rsidRPr="00E21704">
              <w:rPr>
                <w:rFonts w:ascii="Times New Roman" w:eastAsia="Times New Roman" w:hAnsi="Times New Roman"/>
                <w:b/>
                <w:color w:val="auto"/>
                <w:sz w:val="24"/>
              </w:rPr>
              <w:t xml:space="preserve"> punktus</w:t>
            </w:r>
            <w:r w:rsidRPr="00E21704">
              <w:rPr>
                <w:rFonts w:ascii="Times New Roman" w:hAnsi="Times New Roman"/>
                <w:color w:val="auto"/>
                <w:sz w:val="24"/>
              </w:rPr>
              <w:t>, ja</w:t>
            </w:r>
            <w:r w:rsidR="0006023F" w:rsidRPr="00E21704">
              <w:rPr>
                <w:rFonts w:ascii="Times New Roman" w:hAnsi="Times New Roman"/>
                <w:color w:val="auto"/>
                <w:sz w:val="24"/>
              </w:rPr>
              <w:t xml:space="preserve"> projekta iesniegumā</w:t>
            </w:r>
            <w:r w:rsidR="0006023F">
              <w:rPr>
                <w:rFonts w:ascii="Times New Roman" w:hAnsi="Times New Roman"/>
                <w:color w:val="auto"/>
                <w:sz w:val="24"/>
              </w:rPr>
              <w:t xml:space="preserve"> un </w:t>
            </w:r>
            <w:proofErr w:type="spellStart"/>
            <w:ins w:id="239" w:author="Kitija Sniedze" w:date="2015-12-02T10:36:00Z">
              <w:r w:rsidR="006F4E06" w:rsidRPr="006F4E06">
                <w:rPr>
                  <w:rFonts w:ascii="Times New Roman" w:hAnsi="Times New Roman"/>
                  <w:color w:val="auto"/>
                  <w:sz w:val="24"/>
                </w:rPr>
                <w:t>revitalizējamās</w:t>
              </w:r>
              <w:proofErr w:type="spellEnd"/>
              <w:r w:rsidR="006F4E06" w:rsidRPr="006F4E06">
                <w:rPr>
                  <w:rFonts w:ascii="Times New Roman" w:hAnsi="Times New Roman"/>
                  <w:color w:val="auto"/>
                  <w:sz w:val="24"/>
                </w:rPr>
                <w:t xml:space="preserve"> teritorijas attīstības </w:t>
              </w:r>
            </w:ins>
            <w:del w:id="240" w:author="Kitija Sniedze" w:date="2015-12-02T10:36:00Z">
              <w:r w:rsidR="0006023F" w:rsidDel="006F4E06">
                <w:rPr>
                  <w:rFonts w:ascii="Times New Roman" w:hAnsi="Times New Roman"/>
                  <w:color w:val="auto"/>
                  <w:sz w:val="24"/>
                </w:rPr>
                <w:delText xml:space="preserve">objekta </w:delText>
              </w:r>
              <w:r w:rsidR="0006023F" w:rsidRPr="00D82143" w:rsidDel="006F4E06">
                <w:rPr>
                  <w:rFonts w:ascii="Times New Roman" w:hAnsi="Times New Roman"/>
                  <w:color w:val="auto"/>
                  <w:sz w:val="24"/>
                </w:rPr>
                <w:delText>vai teritorija</w:delText>
              </w:r>
              <w:r w:rsidR="0006023F" w:rsidDel="006F4E06">
                <w:rPr>
                  <w:rFonts w:ascii="Times New Roman" w:hAnsi="Times New Roman"/>
                  <w:color w:val="auto"/>
                  <w:sz w:val="24"/>
                </w:rPr>
                <w:delText xml:space="preserve">s ilgtermiņa darbības </w:delText>
              </w:r>
            </w:del>
            <w:r w:rsidR="0006023F">
              <w:rPr>
                <w:rFonts w:ascii="Times New Roman" w:hAnsi="Times New Roman"/>
                <w:color w:val="auto"/>
                <w:sz w:val="24"/>
              </w:rPr>
              <w:t>stratēģijā ir norādīts, ka</w:t>
            </w:r>
            <w:r w:rsidR="0006023F">
              <w:t xml:space="preserve"> </w:t>
            </w:r>
            <w:r w:rsidR="0006023F" w:rsidRPr="00D82143">
              <w:rPr>
                <w:rFonts w:ascii="Times New Roman" w:hAnsi="Times New Roman"/>
                <w:color w:val="auto"/>
                <w:sz w:val="24"/>
              </w:rPr>
              <w:t>atbalstītajās teritorijās 3 gadus pēc projekta pabeigšanas paredzēts p</w:t>
            </w:r>
            <w:r w:rsidR="0006023F">
              <w:rPr>
                <w:rFonts w:ascii="Times New Roman" w:hAnsi="Times New Roman"/>
                <w:color w:val="auto"/>
                <w:sz w:val="24"/>
              </w:rPr>
              <w:t>iesaistīt privātās investīcijas diapazonā</w:t>
            </w:r>
            <w:r w:rsidR="0006023F" w:rsidRPr="00C11ABC">
              <w:rPr>
                <w:rFonts w:ascii="Times New Roman" w:hAnsi="Times New Roman"/>
                <w:sz w:val="24"/>
              </w:rPr>
              <w:t xml:space="preserve"> no 1 m</w:t>
            </w:r>
            <w:r w:rsidR="0006023F">
              <w:rPr>
                <w:rFonts w:ascii="Times New Roman" w:hAnsi="Times New Roman"/>
                <w:sz w:val="24"/>
              </w:rPr>
              <w:t>i</w:t>
            </w:r>
            <w:r w:rsidR="0006023F" w:rsidRPr="00C11ABC">
              <w:rPr>
                <w:rFonts w:ascii="Times New Roman" w:hAnsi="Times New Roman"/>
                <w:sz w:val="24"/>
              </w:rPr>
              <w:t>lj.EUR līdz 5 m</w:t>
            </w:r>
            <w:r w:rsidR="0006023F">
              <w:rPr>
                <w:rFonts w:ascii="Times New Roman" w:hAnsi="Times New Roman"/>
                <w:sz w:val="24"/>
              </w:rPr>
              <w:t>i</w:t>
            </w:r>
            <w:r w:rsidR="0006023F" w:rsidRPr="00C11ABC">
              <w:rPr>
                <w:rFonts w:ascii="Times New Roman" w:hAnsi="Times New Roman"/>
                <w:sz w:val="24"/>
              </w:rPr>
              <w:t>lj.EUR</w:t>
            </w:r>
            <w:r w:rsidR="0006023F">
              <w:rPr>
                <w:rFonts w:ascii="Times New Roman" w:hAnsi="Times New Roman"/>
                <w:sz w:val="24"/>
              </w:rPr>
              <w:t>.</w:t>
            </w:r>
          </w:p>
          <w:p w:rsidR="00D706CA" w:rsidRDefault="00D706CA" w:rsidP="007F56F8">
            <w:pPr>
              <w:pStyle w:val="Bezatstarpm"/>
              <w:jc w:val="both"/>
              <w:rPr>
                <w:rFonts w:ascii="Times New Roman" w:hAnsi="Times New Roman"/>
                <w:color w:val="auto"/>
                <w:sz w:val="24"/>
              </w:rPr>
            </w:pPr>
          </w:p>
          <w:p w:rsidR="00934C2E" w:rsidRDefault="00D706CA" w:rsidP="00D706CA">
            <w:pPr>
              <w:pStyle w:val="Bezatstarpm"/>
              <w:jc w:val="both"/>
              <w:rPr>
                <w:rFonts w:ascii="Times New Roman" w:hAnsi="Times New Roman"/>
                <w:sz w:val="24"/>
              </w:rPr>
            </w:pPr>
            <w:r w:rsidRPr="00E21704">
              <w:rPr>
                <w:rFonts w:ascii="Times New Roman" w:eastAsia="Times New Roman" w:hAnsi="Times New Roman"/>
                <w:b/>
                <w:color w:val="auto"/>
                <w:sz w:val="24"/>
              </w:rPr>
              <w:t>Kritērijā piešķir 0 punktu un vērtējums ir „Jā, ar nosacījumu”</w:t>
            </w:r>
            <w:r w:rsidRPr="00E21704">
              <w:rPr>
                <w:rFonts w:ascii="Times New Roman" w:eastAsia="Times New Roman" w:hAnsi="Times New Roman"/>
                <w:color w:val="auto"/>
                <w:sz w:val="24"/>
              </w:rPr>
              <w:t xml:space="preserve">, ja </w:t>
            </w:r>
            <w:r w:rsidR="00934C2E" w:rsidRPr="00C11ABC">
              <w:rPr>
                <w:rFonts w:ascii="Times New Roman" w:hAnsi="Times New Roman"/>
                <w:sz w:val="24"/>
              </w:rPr>
              <w:t xml:space="preserve">nav izpildītas 4.1.1., 4.1.2., 4.1.3., 4.1.4., </w:t>
            </w:r>
            <w:r w:rsidR="00934C2E" w:rsidRPr="00C11ABC">
              <w:rPr>
                <w:rFonts w:ascii="Times New Roman" w:hAnsi="Times New Roman"/>
                <w:sz w:val="24"/>
              </w:rPr>
              <w:lastRenderedPageBreak/>
              <w:t>4.1.5., 4.1.6., 4.1.7., 4.1.8., 4.1.9., 4.1.10.,</w:t>
            </w:r>
            <w:r w:rsidR="00934C2E">
              <w:rPr>
                <w:rFonts w:ascii="Times New Roman" w:hAnsi="Times New Roman"/>
                <w:sz w:val="24"/>
              </w:rPr>
              <w:t xml:space="preserve"> </w:t>
            </w:r>
            <w:r w:rsidR="00934C2E" w:rsidRPr="00C11ABC">
              <w:rPr>
                <w:rFonts w:ascii="Times New Roman" w:hAnsi="Times New Roman"/>
                <w:sz w:val="24"/>
              </w:rPr>
              <w:t>4.1.11., 4.1.12.,</w:t>
            </w:r>
            <w:r w:rsidR="00934C2E">
              <w:rPr>
                <w:rFonts w:ascii="Times New Roman" w:hAnsi="Times New Roman"/>
                <w:sz w:val="24"/>
              </w:rPr>
              <w:t xml:space="preserve"> </w:t>
            </w:r>
            <w:r w:rsidR="00934C2E" w:rsidRPr="00C11ABC">
              <w:rPr>
                <w:rFonts w:ascii="Times New Roman" w:hAnsi="Times New Roman"/>
                <w:sz w:val="24"/>
              </w:rPr>
              <w:t>4.1.13.apakškritērijā noteiktās prasības.</w:t>
            </w:r>
          </w:p>
          <w:p w:rsidR="00934C2E" w:rsidRDefault="00934C2E" w:rsidP="00D706CA">
            <w:pPr>
              <w:pStyle w:val="Bezatstarpm"/>
              <w:jc w:val="both"/>
              <w:rPr>
                <w:rFonts w:ascii="Times New Roman" w:hAnsi="Times New Roman"/>
                <w:sz w:val="24"/>
              </w:rPr>
            </w:pPr>
            <w:r>
              <w:rPr>
                <w:rFonts w:ascii="Times New Roman" w:hAnsi="Times New Roman"/>
                <w:sz w:val="24"/>
              </w:rPr>
              <w:t xml:space="preserve"> </w:t>
            </w:r>
          </w:p>
          <w:p w:rsidR="00D706CA" w:rsidRPr="00E21704" w:rsidRDefault="00934C2E" w:rsidP="00A03018">
            <w:pPr>
              <w:pStyle w:val="Bezatstarpm"/>
              <w:jc w:val="both"/>
              <w:rPr>
                <w:rFonts w:ascii="Times New Roman" w:eastAsia="Times New Roman" w:hAnsi="Times New Roman"/>
                <w:b/>
                <w:color w:val="auto"/>
                <w:sz w:val="24"/>
              </w:rPr>
            </w:pPr>
            <w:r w:rsidRPr="00E21704">
              <w:rPr>
                <w:rFonts w:ascii="Times New Roman" w:hAnsi="Times New Roman"/>
                <w:color w:val="auto"/>
                <w:sz w:val="24"/>
              </w:rPr>
              <w:t>Vienlaikus tiek izvirzīts nosacījums,</w:t>
            </w:r>
            <w:r w:rsidRPr="00E21704">
              <w:rPr>
                <w:rFonts w:ascii="Times New Roman" w:eastAsia="Times New Roman" w:hAnsi="Times New Roman"/>
                <w:color w:val="auto"/>
                <w:sz w:val="24"/>
              </w:rPr>
              <w:t xml:space="preserve"> </w:t>
            </w:r>
            <w:r w:rsidR="00A03018">
              <w:rPr>
                <w:rFonts w:ascii="Times New Roman" w:eastAsia="Times New Roman" w:hAnsi="Times New Roman"/>
                <w:color w:val="auto"/>
                <w:sz w:val="24"/>
              </w:rPr>
              <w:t>precizēt projekta iesniegumu un</w:t>
            </w:r>
            <w:r w:rsidR="00A03018">
              <w:rPr>
                <w:rFonts w:ascii="Times New Roman" w:hAnsi="Times New Roman"/>
                <w:color w:val="auto"/>
                <w:sz w:val="24"/>
              </w:rPr>
              <w:t xml:space="preserve"> </w:t>
            </w:r>
            <w:proofErr w:type="spellStart"/>
            <w:ins w:id="241" w:author="Kitija Sniedze" w:date="2015-12-02T10:36:00Z">
              <w:r w:rsidR="006F4E06" w:rsidRPr="006F4E06">
                <w:rPr>
                  <w:rFonts w:ascii="Times New Roman" w:hAnsi="Times New Roman"/>
                  <w:color w:val="auto"/>
                  <w:sz w:val="24"/>
                </w:rPr>
                <w:t>revitalizējamās</w:t>
              </w:r>
              <w:proofErr w:type="spellEnd"/>
              <w:r w:rsidR="006F4E06" w:rsidRPr="006F4E06">
                <w:rPr>
                  <w:rFonts w:ascii="Times New Roman" w:hAnsi="Times New Roman"/>
                  <w:color w:val="auto"/>
                  <w:sz w:val="24"/>
                </w:rPr>
                <w:t xml:space="preserve"> teritorijas attīstības </w:t>
              </w:r>
            </w:ins>
            <w:del w:id="242" w:author="Kitija Sniedze" w:date="2015-12-02T10:36:00Z">
              <w:r w:rsidR="00A03018" w:rsidDel="006F4E06">
                <w:rPr>
                  <w:rFonts w:ascii="Times New Roman" w:hAnsi="Times New Roman"/>
                  <w:color w:val="auto"/>
                  <w:sz w:val="24"/>
                </w:rPr>
                <w:delText xml:space="preserve">objekta </w:delText>
              </w:r>
              <w:r w:rsidR="00A03018" w:rsidRPr="00D82143" w:rsidDel="006F4E06">
                <w:rPr>
                  <w:rFonts w:ascii="Times New Roman" w:hAnsi="Times New Roman"/>
                  <w:color w:val="auto"/>
                  <w:sz w:val="24"/>
                </w:rPr>
                <w:delText>vai teritorija</w:delText>
              </w:r>
              <w:r w:rsidR="00A03018" w:rsidDel="006F4E06">
                <w:rPr>
                  <w:rFonts w:ascii="Times New Roman" w:hAnsi="Times New Roman"/>
                  <w:color w:val="auto"/>
                  <w:sz w:val="24"/>
                </w:rPr>
                <w:delText xml:space="preserve">s ilgtermiņa darbības </w:delText>
              </w:r>
            </w:del>
            <w:r w:rsidR="00A03018">
              <w:rPr>
                <w:rFonts w:ascii="Times New Roman" w:hAnsi="Times New Roman"/>
                <w:color w:val="auto"/>
                <w:sz w:val="24"/>
              </w:rPr>
              <w:t>stratēģiju</w:t>
            </w:r>
            <w:r w:rsidR="00A03018">
              <w:rPr>
                <w:rFonts w:ascii="Times New Roman" w:eastAsia="Times New Roman" w:hAnsi="Times New Roman"/>
                <w:color w:val="auto"/>
                <w:sz w:val="24"/>
              </w:rPr>
              <w:t xml:space="preserve">, </w:t>
            </w:r>
            <w:r w:rsidRPr="00E21704">
              <w:rPr>
                <w:rFonts w:ascii="Times New Roman" w:eastAsia="Times New Roman" w:hAnsi="Times New Roman"/>
                <w:color w:val="auto"/>
                <w:sz w:val="24"/>
              </w:rPr>
              <w:t xml:space="preserve">lai </w:t>
            </w:r>
            <w:r w:rsidR="00A03018">
              <w:rPr>
                <w:rFonts w:ascii="Times New Roman" w:eastAsia="Times New Roman" w:hAnsi="Times New Roman"/>
                <w:color w:val="auto"/>
                <w:sz w:val="24"/>
              </w:rPr>
              <w:t>būtu</w:t>
            </w:r>
            <w:r w:rsidRPr="00E21704">
              <w:rPr>
                <w:rFonts w:ascii="Times New Roman" w:eastAsia="Times New Roman" w:hAnsi="Times New Roman"/>
                <w:color w:val="auto"/>
                <w:sz w:val="24"/>
              </w:rPr>
              <w:t xml:space="preserve"> </w:t>
            </w:r>
            <w:r w:rsidR="00A03018">
              <w:rPr>
                <w:rFonts w:ascii="Times New Roman" w:eastAsia="Times New Roman" w:hAnsi="Times New Roman"/>
                <w:sz w:val="24"/>
              </w:rPr>
              <w:t>atbilstība</w:t>
            </w:r>
            <w:r>
              <w:rPr>
                <w:rFonts w:ascii="Times New Roman" w:eastAsia="Times New Roman" w:hAnsi="Times New Roman"/>
                <w:sz w:val="24"/>
              </w:rPr>
              <w:t xml:space="preserve"> vismaz 4.1.13</w:t>
            </w:r>
            <w:r w:rsidRPr="00E21704">
              <w:rPr>
                <w:rFonts w:ascii="Times New Roman" w:eastAsia="Times New Roman" w:hAnsi="Times New Roman"/>
                <w:sz w:val="24"/>
              </w:rPr>
              <w:t>.apakškritērijam.</w:t>
            </w:r>
          </w:p>
        </w:tc>
      </w:tr>
      <w:tr w:rsidR="00C11ABC" w:rsidRPr="00E21704" w:rsidTr="007F56F8">
        <w:trPr>
          <w:gridBefore w:val="1"/>
          <w:wBefore w:w="128" w:type="dxa"/>
          <w:trHeight w:val="591"/>
        </w:trPr>
        <w:tc>
          <w:tcPr>
            <w:tcW w:w="993" w:type="dxa"/>
            <w:gridSpan w:val="2"/>
          </w:tcPr>
          <w:p w:rsidR="00C11ABC" w:rsidRPr="00790F50" w:rsidRDefault="00C11ABC" w:rsidP="00351F45">
            <w:pPr>
              <w:rPr>
                <w:rFonts w:ascii="Times New Roman" w:eastAsia="Times New Roman" w:hAnsi="Times New Roman"/>
                <w:color w:val="auto"/>
                <w:sz w:val="24"/>
              </w:rPr>
            </w:pPr>
            <w:r w:rsidRPr="00790F50">
              <w:rPr>
                <w:rFonts w:ascii="Times New Roman" w:eastAsia="Times New Roman" w:hAnsi="Times New Roman"/>
                <w:color w:val="auto"/>
                <w:sz w:val="24"/>
              </w:rPr>
              <w:t>4.1.2.</w:t>
            </w:r>
          </w:p>
        </w:tc>
        <w:tc>
          <w:tcPr>
            <w:tcW w:w="4111" w:type="dxa"/>
            <w:gridSpan w:val="3"/>
          </w:tcPr>
          <w:p w:rsidR="00C11ABC" w:rsidRPr="00790F50" w:rsidDel="00AD09F0" w:rsidRDefault="00C11ABC" w:rsidP="00351F45">
            <w:pPr>
              <w:pStyle w:val="Bezatstarpm"/>
              <w:jc w:val="both"/>
              <w:rPr>
                <w:rFonts w:ascii="Times New Roman" w:hAnsi="Times New Roman"/>
                <w:sz w:val="24"/>
              </w:rPr>
            </w:pPr>
            <w:r w:rsidRPr="00C11ABC">
              <w:rPr>
                <w:rFonts w:ascii="Times New Roman" w:hAnsi="Times New Roman"/>
                <w:sz w:val="24"/>
              </w:rPr>
              <w:t>no 55,01 m</w:t>
            </w:r>
            <w:r w:rsidR="00D957EB">
              <w:rPr>
                <w:rFonts w:ascii="Times New Roman" w:hAnsi="Times New Roman"/>
                <w:sz w:val="24"/>
              </w:rPr>
              <w:t>i</w:t>
            </w:r>
            <w:r w:rsidRPr="00C11ABC">
              <w:rPr>
                <w:rFonts w:ascii="Times New Roman" w:hAnsi="Times New Roman"/>
                <w:sz w:val="24"/>
              </w:rPr>
              <w:t>lj.EUR līdz 60 m</w:t>
            </w:r>
            <w:r w:rsidR="00D957EB">
              <w:rPr>
                <w:rFonts w:ascii="Times New Roman" w:hAnsi="Times New Roman"/>
                <w:sz w:val="24"/>
              </w:rPr>
              <w:t>i</w:t>
            </w:r>
            <w:r w:rsidRPr="00C11ABC">
              <w:rPr>
                <w:rFonts w:ascii="Times New Roman" w:hAnsi="Times New Roman"/>
                <w:sz w:val="24"/>
              </w:rPr>
              <w:t>lj.EUR;</w:t>
            </w:r>
          </w:p>
        </w:tc>
        <w:tc>
          <w:tcPr>
            <w:tcW w:w="1417" w:type="dxa"/>
          </w:tcPr>
          <w:p w:rsidR="00C11ABC" w:rsidRPr="00790F50" w:rsidRDefault="00C11ABC" w:rsidP="00351F45">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12</w:t>
            </w:r>
          </w:p>
        </w:tc>
        <w:tc>
          <w:tcPr>
            <w:tcW w:w="1418" w:type="dxa"/>
            <w:gridSpan w:val="2"/>
            <w:vMerge/>
          </w:tcPr>
          <w:p w:rsidR="00C11ABC" w:rsidRPr="00E21704" w:rsidRDefault="00C11ABC" w:rsidP="00351F45">
            <w:pPr>
              <w:pStyle w:val="Bezatstarpm"/>
              <w:jc w:val="center"/>
              <w:rPr>
                <w:rFonts w:ascii="Times New Roman" w:eastAsia="Times New Roman" w:hAnsi="Times New Roman"/>
                <w:color w:val="auto"/>
                <w:sz w:val="24"/>
              </w:rPr>
            </w:pPr>
          </w:p>
        </w:tc>
        <w:tc>
          <w:tcPr>
            <w:tcW w:w="6240" w:type="dxa"/>
            <w:gridSpan w:val="2"/>
            <w:vMerge/>
            <w:vAlign w:val="center"/>
          </w:tcPr>
          <w:p w:rsidR="00C11ABC" w:rsidRPr="00E21704" w:rsidRDefault="00C11ABC" w:rsidP="00351F45">
            <w:pPr>
              <w:pStyle w:val="Bezatstarpm"/>
              <w:jc w:val="both"/>
              <w:rPr>
                <w:rFonts w:ascii="Times New Roman" w:eastAsia="Times New Roman" w:hAnsi="Times New Roman"/>
                <w:b/>
                <w:color w:val="auto"/>
                <w:sz w:val="24"/>
              </w:rPr>
            </w:pPr>
          </w:p>
        </w:tc>
      </w:tr>
      <w:tr w:rsidR="00C11ABC" w:rsidRPr="00E21704" w:rsidTr="007F56F8">
        <w:trPr>
          <w:gridBefore w:val="1"/>
          <w:wBefore w:w="128" w:type="dxa"/>
          <w:trHeight w:val="591"/>
        </w:trPr>
        <w:tc>
          <w:tcPr>
            <w:tcW w:w="993" w:type="dxa"/>
            <w:gridSpan w:val="2"/>
          </w:tcPr>
          <w:p w:rsidR="00C11ABC" w:rsidRPr="00790F50" w:rsidRDefault="00C11ABC" w:rsidP="00351F45">
            <w:pPr>
              <w:rPr>
                <w:rFonts w:ascii="Times New Roman" w:eastAsia="Times New Roman" w:hAnsi="Times New Roman"/>
                <w:color w:val="auto"/>
                <w:sz w:val="24"/>
              </w:rPr>
            </w:pPr>
            <w:r w:rsidRPr="00790F50">
              <w:rPr>
                <w:rFonts w:ascii="Times New Roman" w:eastAsia="Times New Roman" w:hAnsi="Times New Roman"/>
                <w:color w:val="auto"/>
                <w:sz w:val="24"/>
              </w:rPr>
              <w:t>4.1.3.</w:t>
            </w:r>
          </w:p>
        </w:tc>
        <w:tc>
          <w:tcPr>
            <w:tcW w:w="4111" w:type="dxa"/>
            <w:gridSpan w:val="3"/>
          </w:tcPr>
          <w:p w:rsidR="00C11ABC" w:rsidRPr="00790F50" w:rsidDel="00AD09F0" w:rsidRDefault="00C11ABC" w:rsidP="00351F45">
            <w:pPr>
              <w:pStyle w:val="Bezatstarpm"/>
              <w:jc w:val="both"/>
              <w:rPr>
                <w:rFonts w:ascii="Times New Roman" w:hAnsi="Times New Roman"/>
                <w:sz w:val="24"/>
              </w:rPr>
            </w:pPr>
            <w:r w:rsidRPr="00C11ABC">
              <w:rPr>
                <w:rFonts w:ascii="Times New Roman" w:hAnsi="Times New Roman"/>
                <w:sz w:val="24"/>
              </w:rPr>
              <w:t>no 50,01 m</w:t>
            </w:r>
            <w:r w:rsidR="00D957EB">
              <w:rPr>
                <w:rFonts w:ascii="Times New Roman" w:hAnsi="Times New Roman"/>
                <w:sz w:val="24"/>
              </w:rPr>
              <w:t>i</w:t>
            </w:r>
            <w:r w:rsidRPr="00C11ABC">
              <w:rPr>
                <w:rFonts w:ascii="Times New Roman" w:hAnsi="Times New Roman"/>
                <w:sz w:val="24"/>
              </w:rPr>
              <w:t>lj.EUR līdz 55 m</w:t>
            </w:r>
            <w:r w:rsidR="00D957EB">
              <w:rPr>
                <w:rFonts w:ascii="Times New Roman" w:hAnsi="Times New Roman"/>
                <w:sz w:val="24"/>
              </w:rPr>
              <w:t>i</w:t>
            </w:r>
            <w:r w:rsidRPr="00C11ABC">
              <w:rPr>
                <w:rFonts w:ascii="Times New Roman" w:hAnsi="Times New Roman"/>
                <w:sz w:val="24"/>
              </w:rPr>
              <w:t>lj.EUR;</w:t>
            </w:r>
          </w:p>
        </w:tc>
        <w:tc>
          <w:tcPr>
            <w:tcW w:w="1417" w:type="dxa"/>
          </w:tcPr>
          <w:p w:rsidR="00C11ABC" w:rsidRPr="00790F50" w:rsidRDefault="00C11ABC" w:rsidP="00054B11">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11</w:t>
            </w:r>
          </w:p>
        </w:tc>
        <w:tc>
          <w:tcPr>
            <w:tcW w:w="1418" w:type="dxa"/>
            <w:gridSpan w:val="2"/>
            <w:vMerge/>
          </w:tcPr>
          <w:p w:rsidR="00C11ABC" w:rsidRPr="00E21704" w:rsidRDefault="00C11ABC" w:rsidP="00351F45">
            <w:pPr>
              <w:pStyle w:val="Bezatstarpm"/>
              <w:jc w:val="center"/>
              <w:rPr>
                <w:rFonts w:ascii="Times New Roman" w:eastAsia="Times New Roman" w:hAnsi="Times New Roman"/>
                <w:color w:val="auto"/>
                <w:sz w:val="24"/>
              </w:rPr>
            </w:pPr>
          </w:p>
        </w:tc>
        <w:tc>
          <w:tcPr>
            <w:tcW w:w="6240" w:type="dxa"/>
            <w:gridSpan w:val="2"/>
            <w:vMerge/>
            <w:vAlign w:val="center"/>
          </w:tcPr>
          <w:p w:rsidR="00C11ABC" w:rsidRPr="00E21704" w:rsidRDefault="00C11ABC" w:rsidP="00351F45">
            <w:pPr>
              <w:pStyle w:val="Bezatstarpm"/>
              <w:jc w:val="both"/>
              <w:rPr>
                <w:rFonts w:ascii="Times New Roman" w:eastAsia="Times New Roman" w:hAnsi="Times New Roman"/>
                <w:b/>
                <w:color w:val="auto"/>
                <w:sz w:val="24"/>
              </w:rPr>
            </w:pPr>
          </w:p>
        </w:tc>
      </w:tr>
      <w:tr w:rsidR="00C11ABC" w:rsidRPr="00E21704" w:rsidTr="007F56F8">
        <w:trPr>
          <w:gridBefore w:val="1"/>
          <w:wBefore w:w="128" w:type="dxa"/>
          <w:trHeight w:val="591"/>
        </w:trPr>
        <w:tc>
          <w:tcPr>
            <w:tcW w:w="993" w:type="dxa"/>
            <w:gridSpan w:val="2"/>
          </w:tcPr>
          <w:p w:rsidR="00C11ABC" w:rsidRPr="00790F50" w:rsidRDefault="00C11ABC" w:rsidP="00351F45">
            <w:pPr>
              <w:rPr>
                <w:rFonts w:ascii="Times New Roman" w:eastAsia="Times New Roman" w:hAnsi="Times New Roman"/>
                <w:color w:val="auto"/>
                <w:sz w:val="24"/>
              </w:rPr>
            </w:pPr>
            <w:r>
              <w:rPr>
                <w:rFonts w:ascii="Times New Roman" w:eastAsia="Times New Roman" w:hAnsi="Times New Roman"/>
                <w:color w:val="auto"/>
                <w:sz w:val="24"/>
              </w:rPr>
              <w:t>4.1.4.</w:t>
            </w:r>
          </w:p>
        </w:tc>
        <w:tc>
          <w:tcPr>
            <w:tcW w:w="4111" w:type="dxa"/>
            <w:gridSpan w:val="3"/>
          </w:tcPr>
          <w:p w:rsidR="00C11ABC" w:rsidRPr="00790F50" w:rsidRDefault="00C11ABC" w:rsidP="00351F45">
            <w:pPr>
              <w:pStyle w:val="Bezatstarpm"/>
              <w:jc w:val="both"/>
              <w:rPr>
                <w:rFonts w:ascii="Times New Roman" w:hAnsi="Times New Roman"/>
                <w:sz w:val="24"/>
              </w:rPr>
            </w:pPr>
            <w:r w:rsidRPr="00C11ABC">
              <w:rPr>
                <w:rFonts w:ascii="Times New Roman" w:hAnsi="Times New Roman"/>
                <w:sz w:val="24"/>
              </w:rPr>
              <w:t>no 45,01 m</w:t>
            </w:r>
            <w:r w:rsidR="00D957EB">
              <w:rPr>
                <w:rFonts w:ascii="Times New Roman" w:hAnsi="Times New Roman"/>
                <w:sz w:val="24"/>
              </w:rPr>
              <w:t>i</w:t>
            </w:r>
            <w:r w:rsidRPr="00C11ABC">
              <w:rPr>
                <w:rFonts w:ascii="Times New Roman" w:hAnsi="Times New Roman"/>
                <w:sz w:val="24"/>
              </w:rPr>
              <w:t>lj.EUR līdz 50 m</w:t>
            </w:r>
            <w:r w:rsidR="00D957EB">
              <w:rPr>
                <w:rFonts w:ascii="Times New Roman" w:hAnsi="Times New Roman"/>
                <w:sz w:val="24"/>
              </w:rPr>
              <w:t>i</w:t>
            </w:r>
            <w:r w:rsidRPr="00C11ABC">
              <w:rPr>
                <w:rFonts w:ascii="Times New Roman" w:hAnsi="Times New Roman"/>
                <w:sz w:val="24"/>
              </w:rPr>
              <w:t>lj.EUR;</w:t>
            </w:r>
          </w:p>
        </w:tc>
        <w:tc>
          <w:tcPr>
            <w:tcW w:w="1417" w:type="dxa"/>
          </w:tcPr>
          <w:p w:rsidR="00C11ABC" w:rsidRPr="00790F50" w:rsidRDefault="00C11ABC" w:rsidP="00351F45">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10</w:t>
            </w:r>
          </w:p>
        </w:tc>
        <w:tc>
          <w:tcPr>
            <w:tcW w:w="1418" w:type="dxa"/>
            <w:gridSpan w:val="2"/>
            <w:vMerge/>
          </w:tcPr>
          <w:p w:rsidR="00C11ABC" w:rsidRPr="00E21704" w:rsidRDefault="00C11ABC" w:rsidP="00351F45">
            <w:pPr>
              <w:pStyle w:val="Bezatstarpm"/>
              <w:jc w:val="center"/>
              <w:rPr>
                <w:rFonts w:ascii="Times New Roman" w:eastAsia="Times New Roman" w:hAnsi="Times New Roman"/>
                <w:color w:val="auto"/>
                <w:sz w:val="24"/>
              </w:rPr>
            </w:pPr>
          </w:p>
        </w:tc>
        <w:tc>
          <w:tcPr>
            <w:tcW w:w="6240" w:type="dxa"/>
            <w:gridSpan w:val="2"/>
            <w:vMerge/>
            <w:vAlign w:val="center"/>
          </w:tcPr>
          <w:p w:rsidR="00C11ABC" w:rsidRPr="00E21704" w:rsidRDefault="00C11ABC" w:rsidP="00351F45">
            <w:pPr>
              <w:pStyle w:val="Bezatstarpm"/>
              <w:jc w:val="both"/>
              <w:rPr>
                <w:rFonts w:ascii="Times New Roman" w:eastAsia="Times New Roman" w:hAnsi="Times New Roman"/>
                <w:b/>
                <w:color w:val="auto"/>
                <w:sz w:val="24"/>
              </w:rPr>
            </w:pPr>
          </w:p>
        </w:tc>
      </w:tr>
      <w:tr w:rsidR="00C11ABC" w:rsidRPr="00E21704" w:rsidTr="007F56F8">
        <w:trPr>
          <w:gridBefore w:val="1"/>
          <w:wBefore w:w="128" w:type="dxa"/>
          <w:trHeight w:val="591"/>
        </w:trPr>
        <w:tc>
          <w:tcPr>
            <w:tcW w:w="993" w:type="dxa"/>
            <w:gridSpan w:val="2"/>
          </w:tcPr>
          <w:p w:rsidR="00C11ABC" w:rsidRPr="00790F50" w:rsidRDefault="00C11ABC" w:rsidP="00351F45">
            <w:pPr>
              <w:rPr>
                <w:rFonts w:ascii="Times New Roman" w:eastAsia="Times New Roman" w:hAnsi="Times New Roman"/>
                <w:color w:val="auto"/>
                <w:sz w:val="24"/>
              </w:rPr>
            </w:pPr>
            <w:r>
              <w:rPr>
                <w:rFonts w:ascii="Times New Roman" w:eastAsia="Times New Roman" w:hAnsi="Times New Roman"/>
                <w:color w:val="auto"/>
                <w:sz w:val="24"/>
              </w:rPr>
              <w:t>4.1.5.</w:t>
            </w:r>
          </w:p>
        </w:tc>
        <w:tc>
          <w:tcPr>
            <w:tcW w:w="4111" w:type="dxa"/>
            <w:gridSpan w:val="3"/>
          </w:tcPr>
          <w:p w:rsidR="00C11ABC" w:rsidRPr="00C11ABC" w:rsidRDefault="00C11ABC" w:rsidP="00351F45">
            <w:pPr>
              <w:pStyle w:val="Bezatstarpm"/>
              <w:jc w:val="both"/>
              <w:rPr>
                <w:rFonts w:ascii="Times New Roman" w:hAnsi="Times New Roman"/>
                <w:sz w:val="24"/>
              </w:rPr>
            </w:pPr>
            <w:r w:rsidRPr="00C11ABC">
              <w:rPr>
                <w:rFonts w:ascii="Times New Roman" w:hAnsi="Times New Roman"/>
                <w:sz w:val="24"/>
              </w:rPr>
              <w:t>no 40,01 m</w:t>
            </w:r>
            <w:r w:rsidR="00D957EB">
              <w:rPr>
                <w:rFonts w:ascii="Times New Roman" w:hAnsi="Times New Roman"/>
                <w:sz w:val="24"/>
              </w:rPr>
              <w:t>i</w:t>
            </w:r>
            <w:r w:rsidRPr="00C11ABC">
              <w:rPr>
                <w:rFonts w:ascii="Times New Roman" w:hAnsi="Times New Roman"/>
                <w:sz w:val="24"/>
              </w:rPr>
              <w:t>lj.EUR līdz 45 m</w:t>
            </w:r>
            <w:r w:rsidR="00D957EB">
              <w:rPr>
                <w:rFonts w:ascii="Times New Roman" w:hAnsi="Times New Roman"/>
                <w:sz w:val="24"/>
              </w:rPr>
              <w:t>i</w:t>
            </w:r>
            <w:r w:rsidRPr="00C11ABC">
              <w:rPr>
                <w:rFonts w:ascii="Times New Roman" w:hAnsi="Times New Roman"/>
                <w:sz w:val="24"/>
              </w:rPr>
              <w:t>lj.EUR;</w:t>
            </w:r>
          </w:p>
        </w:tc>
        <w:tc>
          <w:tcPr>
            <w:tcW w:w="1417" w:type="dxa"/>
          </w:tcPr>
          <w:p w:rsidR="00C11ABC" w:rsidRPr="00790F50" w:rsidRDefault="00C11ABC" w:rsidP="00351F45">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9</w:t>
            </w:r>
          </w:p>
        </w:tc>
        <w:tc>
          <w:tcPr>
            <w:tcW w:w="1418" w:type="dxa"/>
            <w:gridSpan w:val="2"/>
            <w:vMerge/>
          </w:tcPr>
          <w:p w:rsidR="00C11ABC" w:rsidRPr="00E21704" w:rsidRDefault="00C11ABC" w:rsidP="00351F45">
            <w:pPr>
              <w:pStyle w:val="Bezatstarpm"/>
              <w:jc w:val="center"/>
              <w:rPr>
                <w:rFonts w:ascii="Times New Roman" w:eastAsia="Times New Roman" w:hAnsi="Times New Roman"/>
                <w:color w:val="auto"/>
                <w:sz w:val="24"/>
              </w:rPr>
            </w:pPr>
          </w:p>
        </w:tc>
        <w:tc>
          <w:tcPr>
            <w:tcW w:w="6240" w:type="dxa"/>
            <w:gridSpan w:val="2"/>
            <w:vMerge/>
            <w:vAlign w:val="center"/>
          </w:tcPr>
          <w:p w:rsidR="00C11ABC" w:rsidRPr="00E21704" w:rsidRDefault="00C11ABC" w:rsidP="00351F45">
            <w:pPr>
              <w:pStyle w:val="Bezatstarpm"/>
              <w:jc w:val="both"/>
              <w:rPr>
                <w:rFonts w:ascii="Times New Roman" w:eastAsia="Times New Roman" w:hAnsi="Times New Roman"/>
                <w:b/>
                <w:color w:val="auto"/>
                <w:sz w:val="24"/>
              </w:rPr>
            </w:pPr>
          </w:p>
        </w:tc>
      </w:tr>
      <w:tr w:rsidR="00C11ABC" w:rsidRPr="00E21704" w:rsidTr="007F56F8">
        <w:trPr>
          <w:gridBefore w:val="1"/>
          <w:wBefore w:w="128" w:type="dxa"/>
          <w:trHeight w:val="591"/>
        </w:trPr>
        <w:tc>
          <w:tcPr>
            <w:tcW w:w="993" w:type="dxa"/>
            <w:gridSpan w:val="2"/>
          </w:tcPr>
          <w:p w:rsidR="00C11ABC" w:rsidRPr="00790F50" w:rsidRDefault="00C11ABC" w:rsidP="00351F45">
            <w:pPr>
              <w:rPr>
                <w:rFonts w:ascii="Times New Roman" w:eastAsia="Times New Roman" w:hAnsi="Times New Roman"/>
                <w:color w:val="auto"/>
                <w:sz w:val="24"/>
              </w:rPr>
            </w:pPr>
            <w:r>
              <w:rPr>
                <w:rFonts w:ascii="Times New Roman" w:eastAsia="Times New Roman" w:hAnsi="Times New Roman"/>
                <w:color w:val="auto"/>
                <w:sz w:val="24"/>
              </w:rPr>
              <w:t>4.1.6.</w:t>
            </w:r>
          </w:p>
        </w:tc>
        <w:tc>
          <w:tcPr>
            <w:tcW w:w="4111" w:type="dxa"/>
            <w:gridSpan w:val="3"/>
          </w:tcPr>
          <w:p w:rsidR="00C11ABC" w:rsidRPr="00C11ABC" w:rsidRDefault="00C11ABC" w:rsidP="00351F45">
            <w:pPr>
              <w:pStyle w:val="Bezatstarpm"/>
              <w:jc w:val="both"/>
              <w:rPr>
                <w:rFonts w:ascii="Times New Roman" w:hAnsi="Times New Roman"/>
                <w:sz w:val="24"/>
              </w:rPr>
            </w:pPr>
            <w:r w:rsidRPr="00C11ABC">
              <w:rPr>
                <w:rFonts w:ascii="Times New Roman" w:hAnsi="Times New Roman"/>
                <w:sz w:val="24"/>
              </w:rPr>
              <w:t>no 35,01 m</w:t>
            </w:r>
            <w:r w:rsidR="00D957EB">
              <w:rPr>
                <w:rFonts w:ascii="Times New Roman" w:hAnsi="Times New Roman"/>
                <w:sz w:val="24"/>
              </w:rPr>
              <w:t>i</w:t>
            </w:r>
            <w:r w:rsidRPr="00C11ABC">
              <w:rPr>
                <w:rFonts w:ascii="Times New Roman" w:hAnsi="Times New Roman"/>
                <w:sz w:val="24"/>
              </w:rPr>
              <w:t>lj.EUR līdz 40 m</w:t>
            </w:r>
            <w:r w:rsidR="00D957EB">
              <w:rPr>
                <w:rFonts w:ascii="Times New Roman" w:hAnsi="Times New Roman"/>
                <w:sz w:val="24"/>
              </w:rPr>
              <w:t>i</w:t>
            </w:r>
            <w:r w:rsidRPr="00C11ABC">
              <w:rPr>
                <w:rFonts w:ascii="Times New Roman" w:hAnsi="Times New Roman"/>
                <w:sz w:val="24"/>
              </w:rPr>
              <w:t>lj.EUR;</w:t>
            </w:r>
          </w:p>
        </w:tc>
        <w:tc>
          <w:tcPr>
            <w:tcW w:w="1417" w:type="dxa"/>
          </w:tcPr>
          <w:p w:rsidR="00C11ABC" w:rsidRPr="00790F50" w:rsidRDefault="00C11ABC" w:rsidP="00351F45">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8</w:t>
            </w:r>
          </w:p>
        </w:tc>
        <w:tc>
          <w:tcPr>
            <w:tcW w:w="1418" w:type="dxa"/>
            <w:gridSpan w:val="2"/>
            <w:vMerge/>
          </w:tcPr>
          <w:p w:rsidR="00C11ABC" w:rsidRPr="00E21704" w:rsidRDefault="00C11ABC" w:rsidP="00351F45">
            <w:pPr>
              <w:pStyle w:val="Bezatstarpm"/>
              <w:jc w:val="center"/>
              <w:rPr>
                <w:rFonts w:ascii="Times New Roman" w:eastAsia="Times New Roman" w:hAnsi="Times New Roman"/>
                <w:color w:val="auto"/>
                <w:sz w:val="24"/>
              </w:rPr>
            </w:pPr>
          </w:p>
        </w:tc>
        <w:tc>
          <w:tcPr>
            <w:tcW w:w="6240" w:type="dxa"/>
            <w:gridSpan w:val="2"/>
            <w:vMerge/>
            <w:vAlign w:val="center"/>
          </w:tcPr>
          <w:p w:rsidR="00C11ABC" w:rsidRPr="00E21704" w:rsidRDefault="00C11ABC" w:rsidP="00351F45">
            <w:pPr>
              <w:pStyle w:val="Bezatstarpm"/>
              <w:jc w:val="both"/>
              <w:rPr>
                <w:rFonts w:ascii="Times New Roman" w:eastAsia="Times New Roman" w:hAnsi="Times New Roman"/>
                <w:b/>
                <w:color w:val="auto"/>
                <w:sz w:val="24"/>
              </w:rPr>
            </w:pPr>
          </w:p>
        </w:tc>
      </w:tr>
      <w:tr w:rsidR="00C11ABC" w:rsidRPr="00E21704" w:rsidTr="007F56F8">
        <w:trPr>
          <w:gridBefore w:val="1"/>
          <w:wBefore w:w="128" w:type="dxa"/>
          <w:trHeight w:val="591"/>
        </w:trPr>
        <w:tc>
          <w:tcPr>
            <w:tcW w:w="993" w:type="dxa"/>
            <w:gridSpan w:val="2"/>
          </w:tcPr>
          <w:p w:rsidR="00C11ABC" w:rsidRPr="00790F50" w:rsidRDefault="00C11ABC" w:rsidP="00351F45">
            <w:pPr>
              <w:rPr>
                <w:rFonts w:ascii="Times New Roman" w:eastAsia="Times New Roman" w:hAnsi="Times New Roman"/>
                <w:color w:val="auto"/>
                <w:sz w:val="24"/>
              </w:rPr>
            </w:pPr>
            <w:r>
              <w:rPr>
                <w:rFonts w:ascii="Times New Roman" w:eastAsia="Times New Roman" w:hAnsi="Times New Roman"/>
                <w:color w:val="auto"/>
                <w:sz w:val="24"/>
              </w:rPr>
              <w:t>4.1.7.</w:t>
            </w:r>
          </w:p>
        </w:tc>
        <w:tc>
          <w:tcPr>
            <w:tcW w:w="4111" w:type="dxa"/>
            <w:gridSpan w:val="3"/>
          </w:tcPr>
          <w:p w:rsidR="00C11ABC" w:rsidRPr="00C11ABC" w:rsidRDefault="00C11ABC" w:rsidP="00351F45">
            <w:pPr>
              <w:pStyle w:val="Bezatstarpm"/>
              <w:jc w:val="both"/>
              <w:rPr>
                <w:rFonts w:ascii="Times New Roman" w:hAnsi="Times New Roman"/>
                <w:sz w:val="24"/>
              </w:rPr>
            </w:pPr>
            <w:r w:rsidRPr="00C11ABC">
              <w:rPr>
                <w:rFonts w:ascii="Times New Roman" w:hAnsi="Times New Roman"/>
                <w:sz w:val="24"/>
              </w:rPr>
              <w:t>no 30,01 m</w:t>
            </w:r>
            <w:r w:rsidR="00D957EB">
              <w:rPr>
                <w:rFonts w:ascii="Times New Roman" w:hAnsi="Times New Roman"/>
                <w:sz w:val="24"/>
              </w:rPr>
              <w:t>i</w:t>
            </w:r>
            <w:r w:rsidRPr="00C11ABC">
              <w:rPr>
                <w:rFonts w:ascii="Times New Roman" w:hAnsi="Times New Roman"/>
                <w:sz w:val="24"/>
              </w:rPr>
              <w:t>lj.EUR līdz 35 m</w:t>
            </w:r>
            <w:r w:rsidR="00D957EB">
              <w:rPr>
                <w:rFonts w:ascii="Times New Roman" w:hAnsi="Times New Roman"/>
                <w:sz w:val="24"/>
              </w:rPr>
              <w:t>i</w:t>
            </w:r>
            <w:r w:rsidRPr="00C11ABC">
              <w:rPr>
                <w:rFonts w:ascii="Times New Roman" w:hAnsi="Times New Roman"/>
                <w:sz w:val="24"/>
              </w:rPr>
              <w:t>lj.EUR;</w:t>
            </w:r>
          </w:p>
        </w:tc>
        <w:tc>
          <w:tcPr>
            <w:tcW w:w="1417" w:type="dxa"/>
          </w:tcPr>
          <w:p w:rsidR="00C11ABC" w:rsidRPr="00790F50" w:rsidRDefault="00C11ABC" w:rsidP="00351F45">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7</w:t>
            </w:r>
          </w:p>
        </w:tc>
        <w:tc>
          <w:tcPr>
            <w:tcW w:w="1418" w:type="dxa"/>
            <w:gridSpan w:val="2"/>
            <w:vMerge/>
          </w:tcPr>
          <w:p w:rsidR="00C11ABC" w:rsidRPr="00E21704" w:rsidRDefault="00C11ABC" w:rsidP="00351F45">
            <w:pPr>
              <w:pStyle w:val="Bezatstarpm"/>
              <w:jc w:val="center"/>
              <w:rPr>
                <w:rFonts w:ascii="Times New Roman" w:eastAsia="Times New Roman" w:hAnsi="Times New Roman"/>
                <w:color w:val="auto"/>
                <w:sz w:val="24"/>
              </w:rPr>
            </w:pPr>
          </w:p>
        </w:tc>
        <w:tc>
          <w:tcPr>
            <w:tcW w:w="6240" w:type="dxa"/>
            <w:gridSpan w:val="2"/>
            <w:vMerge/>
            <w:vAlign w:val="center"/>
          </w:tcPr>
          <w:p w:rsidR="00C11ABC" w:rsidRPr="00E21704" w:rsidRDefault="00C11ABC" w:rsidP="00351F45">
            <w:pPr>
              <w:pStyle w:val="Bezatstarpm"/>
              <w:jc w:val="both"/>
              <w:rPr>
                <w:rFonts w:ascii="Times New Roman" w:eastAsia="Times New Roman" w:hAnsi="Times New Roman"/>
                <w:b/>
                <w:color w:val="auto"/>
                <w:sz w:val="24"/>
              </w:rPr>
            </w:pPr>
          </w:p>
        </w:tc>
      </w:tr>
      <w:tr w:rsidR="00C11ABC" w:rsidRPr="00E21704" w:rsidTr="007F56F8">
        <w:trPr>
          <w:gridBefore w:val="1"/>
          <w:wBefore w:w="128" w:type="dxa"/>
          <w:trHeight w:val="591"/>
        </w:trPr>
        <w:tc>
          <w:tcPr>
            <w:tcW w:w="993" w:type="dxa"/>
            <w:gridSpan w:val="2"/>
          </w:tcPr>
          <w:p w:rsidR="00C11ABC" w:rsidRPr="00790F50" w:rsidRDefault="00C11ABC" w:rsidP="00351F45">
            <w:pPr>
              <w:rPr>
                <w:rFonts w:ascii="Times New Roman" w:eastAsia="Times New Roman" w:hAnsi="Times New Roman"/>
                <w:color w:val="auto"/>
                <w:sz w:val="24"/>
              </w:rPr>
            </w:pPr>
            <w:r>
              <w:rPr>
                <w:rFonts w:ascii="Times New Roman" w:eastAsia="Times New Roman" w:hAnsi="Times New Roman"/>
                <w:color w:val="auto"/>
                <w:sz w:val="24"/>
              </w:rPr>
              <w:t>4.1.8.</w:t>
            </w:r>
          </w:p>
        </w:tc>
        <w:tc>
          <w:tcPr>
            <w:tcW w:w="4111" w:type="dxa"/>
            <w:gridSpan w:val="3"/>
          </w:tcPr>
          <w:p w:rsidR="00C11ABC" w:rsidRPr="00C11ABC" w:rsidRDefault="00C11ABC" w:rsidP="00351F45">
            <w:pPr>
              <w:pStyle w:val="Bezatstarpm"/>
              <w:jc w:val="both"/>
              <w:rPr>
                <w:rFonts w:ascii="Times New Roman" w:hAnsi="Times New Roman"/>
                <w:sz w:val="24"/>
              </w:rPr>
            </w:pPr>
            <w:r w:rsidRPr="00C11ABC">
              <w:rPr>
                <w:rFonts w:ascii="Times New Roman" w:hAnsi="Times New Roman"/>
                <w:sz w:val="24"/>
              </w:rPr>
              <w:t>no 25,01 m</w:t>
            </w:r>
            <w:r w:rsidR="00D957EB">
              <w:rPr>
                <w:rFonts w:ascii="Times New Roman" w:hAnsi="Times New Roman"/>
                <w:sz w:val="24"/>
              </w:rPr>
              <w:t>i</w:t>
            </w:r>
            <w:r w:rsidRPr="00C11ABC">
              <w:rPr>
                <w:rFonts w:ascii="Times New Roman" w:hAnsi="Times New Roman"/>
                <w:sz w:val="24"/>
              </w:rPr>
              <w:t>lj.EUR līdz 30 m</w:t>
            </w:r>
            <w:r w:rsidR="00D957EB">
              <w:rPr>
                <w:rFonts w:ascii="Times New Roman" w:hAnsi="Times New Roman"/>
                <w:sz w:val="24"/>
              </w:rPr>
              <w:t>i</w:t>
            </w:r>
            <w:r w:rsidRPr="00C11ABC">
              <w:rPr>
                <w:rFonts w:ascii="Times New Roman" w:hAnsi="Times New Roman"/>
                <w:sz w:val="24"/>
              </w:rPr>
              <w:t>lj.EUR;</w:t>
            </w:r>
          </w:p>
        </w:tc>
        <w:tc>
          <w:tcPr>
            <w:tcW w:w="1417" w:type="dxa"/>
          </w:tcPr>
          <w:p w:rsidR="00C11ABC" w:rsidRPr="00790F50" w:rsidRDefault="00C11ABC" w:rsidP="00351F45">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6</w:t>
            </w:r>
          </w:p>
        </w:tc>
        <w:tc>
          <w:tcPr>
            <w:tcW w:w="1418" w:type="dxa"/>
            <w:gridSpan w:val="2"/>
            <w:vMerge/>
          </w:tcPr>
          <w:p w:rsidR="00C11ABC" w:rsidRPr="00E21704" w:rsidRDefault="00C11ABC" w:rsidP="00351F45">
            <w:pPr>
              <w:pStyle w:val="Bezatstarpm"/>
              <w:jc w:val="center"/>
              <w:rPr>
                <w:rFonts w:ascii="Times New Roman" w:eastAsia="Times New Roman" w:hAnsi="Times New Roman"/>
                <w:color w:val="auto"/>
                <w:sz w:val="24"/>
              </w:rPr>
            </w:pPr>
          </w:p>
        </w:tc>
        <w:tc>
          <w:tcPr>
            <w:tcW w:w="6240" w:type="dxa"/>
            <w:gridSpan w:val="2"/>
            <w:vMerge/>
            <w:vAlign w:val="center"/>
          </w:tcPr>
          <w:p w:rsidR="00C11ABC" w:rsidRPr="00E21704" w:rsidRDefault="00C11ABC" w:rsidP="00351F45">
            <w:pPr>
              <w:pStyle w:val="Bezatstarpm"/>
              <w:jc w:val="both"/>
              <w:rPr>
                <w:rFonts w:ascii="Times New Roman" w:eastAsia="Times New Roman" w:hAnsi="Times New Roman"/>
                <w:b/>
                <w:color w:val="auto"/>
                <w:sz w:val="24"/>
              </w:rPr>
            </w:pPr>
          </w:p>
        </w:tc>
      </w:tr>
      <w:tr w:rsidR="00C11ABC" w:rsidRPr="00E21704" w:rsidTr="007F56F8">
        <w:trPr>
          <w:gridBefore w:val="1"/>
          <w:wBefore w:w="128" w:type="dxa"/>
          <w:trHeight w:val="591"/>
        </w:trPr>
        <w:tc>
          <w:tcPr>
            <w:tcW w:w="993" w:type="dxa"/>
            <w:gridSpan w:val="2"/>
          </w:tcPr>
          <w:p w:rsidR="00C11ABC" w:rsidRPr="00790F50" w:rsidRDefault="00C11ABC" w:rsidP="00351F45">
            <w:pPr>
              <w:rPr>
                <w:rFonts w:ascii="Times New Roman" w:eastAsia="Times New Roman" w:hAnsi="Times New Roman"/>
                <w:color w:val="auto"/>
                <w:sz w:val="24"/>
              </w:rPr>
            </w:pPr>
            <w:r>
              <w:rPr>
                <w:rFonts w:ascii="Times New Roman" w:eastAsia="Times New Roman" w:hAnsi="Times New Roman"/>
                <w:color w:val="auto"/>
                <w:sz w:val="24"/>
              </w:rPr>
              <w:t>4.1.9.</w:t>
            </w:r>
          </w:p>
        </w:tc>
        <w:tc>
          <w:tcPr>
            <w:tcW w:w="4111" w:type="dxa"/>
            <w:gridSpan w:val="3"/>
          </w:tcPr>
          <w:p w:rsidR="00C11ABC" w:rsidRPr="00C11ABC" w:rsidRDefault="00C11ABC" w:rsidP="00351F45">
            <w:pPr>
              <w:pStyle w:val="Bezatstarpm"/>
              <w:jc w:val="both"/>
              <w:rPr>
                <w:rFonts w:ascii="Times New Roman" w:hAnsi="Times New Roman"/>
                <w:sz w:val="24"/>
              </w:rPr>
            </w:pPr>
            <w:r w:rsidRPr="00C11ABC">
              <w:rPr>
                <w:rFonts w:ascii="Times New Roman" w:hAnsi="Times New Roman"/>
                <w:sz w:val="24"/>
              </w:rPr>
              <w:t>no 20,01 m</w:t>
            </w:r>
            <w:r w:rsidR="00D957EB">
              <w:rPr>
                <w:rFonts w:ascii="Times New Roman" w:hAnsi="Times New Roman"/>
                <w:sz w:val="24"/>
              </w:rPr>
              <w:t>i</w:t>
            </w:r>
            <w:r w:rsidRPr="00C11ABC">
              <w:rPr>
                <w:rFonts w:ascii="Times New Roman" w:hAnsi="Times New Roman"/>
                <w:sz w:val="24"/>
              </w:rPr>
              <w:t>lj.EUR līdz 25 m</w:t>
            </w:r>
            <w:r w:rsidR="00D957EB">
              <w:rPr>
                <w:rFonts w:ascii="Times New Roman" w:hAnsi="Times New Roman"/>
                <w:sz w:val="24"/>
              </w:rPr>
              <w:t>i</w:t>
            </w:r>
            <w:r w:rsidRPr="00C11ABC">
              <w:rPr>
                <w:rFonts w:ascii="Times New Roman" w:hAnsi="Times New Roman"/>
                <w:sz w:val="24"/>
              </w:rPr>
              <w:t>lj.EUR;</w:t>
            </w:r>
          </w:p>
        </w:tc>
        <w:tc>
          <w:tcPr>
            <w:tcW w:w="1417" w:type="dxa"/>
          </w:tcPr>
          <w:p w:rsidR="00C11ABC" w:rsidRPr="00790F50" w:rsidRDefault="00C11ABC" w:rsidP="00351F45">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5</w:t>
            </w:r>
          </w:p>
        </w:tc>
        <w:tc>
          <w:tcPr>
            <w:tcW w:w="1418" w:type="dxa"/>
            <w:gridSpan w:val="2"/>
            <w:vMerge/>
          </w:tcPr>
          <w:p w:rsidR="00C11ABC" w:rsidRPr="00E21704" w:rsidRDefault="00C11ABC" w:rsidP="00351F45">
            <w:pPr>
              <w:pStyle w:val="Bezatstarpm"/>
              <w:jc w:val="center"/>
              <w:rPr>
                <w:rFonts w:ascii="Times New Roman" w:eastAsia="Times New Roman" w:hAnsi="Times New Roman"/>
                <w:color w:val="auto"/>
                <w:sz w:val="24"/>
              </w:rPr>
            </w:pPr>
          </w:p>
        </w:tc>
        <w:tc>
          <w:tcPr>
            <w:tcW w:w="6240" w:type="dxa"/>
            <w:gridSpan w:val="2"/>
            <w:vMerge/>
            <w:vAlign w:val="center"/>
          </w:tcPr>
          <w:p w:rsidR="00C11ABC" w:rsidRPr="00E21704" w:rsidRDefault="00C11ABC" w:rsidP="00351F45">
            <w:pPr>
              <w:pStyle w:val="Bezatstarpm"/>
              <w:jc w:val="both"/>
              <w:rPr>
                <w:rFonts w:ascii="Times New Roman" w:eastAsia="Times New Roman" w:hAnsi="Times New Roman"/>
                <w:b/>
                <w:color w:val="auto"/>
                <w:sz w:val="24"/>
              </w:rPr>
            </w:pPr>
          </w:p>
        </w:tc>
      </w:tr>
      <w:tr w:rsidR="00C11ABC" w:rsidRPr="00E21704" w:rsidTr="007F56F8">
        <w:trPr>
          <w:gridBefore w:val="1"/>
          <w:wBefore w:w="128" w:type="dxa"/>
          <w:trHeight w:val="591"/>
        </w:trPr>
        <w:tc>
          <w:tcPr>
            <w:tcW w:w="993" w:type="dxa"/>
            <w:gridSpan w:val="2"/>
          </w:tcPr>
          <w:p w:rsidR="00C11ABC" w:rsidRPr="00790F50" w:rsidRDefault="00C11ABC" w:rsidP="00351F45">
            <w:pPr>
              <w:rPr>
                <w:rFonts w:ascii="Times New Roman" w:eastAsia="Times New Roman" w:hAnsi="Times New Roman"/>
                <w:color w:val="auto"/>
                <w:sz w:val="24"/>
              </w:rPr>
            </w:pPr>
            <w:r>
              <w:rPr>
                <w:rFonts w:ascii="Times New Roman" w:eastAsia="Times New Roman" w:hAnsi="Times New Roman"/>
                <w:color w:val="auto"/>
                <w:sz w:val="24"/>
              </w:rPr>
              <w:t>4.1.10.</w:t>
            </w:r>
          </w:p>
        </w:tc>
        <w:tc>
          <w:tcPr>
            <w:tcW w:w="4111" w:type="dxa"/>
            <w:gridSpan w:val="3"/>
          </w:tcPr>
          <w:p w:rsidR="00C11ABC" w:rsidRPr="00C11ABC" w:rsidRDefault="00C11ABC" w:rsidP="00351F45">
            <w:pPr>
              <w:pStyle w:val="Bezatstarpm"/>
              <w:jc w:val="both"/>
              <w:rPr>
                <w:rFonts w:ascii="Times New Roman" w:hAnsi="Times New Roman"/>
                <w:sz w:val="24"/>
              </w:rPr>
            </w:pPr>
            <w:r w:rsidRPr="00C11ABC">
              <w:rPr>
                <w:rFonts w:ascii="Times New Roman" w:hAnsi="Times New Roman"/>
                <w:sz w:val="24"/>
              </w:rPr>
              <w:t>no 15,01 m</w:t>
            </w:r>
            <w:r w:rsidR="00D957EB">
              <w:rPr>
                <w:rFonts w:ascii="Times New Roman" w:hAnsi="Times New Roman"/>
                <w:sz w:val="24"/>
              </w:rPr>
              <w:t>i</w:t>
            </w:r>
            <w:r w:rsidRPr="00C11ABC">
              <w:rPr>
                <w:rFonts w:ascii="Times New Roman" w:hAnsi="Times New Roman"/>
                <w:sz w:val="24"/>
              </w:rPr>
              <w:t>lj.EUR līdz 20 m</w:t>
            </w:r>
            <w:r w:rsidR="00D957EB">
              <w:rPr>
                <w:rFonts w:ascii="Times New Roman" w:hAnsi="Times New Roman"/>
                <w:sz w:val="24"/>
              </w:rPr>
              <w:t>i</w:t>
            </w:r>
            <w:r w:rsidRPr="00C11ABC">
              <w:rPr>
                <w:rFonts w:ascii="Times New Roman" w:hAnsi="Times New Roman"/>
                <w:sz w:val="24"/>
              </w:rPr>
              <w:t>lj.EUR;</w:t>
            </w:r>
          </w:p>
        </w:tc>
        <w:tc>
          <w:tcPr>
            <w:tcW w:w="1417" w:type="dxa"/>
          </w:tcPr>
          <w:p w:rsidR="00C11ABC" w:rsidRPr="00790F50" w:rsidRDefault="00C11ABC" w:rsidP="00351F45">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4</w:t>
            </w:r>
          </w:p>
        </w:tc>
        <w:tc>
          <w:tcPr>
            <w:tcW w:w="1418" w:type="dxa"/>
            <w:gridSpan w:val="2"/>
            <w:vMerge/>
          </w:tcPr>
          <w:p w:rsidR="00C11ABC" w:rsidRPr="00E21704" w:rsidRDefault="00C11ABC" w:rsidP="00351F45">
            <w:pPr>
              <w:pStyle w:val="Bezatstarpm"/>
              <w:jc w:val="center"/>
              <w:rPr>
                <w:rFonts w:ascii="Times New Roman" w:eastAsia="Times New Roman" w:hAnsi="Times New Roman"/>
                <w:color w:val="auto"/>
                <w:sz w:val="24"/>
              </w:rPr>
            </w:pPr>
          </w:p>
        </w:tc>
        <w:tc>
          <w:tcPr>
            <w:tcW w:w="6240" w:type="dxa"/>
            <w:gridSpan w:val="2"/>
            <w:vMerge/>
            <w:vAlign w:val="center"/>
          </w:tcPr>
          <w:p w:rsidR="00C11ABC" w:rsidRPr="00E21704" w:rsidRDefault="00C11ABC" w:rsidP="00351F45">
            <w:pPr>
              <w:pStyle w:val="Bezatstarpm"/>
              <w:jc w:val="both"/>
              <w:rPr>
                <w:rFonts w:ascii="Times New Roman" w:eastAsia="Times New Roman" w:hAnsi="Times New Roman"/>
                <w:b/>
                <w:color w:val="auto"/>
                <w:sz w:val="24"/>
              </w:rPr>
            </w:pPr>
          </w:p>
        </w:tc>
      </w:tr>
      <w:tr w:rsidR="00C11ABC" w:rsidRPr="00E21704" w:rsidTr="007F56F8">
        <w:trPr>
          <w:gridBefore w:val="1"/>
          <w:wBefore w:w="128" w:type="dxa"/>
          <w:trHeight w:val="591"/>
        </w:trPr>
        <w:tc>
          <w:tcPr>
            <w:tcW w:w="993" w:type="dxa"/>
            <w:gridSpan w:val="2"/>
          </w:tcPr>
          <w:p w:rsidR="00C11ABC" w:rsidRPr="00790F50" w:rsidRDefault="00C11ABC" w:rsidP="00351F45">
            <w:pPr>
              <w:rPr>
                <w:rFonts w:ascii="Times New Roman" w:eastAsia="Times New Roman" w:hAnsi="Times New Roman"/>
                <w:color w:val="auto"/>
                <w:sz w:val="24"/>
              </w:rPr>
            </w:pPr>
            <w:r>
              <w:rPr>
                <w:rFonts w:ascii="Times New Roman" w:eastAsia="Times New Roman" w:hAnsi="Times New Roman"/>
                <w:color w:val="auto"/>
                <w:sz w:val="24"/>
              </w:rPr>
              <w:t>4.1.11.</w:t>
            </w:r>
          </w:p>
        </w:tc>
        <w:tc>
          <w:tcPr>
            <w:tcW w:w="4111" w:type="dxa"/>
            <w:gridSpan w:val="3"/>
          </w:tcPr>
          <w:p w:rsidR="00C11ABC" w:rsidRPr="00C11ABC" w:rsidRDefault="00C11ABC" w:rsidP="00351F45">
            <w:pPr>
              <w:pStyle w:val="Bezatstarpm"/>
              <w:jc w:val="both"/>
              <w:rPr>
                <w:rFonts w:ascii="Times New Roman" w:hAnsi="Times New Roman"/>
                <w:sz w:val="24"/>
              </w:rPr>
            </w:pPr>
            <w:r w:rsidRPr="00C11ABC">
              <w:rPr>
                <w:rFonts w:ascii="Times New Roman" w:hAnsi="Times New Roman"/>
                <w:sz w:val="24"/>
              </w:rPr>
              <w:t>no 10,01 m</w:t>
            </w:r>
            <w:r w:rsidR="00D957EB">
              <w:rPr>
                <w:rFonts w:ascii="Times New Roman" w:hAnsi="Times New Roman"/>
                <w:sz w:val="24"/>
              </w:rPr>
              <w:t>i</w:t>
            </w:r>
            <w:r w:rsidRPr="00C11ABC">
              <w:rPr>
                <w:rFonts w:ascii="Times New Roman" w:hAnsi="Times New Roman"/>
                <w:sz w:val="24"/>
              </w:rPr>
              <w:t>lj.EUR līdz 15 m</w:t>
            </w:r>
            <w:r w:rsidR="00D957EB">
              <w:rPr>
                <w:rFonts w:ascii="Times New Roman" w:hAnsi="Times New Roman"/>
                <w:sz w:val="24"/>
              </w:rPr>
              <w:t>i</w:t>
            </w:r>
            <w:r w:rsidRPr="00C11ABC">
              <w:rPr>
                <w:rFonts w:ascii="Times New Roman" w:hAnsi="Times New Roman"/>
                <w:sz w:val="24"/>
              </w:rPr>
              <w:t>lj.EUR;</w:t>
            </w:r>
          </w:p>
        </w:tc>
        <w:tc>
          <w:tcPr>
            <w:tcW w:w="1417" w:type="dxa"/>
          </w:tcPr>
          <w:p w:rsidR="00C11ABC" w:rsidRPr="00790F50" w:rsidRDefault="00C11ABC" w:rsidP="00351F45">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3</w:t>
            </w:r>
          </w:p>
        </w:tc>
        <w:tc>
          <w:tcPr>
            <w:tcW w:w="1418" w:type="dxa"/>
            <w:gridSpan w:val="2"/>
            <w:vMerge/>
          </w:tcPr>
          <w:p w:rsidR="00C11ABC" w:rsidRPr="00E21704" w:rsidRDefault="00C11ABC" w:rsidP="00351F45">
            <w:pPr>
              <w:pStyle w:val="Bezatstarpm"/>
              <w:jc w:val="center"/>
              <w:rPr>
                <w:rFonts w:ascii="Times New Roman" w:eastAsia="Times New Roman" w:hAnsi="Times New Roman"/>
                <w:color w:val="auto"/>
                <w:sz w:val="24"/>
              </w:rPr>
            </w:pPr>
          </w:p>
        </w:tc>
        <w:tc>
          <w:tcPr>
            <w:tcW w:w="6240" w:type="dxa"/>
            <w:gridSpan w:val="2"/>
            <w:vMerge/>
            <w:vAlign w:val="center"/>
          </w:tcPr>
          <w:p w:rsidR="00C11ABC" w:rsidRPr="00E21704" w:rsidRDefault="00C11ABC" w:rsidP="00351F45">
            <w:pPr>
              <w:pStyle w:val="Bezatstarpm"/>
              <w:jc w:val="both"/>
              <w:rPr>
                <w:rFonts w:ascii="Times New Roman" w:eastAsia="Times New Roman" w:hAnsi="Times New Roman"/>
                <w:b/>
                <w:color w:val="auto"/>
                <w:sz w:val="24"/>
              </w:rPr>
            </w:pPr>
          </w:p>
        </w:tc>
      </w:tr>
      <w:tr w:rsidR="00C11ABC" w:rsidRPr="00E21704" w:rsidTr="007F56F8">
        <w:trPr>
          <w:gridBefore w:val="1"/>
          <w:wBefore w:w="128" w:type="dxa"/>
          <w:trHeight w:val="591"/>
        </w:trPr>
        <w:tc>
          <w:tcPr>
            <w:tcW w:w="993" w:type="dxa"/>
            <w:gridSpan w:val="2"/>
          </w:tcPr>
          <w:p w:rsidR="00C11ABC" w:rsidRPr="00790F50" w:rsidRDefault="00C11ABC" w:rsidP="00351F45">
            <w:pPr>
              <w:rPr>
                <w:rFonts w:ascii="Times New Roman" w:eastAsia="Times New Roman" w:hAnsi="Times New Roman"/>
                <w:color w:val="auto"/>
                <w:sz w:val="24"/>
              </w:rPr>
            </w:pPr>
            <w:r>
              <w:rPr>
                <w:rFonts w:ascii="Times New Roman" w:eastAsia="Times New Roman" w:hAnsi="Times New Roman"/>
                <w:color w:val="auto"/>
                <w:sz w:val="24"/>
              </w:rPr>
              <w:lastRenderedPageBreak/>
              <w:t>4.1.12.</w:t>
            </w:r>
          </w:p>
        </w:tc>
        <w:tc>
          <w:tcPr>
            <w:tcW w:w="4111" w:type="dxa"/>
            <w:gridSpan w:val="3"/>
          </w:tcPr>
          <w:p w:rsidR="00C11ABC" w:rsidRPr="00C11ABC" w:rsidRDefault="00C11ABC" w:rsidP="00351F45">
            <w:pPr>
              <w:pStyle w:val="Bezatstarpm"/>
              <w:jc w:val="both"/>
              <w:rPr>
                <w:rFonts w:ascii="Times New Roman" w:hAnsi="Times New Roman"/>
                <w:sz w:val="24"/>
              </w:rPr>
            </w:pPr>
            <w:r w:rsidRPr="00C11ABC">
              <w:rPr>
                <w:rFonts w:ascii="Times New Roman" w:hAnsi="Times New Roman"/>
                <w:sz w:val="24"/>
              </w:rPr>
              <w:t>no 5,01 m</w:t>
            </w:r>
            <w:r w:rsidR="00D957EB">
              <w:rPr>
                <w:rFonts w:ascii="Times New Roman" w:hAnsi="Times New Roman"/>
                <w:sz w:val="24"/>
              </w:rPr>
              <w:t>ilj.EUR līdz 10 mil</w:t>
            </w:r>
            <w:r w:rsidRPr="00C11ABC">
              <w:rPr>
                <w:rFonts w:ascii="Times New Roman" w:hAnsi="Times New Roman"/>
                <w:sz w:val="24"/>
              </w:rPr>
              <w:t>j.EUR;</w:t>
            </w:r>
          </w:p>
        </w:tc>
        <w:tc>
          <w:tcPr>
            <w:tcW w:w="1417" w:type="dxa"/>
          </w:tcPr>
          <w:p w:rsidR="00C11ABC" w:rsidRPr="00790F50" w:rsidRDefault="00C11ABC" w:rsidP="00351F45">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2</w:t>
            </w:r>
          </w:p>
        </w:tc>
        <w:tc>
          <w:tcPr>
            <w:tcW w:w="1418" w:type="dxa"/>
            <w:gridSpan w:val="2"/>
            <w:vMerge/>
          </w:tcPr>
          <w:p w:rsidR="00C11ABC" w:rsidRPr="00E21704" w:rsidRDefault="00C11ABC" w:rsidP="00351F45">
            <w:pPr>
              <w:pStyle w:val="Bezatstarpm"/>
              <w:jc w:val="center"/>
              <w:rPr>
                <w:rFonts w:ascii="Times New Roman" w:eastAsia="Times New Roman" w:hAnsi="Times New Roman"/>
                <w:color w:val="auto"/>
                <w:sz w:val="24"/>
              </w:rPr>
            </w:pPr>
          </w:p>
        </w:tc>
        <w:tc>
          <w:tcPr>
            <w:tcW w:w="6240" w:type="dxa"/>
            <w:gridSpan w:val="2"/>
            <w:vMerge/>
            <w:vAlign w:val="center"/>
          </w:tcPr>
          <w:p w:rsidR="00C11ABC" w:rsidRPr="00E21704" w:rsidRDefault="00C11ABC" w:rsidP="00351F45">
            <w:pPr>
              <w:pStyle w:val="Bezatstarpm"/>
              <w:jc w:val="both"/>
              <w:rPr>
                <w:rFonts w:ascii="Times New Roman" w:eastAsia="Times New Roman" w:hAnsi="Times New Roman"/>
                <w:b/>
                <w:color w:val="auto"/>
                <w:sz w:val="24"/>
              </w:rPr>
            </w:pPr>
          </w:p>
        </w:tc>
      </w:tr>
      <w:tr w:rsidR="00C11ABC" w:rsidRPr="00E21704" w:rsidTr="007F56F8">
        <w:trPr>
          <w:gridBefore w:val="1"/>
          <w:wBefore w:w="128" w:type="dxa"/>
          <w:trHeight w:val="591"/>
        </w:trPr>
        <w:tc>
          <w:tcPr>
            <w:tcW w:w="993" w:type="dxa"/>
            <w:gridSpan w:val="2"/>
          </w:tcPr>
          <w:p w:rsidR="00C11ABC" w:rsidRPr="00790F50" w:rsidRDefault="00C11ABC" w:rsidP="00351F45">
            <w:pPr>
              <w:rPr>
                <w:rFonts w:ascii="Times New Roman" w:eastAsia="Times New Roman" w:hAnsi="Times New Roman"/>
                <w:color w:val="auto"/>
                <w:sz w:val="24"/>
              </w:rPr>
            </w:pPr>
            <w:r>
              <w:rPr>
                <w:rFonts w:ascii="Times New Roman" w:eastAsia="Times New Roman" w:hAnsi="Times New Roman"/>
                <w:color w:val="auto"/>
                <w:sz w:val="24"/>
              </w:rPr>
              <w:lastRenderedPageBreak/>
              <w:t>4.1.13.</w:t>
            </w:r>
          </w:p>
        </w:tc>
        <w:tc>
          <w:tcPr>
            <w:tcW w:w="4111" w:type="dxa"/>
            <w:gridSpan w:val="3"/>
          </w:tcPr>
          <w:p w:rsidR="00C11ABC" w:rsidRPr="00C11ABC" w:rsidRDefault="00C11ABC" w:rsidP="00351F45">
            <w:pPr>
              <w:pStyle w:val="Bezatstarpm"/>
              <w:jc w:val="both"/>
              <w:rPr>
                <w:rFonts w:ascii="Times New Roman" w:hAnsi="Times New Roman"/>
                <w:sz w:val="24"/>
              </w:rPr>
            </w:pPr>
            <w:r w:rsidRPr="00C11ABC">
              <w:rPr>
                <w:rFonts w:ascii="Times New Roman" w:hAnsi="Times New Roman"/>
                <w:sz w:val="24"/>
              </w:rPr>
              <w:t>no 1 m</w:t>
            </w:r>
            <w:r w:rsidR="00D957EB">
              <w:rPr>
                <w:rFonts w:ascii="Times New Roman" w:hAnsi="Times New Roman"/>
                <w:sz w:val="24"/>
              </w:rPr>
              <w:t>i</w:t>
            </w:r>
            <w:r w:rsidRPr="00C11ABC">
              <w:rPr>
                <w:rFonts w:ascii="Times New Roman" w:hAnsi="Times New Roman"/>
                <w:sz w:val="24"/>
              </w:rPr>
              <w:t>lj.EUR līdz 5 m</w:t>
            </w:r>
            <w:r w:rsidR="00D957EB">
              <w:rPr>
                <w:rFonts w:ascii="Times New Roman" w:hAnsi="Times New Roman"/>
                <w:sz w:val="24"/>
              </w:rPr>
              <w:t>i</w:t>
            </w:r>
            <w:r w:rsidRPr="00C11ABC">
              <w:rPr>
                <w:rFonts w:ascii="Times New Roman" w:hAnsi="Times New Roman"/>
                <w:sz w:val="24"/>
              </w:rPr>
              <w:t>lj.EUR;</w:t>
            </w:r>
          </w:p>
        </w:tc>
        <w:tc>
          <w:tcPr>
            <w:tcW w:w="1417" w:type="dxa"/>
          </w:tcPr>
          <w:p w:rsidR="00C11ABC" w:rsidRPr="00790F50" w:rsidRDefault="00C11ABC" w:rsidP="00351F45">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1</w:t>
            </w:r>
          </w:p>
        </w:tc>
        <w:tc>
          <w:tcPr>
            <w:tcW w:w="1418" w:type="dxa"/>
            <w:gridSpan w:val="2"/>
            <w:vMerge/>
          </w:tcPr>
          <w:p w:rsidR="00C11ABC" w:rsidRPr="00E21704" w:rsidRDefault="00C11ABC" w:rsidP="00351F45">
            <w:pPr>
              <w:pStyle w:val="Bezatstarpm"/>
              <w:jc w:val="center"/>
              <w:rPr>
                <w:rFonts w:ascii="Times New Roman" w:eastAsia="Times New Roman" w:hAnsi="Times New Roman"/>
                <w:color w:val="auto"/>
                <w:sz w:val="24"/>
              </w:rPr>
            </w:pPr>
          </w:p>
        </w:tc>
        <w:tc>
          <w:tcPr>
            <w:tcW w:w="6240" w:type="dxa"/>
            <w:gridSpan w:val="2"/>
            <w:vMerge/>
            <w:vAlign w:val="center"/>
          </w:tcPr>
          <w:p w:rsidR="00C11ABC" w:rsidRPr="00E21704" w:rsidRDefault="00C11ABC" w:rsidP="00351F45">
            <w:pPr>
              <w:pStyle w:val="Bezatstarpm"/>
              <w:jc w:val="both"/>
              <w:rPr>
                <w:rFonts w:ascii="Times New Roman" w:eastAsia="Times New Roman" w:hAnsi="Times New Roman"/>
                <w:b/>
                <w:color w:val="auto"/>
                <w:sz w:val="24"/>
              </w:rPr>
            </w:pPr>
          </w:p>
        </w:tc>
      </w:tr>
      <w:tr w:rsidR="00D8139F" w:rsidRPr="00E21704" w:rsidTr="007F56F8">
        <w:trPr>
          <w:gridBefore w:val="1"/>
          <w:wBefore w:w="128" w:type="dxa"/>
          <w:trHeight w:val="591"/>
        </w:trPr>
        <w:tc>
          <w:tcPr>
            <w:tcW w:w="993" w:type="dxa"/>
            <w:gridSpan w:val="2"/>
          </w:tcPr>
          <w:p w:rsidR="00D8139F" w:rsidRPr="00790F50" w:rsidRDefault="00C11ABC" w:rsidP="00351F45">
            <w:pPr>
              <w:rPr>
                <w:rFonts w:ascii="Times New Roman" w:eastAsia="Times New Roman" w:hAnsi="Times New Roman"/>
                <w:color w:val="auto"/>
                <w:sz w:val="24"/>
              </w:rPr>
            </w:pPr>
            <w:r>
              <w:rPr>
                <w:rFonts w:ascii="Times New Roman" w:eastAsia="Times New Roman" w:hAnsi="Times New Roman"/>
                <w:color w:val="auto"/>
                <w:sz w:val="24"/>
              </w:rPr>
              <w:t>4.1.14</w:t>
            </w:r>
            <w:r w:rsidR="00D8139F" w:rsidRPr="00790F50">
              <w:rPr>
                <w:rFonts w:ascii="Times New Roman" w:eastAsia="Times New Roman" w:hAnsi="Times New Roman"/>
                <w:color w:val="auto"/>
                <w:sz w:val="24"/>
              </w:rPr>
              <w:t>.</w:t>
            </w:r>
          </w:p>
        </w:tc>
        <w:tc>
          <w:tcPr>
            <w:tcW w:w="4111" w:type="dxa"/>
            <w:gridSpan w:val="3"/>
          </w:tcPr>
          <w:p w:rsidR="00D8139F" w:rsidRPr="00790F50" w:rsidRDefault="00C11ABC" w:rsidP="00351F45">
            <w:pPr>
              <w:pStyle w:val="Bezatstarpm"/>
              <w:jc w:val="both"/>
              <w:rPr>
                <w:rFonts w:ascii="Times New Roman" w:hAnsi="Times New Roman"/>
                <w:sz w:val="24"/>
              </w:rPr>
            </w:pPr>
            <w:r w:rsidRPr="00C11ABC">
              <w:rPr>
                <w:rFonts w:ascii="Times New Roman" w:hAnsi="Times New Roman"/>
                <w:sz w:val="24"/>
              </w:rPr>
              <w:t>nav izpildītas 4.1.1., 4.1.2., 4.1.3., 4.1.4., 4.1.5., 4.1.6., 4.1.7., 4.1.8., 4.1.9., 4.1.10.,</w:t>
            </w:r>
            <w:r w:rsidR="00934C2E">
              <w:rPr>
                <w:rFonts w:ascii="Times New Roman" w:hAnsi="Times New Roman"/>
                <w:sz w:val="24"/>
              </w:rPr>
              <w:t xml:space="preserve"> </w:t>
            </w:r>
            <w:r w:rsidRPr="00C11ABC">
              <w:rPr>
                <w:rFonts w:ascii="Times New Roman" w:hAnsi="Times New Roman"/>
                <w:sz w:val="24"/>
              </w:rPr>
              <w:t>4.1.11., 4.1.12.,</w:t>
            </w:r>
            <w:r w:rsidR="00934C2E">
              <w:rPr>
                <w:rFonts w:ascii="Times New Roman" w:hAnsi="Times New Roman"/>
                <w:sz w:val="24"/>
              </w:rPr>
              <w:t xml:space="preserve"> </w:t>
            </w:r>
            <w:r w:rsidRPr="00C11ABC">
              <w:rPr>
                <w:rFonts w:ascii="Times New Roman" w:hAnsi="Times New Roman"/>
                <w:sz w:val="24"/>
              </w:rPr>
              <w:t>4.1.13.apakškritērijā noteiktās prasības.</w:t>
            </w:r>
          </w:p>
        </w:tc>
        <w:tc>
          <w:tcPr>
            <w:tcW w:w="1417" w:type="dxa"/>
          </w:tcPr>
          <w:p w:rsidR="00D8139F" w:rsidRPr="00790F50" w:rsidRDefault="00D8139F" w:rsidP="00351F45">
            <w:pPr>
              <w:pStyle w:val="Bezatstarpm"/>
              <w:jc w:val="center"/>
              <w:rPr>
                <w:rFonts w:ascii="Times New Roman" w:eastAsia="Times New Roman" w:hAnsi="Times New Roman"/>
                <w:b/>
                <w:color w:val="auto"/>
                <w:sz w:val="24"/>
              </w:rPr>
            </w:pPr>
            <w:r w:rsidRPr="00790F50">
              <w:rPr>
                <w:rFonts w:ascii="Times New Roman" w:eastAsia="Times New Roman" w:hAnsi="Times New Roman"/>
                <w:b/>
                <w:color w:val="auto"/>
                <w:sz w:val="24"/>
              </w:rPr>
              <w:t>0</w:t>
            </w:r>
          </w:p>
        </w:tc>
        <w:tc>
          <w:tcPr>
            <w:tcW w:w="1418" w:type="dxa"/>
            <w:gridSpan w:val="2"/>
          </w:tcPr>
          <w:p w:rsidR="00D8139F" w:rsidRPr="00E21704" w:rsidRDefault="00AC3A1C" w:rsidP="00351F45">
            <w:pPr>
              <w:pStyle w:val="Bezatstarpm"/>
              <w:jc w:val="center"/>
              <w:rPr>
                <w:rFonts w:ascii="Times New Roman" w:eastAsia="Times New Roman" w:hAnsi="Times New Roman"/>
                <w:color w:val="auto"/>
                <w:sz w:val="24"/>
              </w:rPr>
            </w:pPr>
            <w:r w:rsidRPr="00E21704">
              <w:rPr>
                <w:rFonts w:ascii="Times New Roman" w:eastAsia="Times New Roman" w:hAnsi="Times New Roman"/>
                <w:color w:val="auto"/>
                <w:sz w:val="24"/>
              </w:rPr>
              <w:t>Jā, ar nosacījumu</w:t>
            </w:r>
          </w:p>
        </w:tc>
        <w:tc>
          <w:tcPr>
            <w:tcW w:w="6240" w:type="dxa"/>
            <w:gridSpan w:val="2"/>
            <w:vMerge/>
            <w:vAlign w:val="center"/>
          </w:tcPr>
          <w:p w:rsidR="00D8139F" w:rsidRPr="00E21704" w:rsidRDefault="00D8139F" w:rsidP="00351F45">
            <w:pPr>
              <w:pStyle w:val="Bezatstarpm"/>
              <w:jc w:val="both"/>
              <w:rPr>
                <w:rFonts w:ascii="Times New Roman" w:eastAsia="Times New Roman" w:hAnsi="Times New Roman"/>
                <w:b/>
                <w:color w:val="auto"/>
                <w:sz w:val="24"/>
              </w:rPr>
            </w:pPr>
          </w:p>
        </w:tc>
      </w:tr>
      <w:tr w:rsidR="00D8139F" w:rsidRPr="00E21704" w:rsidTr="007F56F8">
        <w:trPr>
          <w:gridBefore w:val="1"/>
          <w:wBefore w:w="128" w:type="dxa"/>
          <w:trHeight w:val="591"/>
        </w:trPr>
        <w:tc>
          <w:tcPr>
            <w:tcW w:w="993" w:type="dxa"/>
            <w:gridSpan w:val="2"/>
          </w:tcPr>
          <w:p w:rsidR="00D8139F" w:rsidRPr="00790F50" w:rsidRDefault="00D8139F" w:rsidP="00351F45">
            <w:pPr>
              <w:rPr>
                <w:rFonts w:ascii="Times New Roman" w:eastAsia="Times New Roman" w:hAnsi="Times New Roman"/>
                <w:color w:val="auto"/>
                <w:sz w:val="24"/>
              </w:rPr>
            </w:pPr>
            <w:r w:rsidRPr="00790F50">
              <w:rPr>
                <w:rFonts w:ascii="Times New Roman" w:eastAsia="Times New Roman" w:hAnsi="Times New Roman"/>
                <w:color w:val="auto"/>
                <w:sz w:val="24"/>
              </w:rPr>
              <w:lastRenderedPageBreak/>
              <w:t>4.2.</w:t>
            </w:r>
          </w:p>
        </w:tc>
        <w:tc>
          <w:tcPr>
            <w:tcW w:w="6946" w:type="dxa"/>
            <w:gridSpan w:val="6"/>
          </w:tcPr>
          <w:p w:rsidR="00EA7356" w:rsidRPr="00EA7356" w:rsidRDefault="00EA7356" w:rsidP="00EA7356">
            <w:pPr>
              <w:jc w:val="both"/>
              <w:rPr>
                <w:ins w:id="243" w:author="sanitar" w:date="2015-12-01T14:02:00Z"/>
                <w:rFonts w:ascii="Times New Roman" w:hAnsi="Times New Roman"/>
                <w:b/>
                <w:sz w:val="24"/>
              </w:rPr>
            </w:pPr>
            <w:ins w:id="244" w:author="sanitar" w:date="2015-12-01T14:02:00Z">
              <w:r w:rsidRPr="00EA7356">
                <w:rPr>
                  <w:rFonts w:ascii="Times New Roman" w:hAnsi="Times New Roman"/>
                  <w:b/>
                  <w:sz w:val="24"/>
                </w:rPr>
                <w:t xml:space="preserve">Projekts paredz </w:t>
              </w:r>
              <w:proofErr w:type="spellStart"/>
              <w:r w:rsidRPr="00EA7356">
                <w:rPr>
                  <w:rFonts w:ascii="Times New Roman" w:hAnsi="Times New Roman"/>
                  <w:b/>
                  <w:sz w:val="24"/>
                </w:rPr>
                <w:t>multifunkcionālu</w:t>
              </w:r>
              <w:proofErr w:type="spellEnd"/>
              <w:r w:rsidRPr="00EA7356">
                <w:rPr>
                  <w:rFonts w:ascii="Times New Roman" w:hAnsi="Times New Roman"/>
                  <w:b/>
                  <w:sz w:val="24"/>
                </w:rPr>
                <w:t xml:space="preserve"> publiskās infrastruktūras un sabiedrisko objektu pārbūves risinājumu, veidojot sasaisti ar </w:t>
              </w:r>
              <w:proofErr w:type="spellStart"/>
              <w:r w:rsidRPr="00EA7356">
                <w:rPr>
                  <w:rFonts w:ascii="Times New Roman" w:hAnsi="Times New Roman"/>
                  <w:b/>
                  <w:sz w:val="24"/>
                </w:rPr>
                <w:t>revitalizējamās</w:t>
              </w:r>
              <w:proofErr w:type="spellEnd"/>
              <w:r w:rsidRPr="00EA7356">
                <w:rPr>
                  <w:rFonts w:ascii="Times New Roman" w:hAnsi="Times New Roman"/>
                  <w:b/>
                  <w:sz w:val="24"/>
                </w:rPr>
                <w:t xml:space="preserve"> teritorijas attīstības stratēģiju:</w:t>
              </w:r>
            </w:ins>
          </w:p>
          <w:p w:rsidR="00054B11" w:rsidRPr="00E21704" w:rsidDel="00EA7356" w:rsidRDefault="00AC3A1C" w:rsidP="00054B11">
            <w:pPr>
              <w:rPr>
                <w:del w:id="245" w:author="sanitar" w:date="2015-12-01T14:02:00Z"/>
                <w:rFonts w:ascii="Times New Roman" w:hAnsi="Times New Roman"/>
                <w:b/>
              </w:rPr>
            </w:pPr>
            <w:del w:id="246" w:author="sanitar" w:date="2015-12-01T14:02:00Z">
              <w:r w:rsidRPr="00E21704" w:rsidDel="00EA7356">
                <w:rPr>
                  <w:rFonts w:ascii="Times New Roman" w:hAnsi="Times New Roman"/>
                  <w:b/>
                </w:rPr>
                <w:delText>Projekta īstenošanas rezultātā atjaunoto, izveidoto vai rekonstruēto sabiedrisko un infrastruktūras objektu skaits:</w:delText>
              </w:r>
            </w:del>
          </w:p>
          <w:p w:rsidR="00D8139F" w:rsidRPr="00E21704" w:rsidRDefault="00D8139F" w:rsidP="00351F45">
            <w:pPr>
              <w:pStyle w:val="Sarakstarindkopa"/>
              <w:ind w:left="0"/>
              <w:rPr>
                <w:b/>
              </w:rPr>
            </w:pPr>
          </w:p>
        </w:tc>
        <w:tc>
          <w:tcPr>
            <w:tcW w:w="6240" w:type="dxa"/>
            <w:gridSpan w:val="2"/>
            <w:vMerge w:val="restart"/>
          </w:tcPr>
          <w:p w:rsidR="0013163F" w:rsidRDefault="0013163F" w:rsidP="0013163F">
            <w:pPr>
              <w:pStyle w:val="Bezatstarpm"/>
              <w:spacing w:after="120"/>
              <w:rPr>
                <w:ins w:id="247" w:author="sanitar" w:date="2015-12-01T17:30:00Z"/>
                <w:rFonts w:ascii="Times New Roman" w:hAnsi="Times New Roman"/>
                <w:color w:val="auto"/>
                <w:sz w:val="24"/>
              </w:rPr>
            </w:pPr>
            <w:ins w:id="248" w:author="sanitar" w:date="2015-12-01T17:30:00Z">
              <w:r>
                <w:rPr>
                  <w:rFonts w:ascii="Times New Roman" w:hAnsi="Times New Roman"/>
                  <w:color w:val="auto"/>
                  <w:sz w:val="24"/>
                </w:rPr>
                <w:t xml:space="preserve">Kritērijā </w:t>
              </w:r>
              <w:r>
                <w:rPr>
                  <w:rFonts w:ascii="Times New Roman" w:hAnsi="Times New Roman"/>
                  <w:b/>
                  <w:bCs/>
                  <w:color w:val="auto"/>
                  <w:sz w:val="24"/>
                </w:rPr>
                <w:t>jāsaņem vismaz 2 punkti</w:t>
              </w:r>
              <w:r>
                <w:rPr>
                  <w:rFonts w:ascii="Times New Roman" w:hAnsi="Times New Roman"/>
                  <w:color w:val="auto"/>
                  <w:sz w:val="24"/>
                </w:rPr>
                <w:t>.</w:t>
              </w:r>
            </w:ins>
          </w:p>
          <w:p w:rsidR="0013163F" w:rsidRDefault="0013163F" w:rsidP="0013163F">
            <w:pPr>
              <w:jc w:val="both"/>
              <w:rPr>
                <w:ins w:id="249" w:author="sanitar" w:date="2015-12-01T17:30:00Z"/>
                <w:rFonts w:ascii="Times New Roman" w:hAnsi="Times New Roman"/>
                <w:color w:val="auto"/>
                <w:sz w:val="24"/>
              </w:rPr>
            </w:pPr>
            <w:ins w:id="250" w:author="sanitar" w:date="2015-12-01T17:30:00Z">
              <w:r>
                <w:rPr>
                  <w:rFonts w:ascii="Times New Roman" w:hAnsi="Times New Roman"/>
                  <w:sz w:val="24"/>
                </w:rPr>
                <w:t xml:space="preserve">Kritērija vērtēšanai izmanto </w:t>
              </w:r>
              <w:r>
                <w:rPr>
                  <w:rFonts w:ascii="Times New Roman" w:hAnsi="Times New Roman"/>
                  <w:sz w:val="24"/>
                  <w:shd w:val="clear" w:color="auto" w:fill="FFFFFF"/>
                </w:rPr>
                <w:t xml:space="preserve">projekta iesnieguma 1.3.sadaļā „Problēmas un risinājuma apraksts, t.sk. mērķa grupu problēmu un risinājumu apraksts:”, 1.5.sadaļā „Projekta darbības un sasniedzamie rezultāti:” norādīto informāciju, </w:t>
              </w:r>
            </w:ins>
            <w:proofErr w:type="spellStart"/>
            <w:ins w:id="251" w:author="Kitija Sniedze" w:date="2015-12-02T10:37:00Z">
              <w:r w:rsidR="006F4E06" w:rsidRPr="006F4E06">
                <w:rPr>
                  <w:rFonts w:ascii="Times New Roman" w:hAnsi="Times New Roman"/>
                  <w:color w:val="auto"/>
                  <w:sz w:val="24"/>
                </w:rPr>
                <w:t>revitalizējamās</w:t>
              </w:r>
              <w:proofErr w:type="spellEnd"/>
              <w:r w:rsidR="006F4E06" w:rsidRPr="006F4E06">
                <w:rPr>
                  <w:rFonts w:ascii="Times New Roman" w:hAnsi="Times New Roman"/>
                  <w:color w:val="auto"/>
                  <w:sz w:val="24"/>
                </w:rPr>
                <w:t xml:space="preserve"> teritorijas attīstības</w:t>
              </w:r>
            </w:ins>
            <w:ins w:id="252" w:author="sanitar" w:date="2015-12-01T17:30:00Z">
              <w:del w:id="253" w:author="Kitija Sniedze" w:date="2015-12-02T10:37:00Z">
                <w:r w:rsidDel="006F4E06">
                  <w:rPr>
                    <w:rFonts w:ascii="Times New Roman" w:hAnsi="Times New Roman"/>
                    <w:sz w:val="24"/>
                  </w:rPr>
                  <w:delText>objekta vai</w:delText>
                </w:r>
                <w:r w:rsidDel="006F4E06">
                  <w:rPr>
                    <w:rFonts w:ascii="Times New Roman" w:hAnsi="Times New Roman"/>
                    <w:b/>
                    <w:bCs/>
                    <w:sz w:val="24"/>
                  </w:rPr>
                  <w:delText xml:space="preserve"> </w:delText>
                </w:r>
                <w:r w:rsidDel="006F4E06">
                  <w:rPr>
                    <w:rFonts w:ascii="Times New Roman" w:hAnsi="Times New Roman"/>
                    <w:sz w:val="24"/>
                  </w:rPr>
                  <w:delText>teritorijas ilgtermiņa darbības</w:delText>
                </w:r>
              </w:del>
              <w:r>
                <w:rPr>
                  <w:rFonts w:ascii="Times New Roman" w:hAnsi="Times New Roman"/>
                  <w:sz w:val="24"/>
                </w:rPr>
                <w:t xml:space="preserve"> stratēģiju</w:t>
              </w:r>
              <w:r>
                <w:rPr>
                  <w:rFonts w:ascii="Times New Roman" w:hAnsi="Times New Roman"/>
                  <w:sz w:val="24"/>
                  <w:shd w:val="clear" w:color="auto" w:fill="FFFFFF"/>
                </w:rPr>
                <w:t xml:space="preserve"> un </w:t>
              </w:r>
              <w:r>
                <w:rPr>
                  <w:rFonts w:ascii="Times New Roman" w:hAnsi="Times New Roman"/>
                  <w:sz w:val="24"/>
                </w:rPr>
                <w:t>papildus iesniegtos dokumentus (tehniskā dokumentācija, t.sk. būvprojekts, būvatļauja, apliecinājuma karte, paskaidrojuma raksts, būvvaldes izziņa, u.c.)</w:t>
              </w:r>
            </w:ins>
          </w:p>
          <w:p w:rsidR="0013163F" w:rsidRDefault="0013163F" w:rsidP="0013163F">
            <w:pPr>
              <w:jc w:val="both"/>
              <w:rPr>
                <w:ins w:id="254" w:author="sanitar" w:date="2015-12-01T17:30:00Z"/>
                <w:rFonts w:ascii="Times New Roman" w:hAnsi="Times New Roman"/>
                <w:sz w:val="24"/>
              </w:rPr>
            </w:pPr>
            <w:proofErr w:type="spellStart"/>
            <w:ins w:id="255" w:author="sanitar" w:date="2015-12-01T17:30:00Z">
              <w:r>
                <w:rPr>
                  <w:rFonts w:ascii="Times New Roman" w:hAnsi="Times New Roman"/>
                  <w:sz w:val="24"/>
                </w:rPr>
                <w:t>Multifunkcionāli</w:t>
              </w:r>
              <w:proofErr w:type="spellEnd"/>
              <w:r>
                <w:rPr>
                  <w:rFonts w:ascii="Times New Roman" w:hAnsi="Times New Roman"/>
                  <w:sz w:val="24"/>
                </w:rPr>
                <w:t xml:space="preserve"> risinājumi šī kritērija izpratnē ir būves vai ēku kompleksa degradētajā teritorijā pielietojuma risinājumi dažādu </w:t>
              </w:r>
            </w:ins>
            <w:ins w:id="256" w:author="sanitar" w:date="2015-12-01T17:37:00Z">
              <w:r w:rsidR="00723354">
                <w:rPr>
                  <w:rFonts w:ascii="Times New Roman" w:hAnsi="Times New Roman"/>
                  <w:sz w:val="24"/>
                </w:rPr>
                <w:t xml:space="preserve">sabiedrisku </w:t>
              </w:r>
            </w:ins>
            <w:ins w:id="257" w:author="sanitar" w:date="2015-12-01T17:30:00Z">
              <w:r>
                <w:rPr>
                  <w:rFonts w:ascii="Times New Roman" w:hAnsi="Times New Roman"/>
                  <w:sz w:val="24"/>
                </w:rPr>
                <w:t>funkciju nodrošināšanai.</w:t>
              </w:r>
            </w:ins>
            <w:ins w:id="258" w:author="sanitar" w:date="2015-12-01T17:37:00Z">
              <w:r w:rsidR="00723354">
                <w:rPr>
                  <w:rFonts w:ascii="Times New Roman" w:hAnsi="Times New Roman"/>
                  <w:sz w:val="24"/>
                </w:rPr>
                <w:t xml:space="preserve"> Sabiedriski ob</w:t>
              </w:r>
            </w:ins>
            <w:ins w:id="259" w:author="sanitar" w:date="2015-12-01T17:38:00Z">
              <w:r w:rsidR="00723354">
                <w:rPr>
                  <w:rFonts w:ascii="Times New Roman" w:hAnsi="Times New Roman"/>
                  <w:sz w:val="24"/>
                </w:rPr>
                <w:t>jekti šī kritērija izpratnē</w:t>
              </w:r>
            </w:ins>
          </w:p>
          <w:p w:rsidR="0013163F" w:rsidRDefault="0013163F" w:rsidP="0013163F">
            <w:pPr>
              <w:jc w:val="both"/>
              <w:rPr>
                <w:ins w:id="260" w:author="sanitar" w:date="2015-12-01T17:30:00Z"/>
                <w:rFonts w:ascii="Times New Roman" w:hAnsi="Times New Roman"/>
                <w:sz w:val="24"/>
              </w:rPr>
            </w:pPr>
            <w:ins w:id="261" w:author="sanitar" w:date="2015-12-01T17:30:00Z">
              <w:r>
                <w:rPr>
                  <w:rFonts w:ascii="Times New Roman" w:hAnsi="Times New Roman"/>
                  <w:b/>
                  <w:bCs/>
                  <w:sz w:val="24"/>
                </w:rPr>
                <w:t>Kritērijā piešķir 4 punktus</w:t>
              </w:r>
              <w:r>
                <w:rPr>
                  <w:rFonts w:ascii="Times New Roman" w:hAnsi="Times New Roman"/>
                  <w:sz w:val="24"/>
                </w:rPr>
                <w:t xml:space="preserve">, ja projekta rezultātā tiek paredzēts </w:t>
              </w:r>
              <w:proofErr w:type="spellStart"/>
              <w:r>
                <w:rPr>
                  <w:rFonts w:ascii="Times New Roman" w:hAnsi="Times New Roman"/>
                  <w:sz w:val="24"/>
                </w:rPr>
                <w:t>multifunkcionāls</w:t>
              </w:r>
              <w:proofErr w:type="spellEnd"/>
              <w:r>
                <w:rPr>
                  <w:rFonts w:ascii="Times New Roman" w:hAnsi="Times New Roman"/>
                  <w:sz w:val="24"/>
                  <w:shd w:val="clear" w:color="auto" w:fill="FFFFFF"/>
                </w:rPr>
                <w:t xml:space="preserve"> publiskās infrastruktūras un sabiedrisko objektu pārbūves risinājums (būve vai </w:t>
              </w:r>
            </w:ins>
            <w:ins w:id="262" w:author="sanitar" w:date="2015-12-01T17:36:00Z">
              <w:r>
                <w:rPr>
                  <w:rFonts w:ascii="Times New Roman" w:hAnsi="Times New Roman"/>
                  <w:sz w:val="24"/>
                  <w:shd w:val="clear" w:color="auto" w:fill="FFFFFF"/>
                </w:rPr>
                <w:t>apbūves</w:t>
              </w:r>
            </w:ins>
            <w:ins w:id="263" w:author="sanitar" w:date="2015-12-01T17:30:00Z">
              <w:r>
                <w:rPr>
                  <w:rFonts w:ascii="Times New Roman" w:hAnsi="Times New Roman"/>
                  <w:sz w:val="24"/>
                  <w:shd w:val="clear" w:color="auto" w:fill="FFFFFF"/>
                </w:rPr>
                <w:t xml:space="preserve"> komplekss, kas nodrošinās dažādu funkciju/ pakalpojumu pieejamību), kas ir sasaistīts ar </w:t>
              </w:r>
              <w:proofErr w:type="spellStart"/>
              <w:r>
                <w:rPr>
                  <w:rFonts w:ascii="Times New Roman" w:hAnsi="Times New Roman"/>
                  <w:sz w:val="24"/>
                  <w:shd w:val="clear" w:color="auto" w:fill="FFFFFF"/>
                </w:rPr>
                <w:t>revitalizējamās</w:t>
              </w:r>
              <w:proofErr w:type="spellEnd"/>
              <w:r>
                <w:rPr>
                  <w:rFonts w:ascii="Times New Roman" w:hAnsi="Times New Roman"/>
                  <w:sz w:val="24"/>
                  <w:shd w:val="clear" w:color="auto" w:fill="FFFFFF"/>
                </w:rPr>
                <w:t xml:space="preserve"> teritorijas attīstības stratēģiju. Projekta iesniegumā un</w:t>
              </w:r>
              <w:r>
                <w:rPr>
                  <w:rFonts w:ascii="Times New Roman" w:hAnsi="Times New Roman"/>
                  <w:sz w:val="24"/>
                </w:rPr>
                <w:t xml:space="preserve"> </w:t>
              </w:r>
            </w:ins>
            <w:proofErr w:type="spellStart"/>
            <w:ins w:id="264" w:author="sanitar" w:date="2015-12-01T17:31:00Z">
              <w:r w:rsidRPr="0013163F">
                <w:rPr>
                  <w:rFonts w:ascii="Times New Roman" w:hAnsi="Times New Roman"/>
                  <w:sz w:val="24"/>
                </w:rPr>
                <w:t>revitalizējamās</w:t>
              </w:r>
              <w:proofErr w:type="spellEnd"/>
              <w:r w:rsidRPr="0013163F">
                <w:rPr>
                  <w:rFonts w:ascii="Times New Roman" w:hAnsi="Times New Roman"/>
                  <w:sz w:val="24"/>
                </w:rPr>
                <w:t xml:space="preserve"> teritorijas attīstības stratēģiju</w:t>
              </w:r>
              <w:r>
                <w:rPr>
                  <w:rFonts w:ascii="Times New Roman" w:hAnsi="Times New Roman"/>
                  <w:sz w:val="24"/>
                </w:rPr>
                <w:t xml:space="preserve"> </w:t>
              </w:r>
            </w:ins>
            <w:ins w:id="265" w:author="sanitar" w:date="2015-12-01T17:30:00Z">
              <w:r>
                <w:rPr>
                  <w:rFonts w:ascii="Times New Roman" w:hAnsi="Times New Roman"/>
                  <w:sz w:val="24"/>
                  <w:shd w:val="clear" w:color="auto" w:fill="FFFFFF"/>
                </w:rPr>
                <w:t xml:space="preserve">tiek analizēta pašreizējā situācija un tiek izvērtēti publisko un privāto investīciju piesaistes </w:t>
              </w:r>
              <w:r>
                <w:rPr>
                  <w:rFonts w:ascii="Times New Roman" w:hAnsi="Times New Roman"/>
                  <w:sz w:val="24"/>
                  <w:shd w:val="clear" w:color="auto" w:fill="FFFFFF"/>
                </w:rPr>
                <w:lastRenderedPageBreak/>
                <w:t xml:space="preserve">mehānismi, kā arī piedāvāts </w:t>
              </w:r>
            </w:ins>
            <w:ins w:id="266" w:author="sanitar" w:date="2015-12-01T17:32:00Z">
              <w:r>
                <w:rPr>
                  <w:rFonts w:ascii="Times New Roman" w:hAnsi="Times New Roman"/>
                  <w:sz w:val="24"/>
                  <w:shd w:val="clear" w:color="auto" w:fill="FFFFFF"/>
                </w:rPr>
                <w:t xml:space="preserve">identificētās </w:t>
              </w:r>
            </w:ins>
            <w:ins w:id="267" w:author="sanitar" w:date="2015-12-01T17:30:00Z">
              <w:r>
                <w:rPr>
                  <w:rFonts w:ascii="Times New Roman" w:hAnsi="Times New Roman"/>
                  <w:sz w:val="24"/>
                  <w:shd w:val="clear" w:color="auto" w:fill="FFFFFF"/>
                </w:rPr>
                <w:t>problēmas komplekss risinājums.</w:t>
              </w:r>
            </w:ins>
          </w:p>
          <w:p w:rsidR="0013163F" w:rsidRDefault="0013163F" w:rsidP="0013163F">
            <w:pPr>
              <w:jc w:val="both"/>
              <w:rPr>
                <w:ins w:id="268" w:author="sanitar" w:date="2015-12-01T17:30:00Z"/>
                <w:rFonts w:ascii="Times New Roman" w:hAnsi="Times New Roman"/>
                <w:sz w:val="24"/>
              </w:rPr>
            </w:pPr>
            <w:ins w:id="269" w:author="sanitar" w:date="2015-12-01T17:30:00Z">
              <w:r>
                <w:rPr>
                  <w:rFonts w:ascii="Times New Roman" w:hAnsi="Times New Roman"/>
                  <w:b/>
                  <w:bCs/>
                  <w:sz w:val="24"/>
                </w:rPr>
                <w:t>Kritērijā piešķir 2 punktus</w:t>
              </w:r>
              <w:r>
                <w:rPr>
                  <w:rFonts w:ascii="Times New Roman" w:hAnsi="Times New Roman"/>
                  <w:sz w:val="24"/>
                </w:rPr>
                <w:t xml:space="preserve">, ja </w:t>
              </w:r>
              <w:r>
                <w:rPr>
                  <w:rFonts w:ascii="Times New Roman" w:hAnsi="Times New Roman"/>
                  <w:sz w:val="24"/>
                  <w:shd w:val="clear" w:color="auto" w:fill="FFFFFF"/>
                </w:rPr>
                <w:t>projekta iesniegumā un</w:t>
              </w:r>
              <w:r>
                <w:rPr>
                  <w:rFonts w:ascii="Times New Roman" w:hAnsi="Times New Roman"/>
                  <w:sz w:val="24"/>
                </w:rPr>
                <w:t xml:space="preserve"> </w:t>
              </w:r>
            </w:ins>
            <w:proofErr w:type="spellStart"/>
            <w:ins w:id="270" w:author="sanitar" w:date="2015-12-01T17:31:00Z">
              <w:r w:rsidRPr="0013163F">
                <w:rPr>
                  <w:rFonts w:ascii="Times New Roman" w:hAnsi="Times New Roman"/>
                  <w:sz w:val="24"/>
                </w:rPr>
                <w:t>revitalizējamās</w:t>
              </w:r>
              <w:proofErr w:type="spellEnd"/>
              <w:r w:rsidRPr="0013163F">
                <w:rPr>
                  <w:rFonts w:ascii="Times New Roman" w:hAnsi="Times New Roman"/>
                  <w:sz w:val="24"/>
                </w:rPr>
                <w:t xml:space="preserve"> teritorijas attīstības stratēģij</w:t>
              </w:r>
              <w:r>
                <w:rPr>
                  <w:rFonts w:ascii="Times New Roman" w:hAnsi="Times New Roman"/>
                  <w:sz w:val="24"/>
                </w:rPr>
                <w:t>ā</w:t>
              </w:r>
              <w:r>
                <w:rPr>
                  <w:rFonts w:ascii="Times New Roman" w:hAnsi="Times New Roman"/>
                  <w:sz w:val="24"/>
                  <w:shd w:val="clear" w:color="auto" w:fill="FFFFFF"/>
                </w:rPr>
                <w:t xml:space="preserve"> </w:t>
              </w:r>
            </w:ins>
            <w:ins w:id="271" w:author="sanitar" w:date="2015-12-01T17:30:00Z">
              <w:r>
                <w:rPr>
                  <w:rFonts w:ascii="Times New Roman" w:hAnsi="Times New Roman"/>
                  <w:sz w:val="24"/>
                  <w:shd w:val="clear" w:color="auto" w:fill="FFFFFF"/>
                </w:rPr>
                <w:t>tiek analizēta pašreizējā situācija</w:t>
              </w:r>
              <w:r>
                <w:t xml:space="preserve"> </w:t>
              </w:r>
              <w:r>
                <w:rPr>
                  <w:rFonts w:ascii="Times New Roman" w:hAnsi="Times New Roman"/>
                  <w:sz w:val="24"/>
                  <w:shd w:val="clear" w:color="auto" w:fill="FFFFFF"/>
                </w:rPr>
                <w:t xml:space="preserve">un nodrošināta sasaiste ar </w:t>
              </w:r>
              <w:proofErr w:type="spellStart"/>
              <w:r>
                <w:rPr>
                  <w:rFonts w:ascii="Times New Roman" w:hAnsi="Times New Roman"/>
                  <w:sz w:val="24"/>
                  <w:shd w:val="clear" w:color="auto" w:fill="FFFFFF"/>
                </w:rPr>
                <w:t>revitalizējamās</w:t>
              </w:r>
              <w:proofErr w:type="spellEnd"/>
              <w:r>
                <w:rPr>
                  <w:rFonts w:ascii="Times New Roman" w:hAnsi="Times New Roman"/>
                  <w:sz w:val="24"/>
                  <w:shd w:val="clear" w:color="auto" w:fill="FFFFFF"/>
                </w:rPr>
                <w:t xml:space="preserve"> teritorijas attīstības stratēģiju, taču </w:t>
              </w:r>
              <w:r>
                <w:rPr>
                  <w:rFonts w:ascii="Times New Roman" w:hAnsi="Times New Roman"/>
                  <w:sz w:val="24"/>
                  <w:u w:val="single"/>
                  <w:shd w:val="clear" w:color="auto" w:fill="FFFFFF"/>
                </w:rPr>
                <w:t>nav izvērtēs</w:t>
              </w:r>
              <w:r>
                <w:rPr>
                  <w:rFonts w:ascii="Times New Roman" w:hAnsi="Times New Roman"/>
                  <w:sz w:val="24"/>
                  <w:shd w:val="clear" w:color="auto" w:fill="FFFFFF"/>
                </w:rPr>
                <w:t xml:space="preserve"> publisko un privāto investīciju piesaistes mehānisms un tikai </w:t>
              </w:r>
              <w:r>
                <w:rPr>
                  <w:rFonts w:ascii="Times New Roman" w:hAnsi="Times New Roman"/>
                  <w:sz w:val="24"/>
                  <w:u w:val="single"/>
                  <w:shd w:val="clear" w:color="auto" w:fill="FFFFFF"/>
                </w:rPr>
                <w:t>daļēji</w:t>
              </w:r>
              <w:r>
                <w:rPr>
                  <w:rFonts w:ascii="Times New Roman" w:hAnsi="Times New Roman"/>
                  <w:sz w:val="24"/>
                  <w:shd w:val="clear" w:color="auto" w:fill="FFFFFF"/>
                </w:rPr>
                <w:t xml:space="preserve"> nodrošināts </w:t>
              </w:r>
            </w:ins>
            <w:ins w:id="272" w:author="sanitar" w:date="2015-12-01T17:31:00Z">
              <w:r>
                <w:rPr>
                  <w:rFonts w:ascii="Times New Roman" w:hAnsi="Times New Roman"/>
                  <w:sz w:val="24"/>
                  <w:shd w:val="clear" w:color="auto" w:fill="FFFFFF"/>
                </w:rPr>
                <w:t xml:space="preserve">identificētās </w:t>
              </w:r>
            </w:ins>
            <w:ins w:id="273" w:author="sanitar" w:date="2015-12-01T17:30:00Z">
              <w:r>
                <w:rPr>
                  <w:rFonts w:ascii="Times New Roman" w:hAnsi="Times New Roman"/>
                  <w:sz w:val="24"/>
                  <w:shd w:val="clear" w:color="auto" w:fill="FFFFFF"/>
                </w:rPr>
                <w:t>problēmas komplekss risinājums.</w:t>
              </w:r>
            </w:ins>
          </w:p>
          <w:p w:rsidR="0013163F" w:rsidRDefault="0013163F" w:rsidP="0013163F">
            <w:pPr>
              <w:pStyle w:val="Bezatstarpm"/>
              <w:spacing w:after="120"/>
              <w:jc w:val="both"/>
              <w:rPr>
                <w:ins w:id="274" w:author="sanitar" w:date="2015-12-01T17:30:00Z"/>
                <w:rFonts w:ascii="Times New Roman" w:hAnsi="Times New Roman"/>
                <w:color w:val="auto"/>
                <w:sz w:val="24"/>
              </w:rPr>
            </w:pPr>
            <w:ins w:id="275" w:author="sanitar" w:date="2015-12-01T17:30:00Z">
              <w:r>
                <w:rPr>
                  <w:rFonts w:ascii="Times New Roman" w:hAnsi="Times New Roman"/>
                  <w:b/>
                  <w:bCs/>
                  <w:color w:val="auto"/>
                  <w:sz w:val="24"/>
                </w:rPr>
                <w:t>Kritērijā piešķir 0 punktu un vērtējums ir „Jā, ar nosacījumu”</w:t>
              </w:r>
              <w:r>
                <w:rPr>
                  <w:rFonts w:ascii="Times New Roman" w:hAnsi="Times New Roman"/>
                  <w:color w:val="auto"/>
                  <w:sz w:val="24"/>
                </w:rPr>
                <w:t>, ja projekta iesniegumā nav izpildītas 4.2.1.un 4.2.2.apakškritērijā noteiktās prasības.</w:t>
              </w:r>
            </w:ins>
          </w:p>
          <w:p w:rsidR="0013163F" w:rsidRDefault="0013163F" w:rsidP="0013163F">
            <w:pPr>
              <w:ind w:left="5" w:hanging="5"/>
              <w:jc w:val="both"/>
              <w:rPr>
                <w:ins w:id="276" w:author="sanitar" w:date="2015-12-01T17:30:00Z"/>
                <w:rFonts w:ascii="Times New Roman" w:hAnsi="Times New Roman"/>
                <w:color w:val="auto"/>
                <w:sz w:val="24"/>
              </w:rPr>
            </w:pPr>
            <w:ins w:id="277" w:author="sanitar" w:date="2015-12-01T17:30:00Z">
              <w:r>
                <w:rPr>
                  <w:rFonts w:ascii="Times New Roman" w:hAnsi="Times New Roman"/>
                  <w:sz w:val="24"/>
                </w:rPr>
                <w:t xml:space="preserve">Vienlaikus tiek izvirzīts nosacījums, precizēt projekta iesniegumu, </w:t>
              </w:r>
              <w:proofErr w:type="spellStart"/>
              <w:r w:rsidRPr="0013163F">
                <w:rPr>
                  <w:rFonts w:ascii="Times New Roman" w:hAnsi="Times New Roman"/>
                  <w:sz w:val="24"/>
                </w:rPr>
                <w:t>revitalizējamās</w:t>
              </w:r>
              <w:proofErr w:type="spellEnd"/>
              <w:r w:rsidRPr="0013163F">
                <w:rPr>
                  <w:rFonts w:ascii="Times New Roman" w:hAnsi="Times New Roman"/>
                  <w:sz w:val="24"/>
                </w:rPr>
                <w:t xml:space="preserve"> teritorijas attīstības stratēģiju</w:t>
              </w:r>
              <w:r>
                <w:rPr>
                  <w:rFonts w:ascii="Times New Roman" w:hAnsi="Times New Roman"/>
                  <w:sz w:val="24"/>
                </w:rPr>
                <w:t xml:space="preserve"> vai papildus iesniegtos dokumentus (</w:t>
              </w:r>
              <w:proofErr w:type="spellStart"/>
              <w:r w:rsidRPr="0013163F">
                <w:rPr>
                  <w:rFonts w:ascii="Times New Roman" w:hAnsi="Times New Roman"/>
                  <w:sz w:val="24"/>
                </w:rPr>
                <w:t>revitalizējamās</w:t>
              </w:r>
              <w:proofErr w:type="spellEnd"/>
              <w:r w:rsidRPr="0013163F">
                <w:rPr>
                  <w:rFonts w:ascii="Times New Roman" w:hAnsi="Times New Roman"/>
                  <w:sz w:val="24"/>
                </w:rPr>
                <w:t xml:space="preserve"> teritorijas attīstības stratēģiju</w:t>
              </w:r>
              <w:r>
                <w:rPr>
                  <w:rFonts w:ascii="Times New Roman" w:hAnsi="Times New Roman"/>
                  <w:sz w:val="24"/>
                </w:rPr>
                <w:t>, tehniskā dokumentācija, t.sk. būvprojekts, būvatļauja, apliecinājuma karte, paskaidrojuma raksts, būvvaldes izziņa, u.c.), lai būtu atbilstība vismaz 4.2.2.apakškritērijam.</w:t>
              </w:r>
            </w:ins>
          </w:p>
          <w:p w:rsidR="0013163F" w:rsidRDefault="0013163F" w:rsidP="0013163F">
            <w:pPr>
              <w:rPr>
                <w:ins w:id="278" w:author="sanitar" w:date="2015-12-01T17:30:00Z"/>
                <w:color w:val="1F497D"/>
              </w:rPr>
            </w:pPr>
          </w:p>
          <w:p w:rsidR="00D8139F" w:rsidRPr="0013163F" w:rsidDel="0013163F" w:rsidRDefault="00AC3A1C" w:rsidP="00351F45">
            <w:pPr>
              <w:pStyle w:val="Bezatstarpm"/>
              <w:spacing w:after="120"/>
              <w:jc w:val="both"/>
              <w:rPr>
                <w:del w:id="279" w:author="sanitar" w:date="2015-12-01T17:30:00Z"/>
                <w:rFonts w:ascii="Times New Roman" w:hAnsi="Times New Roman"/>
                <w:color w:val="auto"/>
                <w:sz w:val="24"/>
              </w:rPr>
            </w:pPr>
            <w:del w:id="280" w:author="sanitar" w:date="2015-12-01T17:30:00Z">
              <w:r w:rsidRPr="0013163F" w:rsidDel="0013163F">
                <w:rPr>
                  <w:rFonts w:ascii="Times New Roman" w:hAnsi="Times New Roman"/>
                  <w:color w:val="auto"/>
                  <w:sz w:val="24"/>
                </w:rPr>
                <w:delText xml:space="preserve">Kritērijā </w:delText>
              </w:r>
              <w:r w:rsidRPr="0013163F" w:rsidDel="0013163F">
                <w:rPr>
                  <w:rFonts w:ascii="Times New Roman" w:hAnsi="Times New Roman"/>
                  <w:b/>
                  <w:color w:val="auto"/>
                  <w:sz w:val="24"/>
                </w:rPr>
                <w:delText>jāsaņem vismaz 2 punkti</w:delText>
              </w:r>
              <w:r w:rsidRPr="0013163F" w:rsidDel="0013163F">
                <w:rPr>
                  <w:rFonts w:ascii="Times New Roman" w:hAnsi="Times New Roman"/>
                  <w:color w:val="auto"/>
                  <w:sz w:val="24"/>
                </w:rPr>
                <w:delText>.</w:delText>
              </w:r>
            </w:del>
          </w:p>
          <w:p w:rsidR="008062DB" w:rsidRPr="0013163F" w:rsidDel="0013163F" w:rsidRDefault="00AC3A1C" w:rsidP="00351F45">
            <w:pPr>
              <w:pStyle w:val="Bezatstarpm"/>
              <w:spacing w:after="120"/>
              <w:jc w:val="both"/>
              <w:rPr>
                <w:del w:id="281" w:author="sanitar" w:date="2015-12-01T17:30:00Z"/>
                <w:rFonts w:ascii="Times New Roman" w:hAnsi="Times New Roman"/>
                <w:bCs/>
                <w:color w:val="auto"/>
                <w:sz w:val="24"/>
              </w:rPr>
            </w:pPr>
            <w:del w:id="282" w:author="sanitar" w:date="2015-12-01T17:30:00Z">
              <w:r w:rsidRPr="0013163F" w:rsidDel="0013163F">
                <w:rPr>
                  <w:rFonts w:ascii="Times New Roman" w:hAnsi="Times New Roman"/>
                  <w:color w:val="auto"/>
                  <w:sz w:val="24"/>
                </w:rPr>
                <w:delText>Kritērija vērtēšanai izmanto projekta iesnieguma</w:delText>
              </w:r>
              <w:r w:rsidRPr="0013163F" w:rsidDel="0013163F">
                <w:rPr>
                  <w:rFonts w:ascii="Times New Roman" w:hAnsi="Times New Roman"/>
                  <w:bCs/>
                  <w:color w:val="auto"/>
                  <w:sz w:val="24"/>
                </w:rPr>
                <w:delText xml:space="preserve"> </w:delText>
              </w:r>
              <w:r w:rsidR="008062DB" w:rsidRPr="0013163F" w:rsidDel="0013163F">
                <w:rPr>
                  <w:rFonts w:ascii="Times New Roman" w:hAnsi="Times New Roman"/>
                  <w:bCs/>
                  <w:color w:val="auto"/>
                  <w:sz w:val="24"/>
                </w:rPr>
                <w:delText>1.1. sadaļu „Projekta kopsavilkums: projekta mērķis, galvenās darbības, ilgums, kopējās izmaksas un plānotie rezultāti”, 1.6.1. sadaļu</w:delText>
              </w:r>
              <w:r w:rsidR="0088025C" w:rsidRPr="0013163F" w:rsidDel="0013163F">
                <w:delText xml:space="preserve"> </w:delText>
              </w:r>
              <w:r w:rsidR="0088025C" w:rsidRPr="0013163F" w:rsidDel="0013163F">
                <w:rPr>
                  <w:rFonts w:ascii="Times New Roman" w:hAnsi="Times New Roman"/>
                  <w:bCs/>
                  <w:color w:val="auto"/>
                  <w:sz w:val="24"/>
                </w:rPr>
                <w:delText>„Iznākuma rādītāji”</w:delText>
              </w:r>
              <w:r w:rsidR="008062DB" w:rsidRPr="0013163F" w:rsidDel="0013163F">
                <w:rPr>
                  <w:rFonts w:ascii="Times New Roman" w:hAnsi="Times New Roman"/>
                  <w:bCs/>
                  <w:color w:val="auto"/>
                  <w:sz w:val="24"/>
                </w:rPr>
                <w:delText>, 1.7.sadaļu</w:delText>
              </w:r>
              <w:r w:rsidR="0088025C" w:rsidRPr="0013163F" w:rsidDel="0013163F">
                <w:delText xml:space="preserve"> </w:delText>
              </w:r>
              <w:r w:rsidR="0088025C" w:rsidRPr="0013163F" w:rsidDel="0013163F">
                <w:rPr>
                  <w:rFonts w:ascii="Times New Roman" w:hAnsi="Times New Roman"/>
                  <w:bCs/>
                  <w:color w:val="auto"/>
                  <w:sz w:val="24"/>
                </w:rPr>
                <w:delText>„ Projekta īstenošanas vieta:”</w:delText>
              </w:r>
              <w:r w:rsidR="008062DB" w:rsidRPr="0013163F" w:rsidDel="0013163F">
                <w:rPr>
                  <w:rFonts w:ascii="Times New Roman" w:hAnsi="Times New Roman"/>
                  <w:bCs/>
                  <w:color w:val="auto"/>
                  <w:sz w:val="24"/>
                </w:rPr>
                <w:delText xml:space="preserve"> un objekta </w:delText>
              </w:r>
              <w:r w:rsidR="00A03018" w:rsidRPr="0013163F" w:rsidDel="0013163F">
                <w:rPr>
                  <w:rFonts w:ascii="Times New Roman" w:hAnsi="Times New Roman"/>
                  <w:bCs/>
                  <w:color w:val="auto"/>
                  <w:sz w:val="24"/>
                </w:rPr>
                <w:delText>vai</w:delText>
              </w:r>
              <w:r w:rsidR="008062DB" w:rsidRPr="0013163F" w:rsidDel="0013163F">
                <w:rPr>
                  <w:rFonts w:ascii="Times New Roman" w:hAnsi="Times New Roman"/>
                  <w:bCs/>
                  <w:color w:val="auto"/>
                  <w:sz w:val="24"/>
                </w:rPr>
                <w:delText xml:space="preserve"> teritorijas ilgtermiņa attīstības stratēģiju</w:delText>
              </w:r>
              <w:r w:rsidR="00A03018" w:rsidRPr="0013163F" w:rsidDel="0013163F">
                <w:rPr>
                  <w:rFonts w:ascii="Times New Roman" w:hAnsi="Times New Roman"/>
                  <w:bCs/>
                  <w:color w:val="auto"/>
                  <w:sz w:val="24"/>
                </w:rPr>
                <w:delText>.</w:delText>
              </w:r>
            </w:del>
          </w:p>
          <w:p w:rsidR="00D8139F" w:rsidRPr="0013163F" w:rsidDel="0013163F" w:rsidRDefault="008062DB" w:rsidP="00351F45">
            <w:pPr>
              <w:pStyle w:val="Bezatstarpm"/>
              <w:spacing w:after="120"/>
              <w:jc w:val="both"/>
              <w:rPr>
                <w:del w:id="283" w:author="sanitar" w:date="2015-12-01T17:30:00Z"/>
                <w:rFonts w:ascii="Times New Roman" w:eastAsia="Times New Roman" w:hAnsi="Times New Roman"/>
                <w:color w:val="auto"/>
                <w:sz w:val="24"/>
              </w:rPr>
            </w:pPr>
            <w:del w:id="284" w:author="sanitar" w:date="2015-12-01T17:30:00Z">
              <w:r w:rsidRPr="0013163F" w:rsidDel="0013163F">
                <w:rPr>
                  <w:rFonts w:ascii="Times New Roman" w:eastAsia="Times New Roman" w:hAnsi="Times New Roman"/>
                  <w:b/>
                  <w:color w:val="auto"/>
                  <w:sz w:val="24"/>
                </w:rPr>
                <w:delText>Kritērijā piešķir 4</w:delText>
              </w:r>
              <w:r w:rsidR="00AC3A1C" w:rsidRPr="0013163F" w:rsidDel="0013163F">
                <w:rPr>
                  <w:rFonts w:ascii="Times New Roman" w:eastAsia="Times New Roman" w:hAnsi="Times New Roman"/>
                  <w:b/>
                  <w:color w:val="auto"/>
                  <w:sz w:val="24"/>
                </w:rPr>
                <w:delText xml:space="preserve"> punktus</w:delText>
              </w:r>
              <w:r w:rsidR="00AC3A1C" w:rsidRPr="0013163F" w:rsidDel="0013163F">
                <w:rPr>
                  <w:rFonts w:ascii="Times New Roman" w:hAnsi="Times New Roman"/>
                  <w:color w:val="auto"/>
                  <w:sz w:val="24"/>
                </w:rPr>
                <w:delText>, ja</w:delText>
              </w:r>
              <w:r w:rsidRPr="0013163F" w:rsidDel="0013163F">
                <w:delText xml:space="preserve"> </w:delText>
              </w:r>
              <w:r w:rsidRPr="0013163F" w:rsidDel="0013163F">
                <w:rPr>
                  <w:rFonts w:ascii="Times New Roman" w:hAnsi="Times New Roman"/>
                  <w:color w:val="auto"/>
                  <w:sz w:val="24"/>
                </w:rPr>
                <w:delText xml:space="preserve">projekta īstenošanas rezultātā tiek atjaunots, izveidots vai rekonstruēts </w:delText>
              </w:r>
              <w:r w:rsidRPr="0013163F" w:rsidDel="0013163F">
                <w:rPr>
                  <w:rFonts w:ascii="Times New Roman" w:eastAsia="Times New Roman" w:hAnsi="Times New Roman"/>
                  <w:color w:val="auto"/>
                  <w:sz w:val="24"/>
                  <w:u w:val="single"/>
                </w:rPr>
                <w:delText>vairāk kā viens</w:delText>
              </w:r>
              <w:r w:rsidRPr="0013163F" w:rsidDel="0013163F">
                <w:rPr>
                  <w:rFonts w:ascii="Times New Roman" w:eastAsia="Times New Roman" w:hAnsi="Times New Roman"/>
                  <w:color w:val="auto"/>
                  <w:sz w:val="24"/>
                </w:rPr>
                <w:delText xml:space="preserve"> sabiedriskais objekts un vismaz viens inženierinfrastruktūras </w:delText>
              </w:r>
              <w:r w:rsidRPr="0013163F" w:rsidDel="0013163F">
                <w:rPr>
                  <w:rFonts w:ascii="Times New Roman" w:eastAsia="Times New Roman" w:hAnsi="Times New Roman"/>
                  <w:color w:val="auto"/>
                  <w:sz w:val="24"/>
                </w:rPr>
                <w:lastRenderedPageBreak/>
                <w:delText>objekts;</w:delText>
              </w:r>
            </w:del>
          </w:p>
          <w:p w:rsidR="00D706CA" w:rsidRPr="0013163F" w:rsidDel="0013163F" w:rsidRDefault="008062DB" w:rsidP="00351F45">
            <w:pPr>
              <w:pStyle w:val="Bezatstarpm"/>
              <w:spacing w:after="120"/>
              <w:jc w:val="both"/>
              <w:rPr>
                <w:del w:id="285" w:author="sanitar" w:date="2015-12-01T17:30:00Z"/>
                <w:rFonts w:ascii="Times New Roman" w:eastAsia="Times New Roman" w:hAnsi="Times New Roman"/>
                <w:color w:val="auto"/>
                <w:sz w:val="24"/>
              </w:rPr>
            </w:pPr>
            <w:del w:id="286" w:author="sanitar" w:date="2015-12-01T17:30:00Z">
              <w:r w:rsidRPr="0013163F" w:rsidDel="0013163F">
                <w:rPr>
                  <w:rFonts w:ascii="Times New Roman" w:eastAsia="Times New Roman" w:hAnsi="Times New Roman"/>
                  <w:b/>
                  <w:color w:val="auto"/>
                  <w:sz w:val="24"/>
                </w:rPr>
                <w:delText>Kritērijā piešķir 2 punktus</w:delText>
              </w:r>
              <w:r w:rsidRPr="0013163F" w:rsidDel="0013163F">
                <w:rPr>
                  <w:rFonts w:ascii="Times New Roman" w:hAnsi="Times New Roman"/>
                  <w:color w:val="auto"/>
                  <w:sz w:val="24"/>
                </w:rPr>
                <w:delText>, ja</w:delText>
              </w:r>
              <w:r w:rsidRPr="0013163F" w:rsidDel="0013163F">
                <w:delText xml:space="preserve"> </w:delText>
              </w:r>
              <w:r w:rsidRPr="0013163F" w:rsidDel="0013163F">
                <w:rPr>
                  <w:rFonts w:ascii="Times New Roman" w:hAnsi="Times New Roman"/>
                  <w:color w:val="auto"/>
                  <w:sz w:val="24"/>
                </w:rPr>
                <w:delText xml:space="preserve">projekta īstenošanas rezultātā tiek atjaunots, izveidots vai rekonstruēts </w:delText>
              </w:r>
              <w:r w:rsidRPr="0013163F" w:rsidDel="0013163F">
                <w:rPr>
                  <w:rFonts w:ascii="Times New Roman" w:eastAsia="Times New Roman" w:hAnsi="Times New Roman"/>
                  <w:color w:val="auto"/>
                  <w:sz w:val="24"/>
                  <w:u w:val="single"/>
                </w:rPr>
                <w:delText>vismaz vienu</w:delText>
              </w:r>
              <w:r w:rsidRPr="0013163F" w:rsidDel="0013163F">
                <w:rPr>
                  <w:rFonts w:ascii="Times New Roman" w:eastAsia="Times New Roman" w:hAnsi="Times New Roman"/>
                  <w:color w:val="auto"/>
                  <w:sz w:val="24"/>
                </w:rPr>
                <w:delText xml:space="preserve"> sabiedrisko objektu vai inženierinfrastruktūras objektu;</w:delText>
              </w:r>
            </w:del>
          </w:p>
          <w:p w:rsidR="00A03018" w:rsidRPr="0013163F" w:rsidDel="0013163F" w:rsidRDefault="00D706CA" w:rsidP="00D706CA">
            <w:pPr>
              <w:pStyle w:val="Bezatstarpm"/>
              <w:spacing w:after="120"/>
              <w:jc w:val="both"/>
              <w:rPr>
                <w:del w:id="287" w:author="sanitar" w:date="2015-12-01T17:30:00Z"/>
                <w:rFonts w:ascii="Times New Roman" w:eastAsia="Times New Roman" w:hAnsi="Times New Roman"/>
                <w:color w:val="auto"/>
                <w:sz w:val="24"/>
              </w:rPr>
            </w:pPr>
            <w:del w:id="288" w:author="sanitar" w:date="2015-12-01T17:30:00Z">
              <w:r w:rsidRPr="0013163F" w:rsidDel="0013163F">
                <w:rPr>
                  <w:rFonts w:ascii="Times New Roman" w:eastAsia="Times New Roman" w:hAnsi="Times New Roman"/>
                  <w:b/>
                  <w:color w:val="auto"/>
                  <w:sz w:val="24"/>
                </w:rPr>
                <w:delText>Kritērijā piešķir 0 punktu un vērtējums ir „Jā, ar nosacījumu”</w:delText>
              </w:r>
              <w:r w:rsidRPr="0013163F" w:rsidDel="0013163F">
                <w:rPr>
                  <w:rFonts w:ascii="Times New Roman" w:eastAsia="Times New Roman" w:hAnsi="Times New Roman"/>
                  <w:color w:val="auto"/>
                  <w:sz w:val="24"/>
                </w:rPr>
                <w:delText xml:space="preserve">, ja </w:delText>
              </w:r>
              <w:r w:rsidRPr="0013163F" w:rsidDel="0013163F">
                <w:rPr>
                  <w:rFonts w:ascii="Times New Roman" w:hAnsi="Times New Roman"/>
                  <w:color w:val="auto"/>
                  <w:sz w:val="24"/>
                </w:rPr>
                <w:delText xml:space="preserve">projekta iesniegumā </w:delText>
              </w:r>
              <w:r w:rsidR="00A03018" w:rsidRPr="0013163F" w:rsidDel="0013163F">
                <w:rPr>
                  <w:rFonts w:ascii="Times New Roman" w:eastAsia="Times New Roman" w:hAnsi="Times New Roman"/>
                  <w:color w:val="auto"/>
                  <w:sz w:val="24"/>
                </w:rPr>
                <w:delText xml:space="preserve">nav izpildītas 4.2.1., 4.2.2. un 4.2.3. apakškritērijā noteiktās prasības. </w:delText>
              </w:r>
            </w:del>
          </w:p>
          <w:p w:rsidR="00D706CA" w:rsidRPr="00E21704" w:rsidRDefault="00A03018" w:rsidP="00EA7356">
            <w:pPr>
              <w:pStyle w:val="Bezatstarpm"/>
              <w:spacing w:after="120"/>
              <w:jc w:val="both"/>
              <w:rPr>
                <w:rFonts w:ascii="Times New Roman" w:eastAsia="Times New Roman" w:hAnsi="Times New Roman"/>
                <w:color w:val="auto"/>
                <w:sz w:val="24"/>
              </w:rPr>
            </w:pPr>
            <w:del w:id="289" w:author="sanitar" w:date="2015-12-01T17:30:00Z">
              <w:r w:rsidRPr="0013163F" w:rsidDel="0013163F">
                <w:rPr>
                  <w:rFonts w:ascii="Times New Roman" w:hAnsi="Times New Roman"/>
                  <w:color w:val="auto"/>
                  <w:sz w:val="24"/>
                </w:rPr>
                <w:delText>Vienlaikus tiek izvirzīts nosacījums,</w:delText>
              </w:r>
              <w:r w:rsidRPr="0013163F" w:rsidDel="0013163F">
                <w:rPr>
                  <w:rFonts w:ascii="Times New Roman" w:eastAsia="Times New Roman" w:hAnsi="Times New Roman"/>
                  <w:color w:val="auto"/>
                  <w:sz w:val="24"/>
                </w:rPr>
                <w:delText xml:space="preserve"> precizēt projekta iesniegumu un</w:delText>
              </w:r>
              <w:r w:rsidRPr="0013163F" w:rsidDel="0013163F">
                <w:rPr>
                  <w:rFonts w:ascii="Times New Roman" w:hAnsi="Times New Roman"/>
                  <w:color w:val="auto"/>
                  <w:sz w:val="24"/>
                </w:rPr>
                <w:delText xml:space="preserve"> </w:delText>
              </w:r>
            </w:del>
            <w:del w:id="290" w:author="sanitar" w:date="2015-12-01T14:03:00Z">
              <w:r w:rsidRPr="0013163F" w:rsidDel="00EA7356">
                <w:rPr>
                  <w:rFonts w:ascii="Times New Roman" w:hAnsi="Times New Roman"/>
                  <w:color w:val="auto"/>
                  <w:sz w:val="24"/>
                </w:rPr>
                <w:delText>objekta vai teritorijas ilgtermiņa darbības</w:delText>
              </w:r>
            </w:del>
            <w:del w:id="291" w:author="sanitar" w:date="2015-12-01T17:30:00Z">
              <w:r w:rsidRPr="0013163F" w:rsidDel="0013163F">
                <w:rPr>
                  <w:rFonts w:ascii="Times New Roman" w:hAnsi="Times New Roman"/>
                  <w:color w:val="auto"/>
                  <w:sz w:val="24"/>
                </w:rPr>
                <w:delText xml:space="preserve"> stratēģiju</w:delText>
              </w:r>
              <w:r w:rsidRPr="0013163F" w:rsidDel="0013163F">
                <w:rPr>
                  <w:rFonts w:ascii="Times New Roman" w:eastAsia="Times New Roman" w:hAnsi="Times New Roman"/>
                  <w:color w:val="auto"/>
                  <w:sz w:val="24"/>
                </w:rPr>
                <w:delText xml:space="preserve">, lai </w:delText>
              </w:r>
            </w:del>
            <w:del w:id="292" w:author="sanitar" w:date="2015-12-01T14:03:00Z">
              <w:r w:rsidRPr="0013163F" w:rsidDel="00EA7356">
                <w:rPr>
                  <w:rFonts w:ascii="Times New Roman" w:eastAsia="Times New Roman" w:hAnsi="Times New Roman"/>
                  <w:color w:val="auto"/>
                  <w:sz w:val="24"/>
                </w:rPr>
                <w:delText xml:space="preserve">būtu </w:delText>
              </w:r>
            </w:del>
            <w:del w:id="293" w:author="sanitar" w:date="2015-12-01T17:30:00Z">
              <w:r w:rsidRPr="0013163F" w:rsidDel="0013163F">
                <w:rPr>
                  <w:rFonts w:ascii="Times New Roman" w:eastAsia="Times New Roman" w:hAnsi="Times New Roman"/>
                  <w:sz w:val="24"/>
                </w:rPr>
                <w:delText>atbilstīb</w:delText>
              </w:r>
            </w:del>
            <w:del w:id="294" w:author="sanitar" w:date="2015-12-01T14:03:00Z">
              <w:r w:rsidRPr="0013163F" w:rsidDel="00EA7356">
                <w:rPr>
                  <w:rFonts w:ascii="Times New Roman" w:eastAsia="Times New Roman" w:hAnsi="Times New Roman"/>
                  <w:sz w:val="24"/>
                </w:rPr>
                <w:delText>a</w:delText>
              </w:r>
            </w:del>
            <w:del w:id="295" w:author="sanitar" w:date="2015-12-01T17:30:00Z">
              <w:r w:rsidRPr="0013163F" w:rsidDel="0013163F">
                <w:rPr>
                  <w:rFonts w:ascii="Times New Roman" w:eastAsia="Times New Roman" w:hAnsi="Times New Roman"/>
                  <w:sz w:val="24"/>
                </w:rPr>
                <w:delText xml:space="preserve"> vismaz 4.2.2..apakškritērijam.</w:delText>
              </w:r>
            </w:del>
          </w:p>
        </w:tc>
      </w:tr>
      <w:tr w:rsidR="00D8139F" w:rsidRPr="00E21704" w:rsidTr="007F56F8">
        <w:trPr>
          <w:gridBefore w:val="1"/>
          <w:wBefore w:w="128" w:type="dxa"/>
          <w:trHeight w:val="591"/>
        </w:trPr>
        <w:tc>
          <w:tcPr>
            <w:tcW w:w="993" w:type="dxa"/>
            <w:gridSpan w:val="2"/>
            <w:tcBorders>
              <w:bottom w:val="single" w:sz="4" w:space="0" w:color="auto"/>
            </w:tcBorders>
          </w:tcPr>
          <w:p w:rsidR="00D8139F" w:rsidRPr="00790F50" w:rsidRDefault="00D8139F" w:rsidP="00351F45">
            <w:pPr>
              <w:rPr>
                <w:rFonts w:ascii="Times New Roman" w:eastAsia="Times New Roman" w:hAnsi="Times New Roman"/>
                <w:color w:val="auto"/>
                <w:sz w:val="24"/>
              </w:rPr>
            </w:pPr>
            <w:r w:rsidRPr="00790F50">
              <w:rPr>
                <w:rFonts w:ascii="Times New Roman" w:eastAsia="Times New Roman" w:hAnsi="Times New Roman"/>
                <w:color w:val="auto"/>
                <w:sz w:val="24"/>
              </w:rPr>
              <w:t>4.2.1.</w:t>
            </w:r>
          </w:p>
        </w:tc>
        <w:tc>
          <w:tcPr>
            <w:tcW w:w="3869" w:type="dxa"/>
            <w:tcBorders>
              <w:bottom w:val="single" w:sz="4" w:space="0" w:color="auto"/>
            </w:tcBorders>
          </w:tcPr>
          <w:p w:rsidR="00D8139F" w:rsidRPr="00EA7356" w:rsidRDefault="00EA7356" w:rsidP="00EA7356">
            <w:pPr>
              <w:pStyle w:val="Bezatstarpm"/>
              <w:jc w:val="both"/>
              <w:rPr>
                <w:rFonts w:ascii="Times New Roman" w:eastAsia="Times New Roman" w:hAnsi="Times New Roman"/>
                <w:color w:val="auto"/>
                <w:sz w:val="24"/>
              </w:rPr>
            </w:pPr>
            <w:ins w:id="296" w:author="sanitar" w:date="2015-12-01T14:02:00Z">
              <w:r w:rsidRPr="00EA7356">
                <w:rPr>
                  <w:rFonts w:ascii="Times New Roman" w:hAnsi="Times New Roman"/>
                </w:rPr>
                <w:t xml:space="preserve">projekts paredz </w:t>
              </w:r>
              <w:proofErr w:type="spellStart"/>
              <w:r w:rsidRPr="00EA7356">
                <w:rPr>
                  <w:rFonts w:ascii="Times New Roman" w:hAnsi="Times New Roman"/>
                </w:rPr>
                <w:t>multifunkcionālu</w:t>
              </w:r>
              <w:proofErr w:type="spellEnd"/>
              <w:r w:rsidRPr="00EA7356">
                <w:rPr>
                  <w:rFonts w:ascii="Times New Roman" w:hAnsi="Times New Roman"/>
                </w:rPr>
                <w:t xml:space="preserve"> publiskās infrastruktūras un sabiedrisko objektu pārbūves risinājumu, nodrošinot sasaisti ar revitalizējamās teritorijas attīstības stratēģiju, analizē pašreizējo situāciju, ir izvērtēts dažādu investīciju (publisko un privāto) piesaistes mehānisms un piedāvāts</w:t>
              </w:r>
              <w:proofErr w:type="gramStart"/>
              <w:r w:rsidRPr="00EA7356">
                <w:rPr>
                  <w:rFonts w:ascii="Times New Roman" w:hAnsi="Times New Roman"/>
                </w:rPr>
                <w:t xml:space="preserve">  </w:t>
              </w:r>
              <w:proofErr w:type="gramEnd"/>
              <w:r w:rsidRPr="00EA7356">
                <w:rPr>
                  <w:rFonts w:ascii="Times New Roman" w:hAnsi="Times New Roman"/>
                </w:rPr>
                <w:t>problēmas komplekss risinājums;</w:t>
              </w:r>
            </w:ins>
            <w:del w:id="297" w:author="sanitar" w:date="2015-12-01T14:02:00Z">
              <w:r w:rsidR="00054B11" w:rsidRPr="00EA7356" w:rsidDel="00EA7356">
                <w:rPr>
                  <w:rFonts w:ascii="Times New Roman" w:eastAsia="Times New Roman" w:hAnsi="Times New Roman"/>
                  <w:color w:val="auto"/>
                  <w:sz w:val="24"/>
                </w:rPr>
                <w:delText>vairāk kā viens sabiedriskais objekts un vismaz viens inženierinfrastruktūras objekts;</w:delText>
              </w:r>
            </w:del>
          </w:p>
        </w:tc>
        <w:tc>
          <w:tcPr>
            <w:tcW w:w="1659" w:type="dxa"/>
            <w:gridSpan w:val="3"/>
            <w:tcBorders>
              <w:bottom w:val="single" w:sz="4" w:space="0" w:color="auto"/>
            </w:tcBorders>
          </w:tcPr>
          <w:p w:rsidR="00D8139F" w:rsidRPr="00790F50" w:rsidRDefault="00667706" w:rsidP="00351F45">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4</w:t>
            </w:r>
          </w:p>
        </w:tc>
        <w:tc>
          <w:tcPr>
            <w:tcW w:w="1418" w:type="dxa"/>
            <w:gridSpan w:val="2"/>
            <w:vMerge w:val="restart"/>
          </w:tcPr>
          <w:p w:rsidR="00D8139F" w:rsidRPr="00E21704" w:rsidRDefault="00AC3A1C" w:rsidP="00351F45">
            <w:pPr>
              <w:pStyle w:val="Bezatstarpm"/>
              <w:jc w:val="center"/>
              <w:rPr>
                <w:rFonts w:ascii="Times New Roman" w:eastAsia="Times New Roman" w:hAnsi="Times New Roman"/>
                <w:color w:val="auto"/>
                <w:sz w:val="24"/>
              </w:rPr>
            </w:pPr>
            <w:r w:rsidRPr="00E21704">
              <w:rPr>
                <w:rFonts w:ascii="Times New Roman" w:eastAsia="Times New Roman" w:hAnsi="Times New Roman"/>
                <w:color w:val="auto"/>
                <w:sz w:val="24"/>
              </w:rPr>
              <w:t>Punktu skaits</w:t>
            </w:r>
          </w:p>
        </w:tc>
        <w:tc>
          <w:tcPr>
            <w:tcW w:w="6240" w:type="dxa"/>
            <w:gridSpan w:val="2"/>
            <w:vMerge/>
            <w:vAlign w:val="center"/>
          </w:tcPr>
          <w:p w:rsidR="00D8139F" w:rsidRPr="00E21704" w:rsidRDefault="00D8139F" w:rsidP="00351F45">
            <w:pPr>
              <w:pStyle w:val="Bezatstarpm"/>
              <w:jc w:val="both"/>
              <w:rPr>
                <w:rFonts w:ascii="Times New Roman" w:eastAsia="Times New Roman" w:hAnsi="Times New Roman"/>
                <w:b/>
                <w:color w:val="auto"/>
                <w:sz w:val="24"/>
              </w:rPr>
            </w:pPr>
          </w:p>
        </w:tc>
      </w:tr>
      <w:tr w:rsidR="00D8139F" w:rsidRPr="00E21704" w:rsidTr="007F56F8">
        <w:trPr>
          <w:gridBefore w:val="1"/>
          <w:wBefore w:w="128" w:type="dxa"/>
          <w:trHeight w:val="591"/>
        </w:trPr>
        <w:tc>
          <w:tcPr>
            <w:tcW w:w="993" w:type="dxa"/>
            <w:gridSpan w:val="2"/>
            <w:tcBorders>
              <w:bottom w:val="single" w:sz="4" w:space="0" w:color="auto"/>
            </w:tcBorders>
          </w:tcPr>
          <w:p w:rsidR="00D8139F" w:rsidRPr="00790F50" w:rsidRDefault="00D8139F" w:rsidP="00351F45">
            <w:pPr>
              <w:rPr>
                <w:rFonts w:ascii="Times New Roman" w:eastAsia="Times New Roman" w:hAnsi="Times New Roman"/>
                <w:color w:val="auto"/>
                <w:sz w:val="24"/>
              </w:rPr>
            </w:pPr>
            <w:r w:rsidRPr="00790F50">
              <w:rPr>
                <w:rFonts w:ascii="Times New Roman" w:eastAsia="Times New Roman" w:hAnsi="Times New Roman"/>
                <w:color w:val="auto"/>
                <w:sz w:val="24"/>
              </w:rPr>
              <w:t>4.2.2.</w:t>
            </w:r>
          </w:p>
        </w:tc>
        <w:tc>
          <w:tcPr>
            <w:tcW w:w="3869" w:type="dxa"/>
            <w:tcBorders>
              <w:bottom w:val="single" w:sz="4" w:space="0" w:color="auto"/>
            </w:tcBorders>
          </w:tcPr>
          <w:p w:rsidR="00D8139F" w:rsidRPr="00790F50" w:rsidRDefault="00EA7356" w:rsidP="00EA7356">
            <w:pPr>
              <w:pStyle w:val="Bezatstarpm"/>
              <w:jc w:val="both"/>
              <w:rPr>
                <w:rFonts w:ascii="Times New Roman" w:eastAsia="Times New Roman" w:hAnsi="Times New Roman"/>
                <w:color w:val="auto"/>
                <w:sz w:val="24"/>
              </w:rPr>
            </w:pPr>
            <w:ins w:id="298" w:author="sanitar" w:date="2015-12-01T14:05:00Z">
              <w:r w:rsidRPr="00EA7356">
                <w:rPr>
                  <w:rFonts w:ascii="Times New Roman" w:hAnsi="Times New Roman"/>
                  <w:sz w:val="24"/>
                </w:rPr>
                <w:t xml:space="preserve">projektā ir analizēta pašreizējā situācija un nodrošināta sasaiste ar </w:t>
              </w:r>
              <w:proofErr w:type="spellStart"/>
              <w:r w:rsidRPr="00EA7356">
                <w:rPr>
                  <w:rFonts w:ascii="Times New Roman" w:hAnsi="Times New Roman"/>
                  <w:sz w:val="24"/>
                </w:rPr>
                <w:t>revitalizējamās</w:t>
              </w:r>
              <w:proofErr w:type="spellEnd"/>
              <w:r w:rsidRPr="00EA7356">
                <w:rPr>
                  <w:rFonts w:ascii="Times New Roman" w:hAnsi="Times New Roman"/>
                  <w:sz w:val="24"/>
                </w:rPr>
                <w:t xml:space="preserve"> teritorijas attīstības stratēģiju, taču nav izvērtēti dažādu investīciju (publisko un privāto) piesaistes mehānisms, nodrošinot daļēju problēmas kompleksu risinājumu;</w:t>
              </w:r>
            </w:ins>
            <w:del w:id="299" w:author="sanitar" w:date="2015-12-01T14:05:00Z">
              <w:r w:rsidR="00054B11" w:rsidRPr="00790F50" w:rsidDel="00EA7356">
                <w:rPr>
                  <w:rFonts w:ascii="Times New Roman" w:eastAsia="Times New Roman" w:hAnsi="Times New Roman"/>
                  <w:color w:val="auto"/>
                  <w:sz w:val="24"/>
                </w:rPr>
                <w:delText xml:space="preserve">vismaz vienu sabiedrisko objektu vai inženierinfrastruktūras </w:delText>
              </w:r>
              <w:r w:rsidR="00054B11" w:rsidRPr="00790F50" w:rsidDel="00EA7356">
                <w:rPr>
                  <w:rFonts w:ascii="Times New Roman" w:eastAsia="Times New Roman" w:hAnsi="Times New Roman"/>
                  <w:color w:val="auto"/>
                  <w:sz w:val="24"/>
                </w:rPr>
                <w:lastRenderedPageBreak/>
                <w:delText>objektu;</w:delText>
              </w:r>
            </w:del>
          </w:p>
        </w:tc>
        <w:tc>
          <w:tcPr>
            <w:tcW w:w="1659" w:type="dxa"/>
            <w:gridSpan w:val="3"/>
            <w:tcBorders>
              <w:bottom w:val="single" w:sz="4" w:space="0" w:color="auto"/>
            </w:tcBorders>
          </w:tcPr>
          <w:p w:rsidR="00D8139F" w:rsidRPr="00790F50" w:rsidRDefault="00667706" w:rsidP="00351F45">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lastRenderedPageBreak/>
              <w:t>2</w:t>
            </w:r>
          </w:p>
        </w:tc>
        <w:tc>
          <w:tcPr>
            <w:tcW w:w="1418" w:type="dxa"/>
            <w:gridSpan w:val="2"/>
            <w:vMerge/>
          </w:tcPr>
          <w:p w:rsidR="00D8139F" w:rsidRPr="00E21704" w:rsidRDefault="00D8139F" w:rsidP="00351F45">
            <w:pPr>
              <w:pStyle w:val="Bezatstarpm"/>
              <w:jc w:val="center"/>
              <w:rPr>
                <w:rFonts w:ascii="Times New Roman" w:eastAsia="Times New Roman" w:hAnsi="Times New Roman"/>
                <w:color w:val="auto"/>
                <w:sz w:val="24"/>
              </w:rPr>
            </w:pPr>
          </w:p>
        </w:tc>
        <w:tc>
          <w:tcPr>
            <w:tcW w:w="6240" w:type="dxa"/>
            <w:gridSpan w:val="2"/>
            <w:vMerge/>
            <w:vAlign w:val="center"/>
          </w:tcPr>
          <w:p w:rsidR="00D8139F" w:rsidRPr="00E21704" w:rsidRDefault="00D8139F" w:rsidP="00351F45">
            <w:pPr>
              <w:pStyle w:val="Bezatstarpm"/>
              <w:jc w:val="both"/>
              <w:rPr>
                <w:rFonts w:ascii="Times New Roman" w:eastAsia="Times New Roman" w:hAnsi="Times New Roman"/>
                <w:b/>
                <w:color w:val="auto"/>
                <w:sz w:val="24"/>
              </w:rPr>
            </w:pPr>
          </w:p>
        </w:tc>
      </w:tr>
      <w:tr w:rsidR="00D8139F" w:rsidRPr="00E21704" w:rsidTr="007F56F8">
        <w:trPr>
          <w:gridBefore w:val="1"/>
          <w:wBefore w:w="128" w:type="dxa"/>
          <w:trHeight w:val="591"/>
        </w:trPr>
        <w:tc>
          <w:tcPr>
            <w:tcW w:w="993" w:type="dxa"/>
            <w:gridSpan w:val="2"/>
            <w:tcBorders>
              <w:bottom w:val="single" w:sz="4" w:space="0" w:color="auto"/>
            </w:tcBorders>
          </w:tcPr>
          <w:p w:rsidR="00D8139F" w:rsidRPr="00790F50" w:rsidRDefault="00A03018" w:rsidP="00351F45">
            <w:pPr>
              <w:rPr>
                <w:rFonts w:ascii="Times New Roman" w:eastAsia="Times New Roman" w:hAnsi="Times New Roman"/>
                <w:color w:val="auto"/>
                <w:sz w:val="24"/>
              </w:rPr>
            </w:pPr>
            <w:r>
              <w:rPr>
                <w:rFonts w:ascii="Times New Roman" w:eastAsia="Times New Roman" w:hAnsi="Times New Roman"/>
                <w:color w:val="auto"/>
                <w:sz w:val="24"/>
              </w:rPr>
              <w:lastRenderedPageBreak/>
              <w:t>4.2.3</w:t>
            </w:r>
            <w:r w:rsidR="00D8139F" w:rsidRPr="00790F50">
              <w:rPr>
                <w:rFonts w:ascii="Times New Roman" w:eastAsia="Times New Roman" w:hAnsi="Times New Roman"/>
                <w:color w:val="auto"/>
                <w:sz w:val="24"/>
              </w:rPr>
              <w:t>.</w:t>
            </w:r>
          </w:p>
        </w:tc>
        <w:tc>
          <w:tcPr>
            <w:tcW w:w="3869" w:type="dxa"/>
            <w:tcBorders>
              <w:bottom w:val="single" w:sz="4" w:space="0" w:color="auto"/>
            </w:tcBorders>
          </w:tcPr>
          <w:p w:rsidR="00D8139F" w:rsidRPr="00790F50" w:rsidRDefault="00054B11" w:rsidP="00A459AB">
            <w:pPr>
              <w:pStyle w:val="Bezatstarpm"/>
              <w:rPr>
                <w:rFonts w:ascii="Times New Roman" w:eastAsia="Times New Roman" w:hAnsi="Times New Roman"/>
                <w:color w:val="auto"/>
                <w:sz w:val="24"/>
              </w:rPr>
            </w:pPr>
            <w:r w:rsidRPr="00790F50">
              <w:rPr>
                <w:rFonts w:ascii="Times New Roman" w:eastAsia="Times New Roman" w:hAnsi="Times New Roman"/>
                <w:color w:val="auto"/>
                <w:sz w:val="24"/>
              </w:rPr>
              <w:t>nav izpildītas 4.2.1.,.</w:t>
            </w:r>
            <w:r w:rsidR="00A03018">
              <w:rPr>
                <w:rFonts w:ascii="Times New Roman" w:eastAsia="Times New Roman" w:hAnsi="Times New Roman"/>
                <w:color w:val="auto"/>
                <w:sz w:val="24"/>
              </w:rPr>
              <w:t xml:space="preserve"> un</w:t>
            </w:r>
            <w:r w:rsidRPr="00790F50">
              <w:rPr>
                <w:rFonts w:ascii="Times New Roman" w:eastAsia="Times New Roman" w:hAnsi="Times New Roman"/>
                <w:color w:val="auto"/>
                <w:sz w:val="24"/>
              </w:rPr>
              <w:t xml:space="preserve"> 4.</w:t>
            </w:r>
            <w:r w:rsidR="00A03018">
              <w:rPr>
                <w:rFonts w:ascii="Times New Roman" w:eastAsia="Times New Roman" w:hAnsi="Times New Roman"/>
                <w:color w:val="auto"/>
                <w:sz w:val="24"/>
              </w:rPr>
              <w:t>2</w:t>
            </w:r>
            <w:r w:rsidRPr="00790F50">
              <w:rPr>
                <w:rFonts w:ascii="Times New Roman" w:eastAsia="Times New Roman" w:hAnsi="Times New Roman"/>
                <w:color w:val="auto"/>
                <w:sz w:val="24"/>
              </w:rPr>
              <w:t>.</w:t>
            </w:r>
            <w:r w:rsidR="00A459AB">
              <w:rPr>
                <w:rFonts w:ascii="Times New Roman" w:eastAsia="Times New Roman" w:hAnsi="Times New Roman"/>
                <w:color w:val="auto"/>
                <w:sz w:val="24"/>
              </w:rPr>
              <w:t>2</w:t>
            </w:r>
            <w:r w:rsidRPr="00790F50">
              <w:rPr>
                <w:rFonts w:ascii="Times New Roman" w:eastAsia="Times New Roman" w:hAnsi="Times New Roman"/>
                <w:color w:val="auto"/>
                <w:sz w:val="24"/>
              </w:rPr>
              <w:t xml:space="preserve">. </w:t>
            </w:r>
            <w:proofErr w:type="spellStart"/>
            <w:r w:rsidRPr="00790F50">
              <w:rPr>
                <w:rFonts w:ascii="Times New Roman" w:eastAsia="Times New Roman" w:hAnsi="Times New Roman"/>
                <w:color w:val="auto"/>
                <w:sz w:val="24"/>
              </w:rPr>
              <w:t>apakškritērijā</w:t>
            </w:r>
            <w:proofErr w:type="spellEnd"/>
            <w:r w:rsidRPr="00790F50">
              <w:rPr>
                <w:rFonts w:ascii="Times New Roman" w:eastAsia="Times New Roman" w:hAnsi="Times New Roman"/>
                <w:color w:val="auto"/>
                <w:sz w:val="24"/>
              </w:rPr>
              <w:t xml:space="preserve"> noteiktās prasības.</w:t>
            </w:r>
          </w:p>
        </w:tc>
        <w:tc>
          <w:tcPr>
            <w:tcW w:w="1659" w:type="dxa"/>
            <w:gridSpan w:val="3"/>
            <w:tcBorders>
              <w:bottom w:val="single" w:sz="4" w:space="0" w:color="auto"/>
            </w:tcBorders>
          </w:tcPr>
          <w:p w:rsidR="00D8139F" w:rsidRPr="00790F50" w:rsidRDefault="00D8139F" w:rsidP="00351F45">
            <w:pPr>
              <w:pStyle w:val="Bezatstarpm"/>
              <w:jc w:val="center"/>
              <w:rPr>
                <w:rFonts w:ascii="Times New Roman" w:eastAsia="Times New Roman" w:hAnsi="Times New Roman"/>
                <w:b/>
                <w:color w:val="auto"/>
                <w:sz w:val="24"/>
              </w:rPr>
            </w:pPr>
            <w:r w:rsidRPr="00790F50">
              <w:rPr>
                <w:rFonts w:ascii="Times New Roman" w:eastAsia="Times New Roman" w:hAnsi="Times New Roman"/>
                <w:b/>
                <w:color w:val="auto"/>
                <w:sz w:val="24"/>
              </w:rPr>
              <w:t>0</w:t>
            </w:r>
          </w:p>
        </w:tc>
        <w:tc>
          <w:tcPr>
            <w:tcW w:w="1418" w:type="dxa"/>
            <w:gridSpan w:val="2"/>
            <w:tcBorders>
              <w:bottom w:val="single" w:sz="4" w:space="0" w:color="auto"/>
            </w:tcBorders>
          </w:tcPr>
          <w:p w:rsidR="00D8139F" w:rsidRPr="00E21704" w:rsidRDefault="00AC3A1C" w:rsidP="00351F45">
            <w:pPr>
              <w:pStyle w:val="Bezatstarpm"/>
              <w:jc w:val="center"/>
              <w:rPr>
                <w:rFonts w:ascii="Times New Roman" w:eastAsia="Times New Roman" w:hAnsi="Times New Roman"/>
                <w:color w:val="auto"/>
                <w:sz w:val="24"/>
              </w:rPr>
            </w:pPr>
            <w:r w:rsidRPr="00E21704">
              <w:rPr>
                <w:rFonts w:ascii="Times New Roman" w:eastAsia="Times New Roman" w:hAnsi="Times New Roman"/>
                <w:color w:val="auto"/>
                <w:sz w:val="24"/>
              </w:rPr>
              <w:t>Jā, ar nosacījumu</w:t>
            </w:r>
          </w:p>
        </w:tc>
        <w:tc>
          <w:tcPr>
            <w:tcW w:w="6240" w:type="dxa"/>
            <w:gridSpan w:val="2"/>
            <w:vMerge/>
            <w:tcBorders>
              <w:bottom w:val="single" w:sz="4" w:space="0" w:color="auto"/>
            </w:tcBorders>
            <w:vAlign w:val="center"/>
          </w:tcPr>
          <w:p w:rsidR="00D8139F" w:rsidRPr="00E21704" w:rsidRDefault="00D8139F" w:rsidP="00351F45">
            <w:pPr>
              <w:pStyle w:val="Bezatstarpm"/>
              <w:jc w:val="both"/>
              <w:rPr>
                <w:rFonts w:ascii="Times New Roman" w:eastAsia="Times New Roman" w:hAnsi="Times New Roman"/>
                <w:b/>
                <w:color w:val="auto"/>
                <w:sz w:val="24"/>
              </w:rPr>
            </w:pPr>
          </w:p>
        </w:tc>
      </w:tr>
      <w:tr w:rsidR="00D8139F" w:rsidRPr="00E21704" w:rsidTr="007F56F8">
        <w:trPr>
          <w:gridBefore w:val="1"/>
          <w:wBefore w:w="128" w:type="dxa"/>
          <w:trHeight w:val="591"/>
        </w:trPr>
        <w:tc>
          <w:tcPr>
            <w:tcW w:w="993" w:type="dxa"/>
            <w:gridSpan w:val="2"/>
          </w:tcPr>
          <w:p w:rsidR="00D8139F" w:rsidRPr="00790F50" w:rsidRDefault="00D8139F" w:rsidP="00351F45">
            <w:pPr>
              <w:rPr>
                <w:rFonts w:ascii="Times New Roman" w:eastAsia="Times New Roman" w:hAnsi="Times New Roman"/>
                <w:color w:val="auto"/>
                <w:sz w:val="24"/>
              </w:rPr>
            </w:pPr>
            <w:r w:rsidRPr="00790F50">
              <w:rPr>
                <w:rFonts w:ascii="Times New Roman" w:eastAsia="Times New Roman" w:hAnsi="Times New Roman"/>
                <w:color w:val="auto"/>
                <w:sz w:val="24"/>
              </w:rPr>
              <w:lastRenderedPageBreak/>
              <w:t>4.3.</w:t>
            </w:r>
          </w:p>
        </w:tc>
        <w:tc>
          <w:tcPr>
            <w:tcW w:w="6946" w:type="dxa"/>
            <w:gridSpan w:val="6"/>
          </w:tcPr>
          <w:p w:rsidR="00D8139F" w:rsidRPr="00E21704" w:rsidRDefault="00AC3A1C" w:rsidP="00351F45">
            <w:pPr>
              <w:pStyle w:val="Sarakstarindkopa"/>
              <w:ind w:left="0"/>
              <w:jc w:val="both"/>
              <w:rPr>
                <w:b/>
              </w:rPr>
            </w:pPr>
            <w:r w:rsidRPr="00E21704">
              <w:rPr>
                <w:b/>
              </w:rPr>
              <w:t>Projekta īstenošanas rezultātā revitalizētais (atjaunotais vai jaunizveidotais) apbūves komplekss (sabiedrisks objekts vai degradētā teritorija), nodrošina publisku telpu:</w:t>
            </w:r>
          </w:p>
        </w:tc>
        <w:tc>
          <w:tcPr>
            <w:tcW w:w="6240" w:type="dxa"/>
            <w:gridSpan w:val="2"/>
            <w:vMerge w:val="restart"/>
          </w:tcPr>
          <w:p w:rsidR="00351F45" w:rsidRPr="00E21704" w:rsidRDefault="00AC3A1C" w:rsidP="00351F45">
            <w:pPr>
              <w:pStyle w:val="Bezatstarpm"/>
              <w:spacing w:after="120"/>
              <w:jc w:val="both"/>
              <w:rPr>
                <w:rFonts w:ascii="Times New Roman" w:hAnsi="Times New Roman"/>
                <w:color w:val="auto"/>
                <w:sz w:val="24"/>
              </w:rPr>
            </w:pPr>
            <w:r w:rsidRPr="00E21704">
              <w:rPr>
                <w:rFonts w:ascii="Times New Roman" w:hAnsi="Times New Roman"/>
                <w:color w:val="auto"/>
                <w:sz w:val="24"/>
              </w:rPr>
              <w:t xml:space="preserve">Kritērijā </w:t>
            </w:r>
            <w:r w:rsidRPr="00E21704">
              <w:rPr>
                <w:rFonts w:ascii="Times New Roman" w:hAnsi="Times New Roman"/>
                <w:b/>
                <w:color w:val="auto"/>
                <w:sz w:val="24"/>
              </w:rPr>
              <w:t>jāsaņem vismaz 2 punkti</w:t>
            </w:r>
            <w:r w:rsidRPr="00E21704">
              <w:rPr>
                <w:rFonts w:ascii="Times New Roman" w:hAnsi="Times New Roman"/>
                <w:color w:val="auto"/>
                <w:sz w:val="24"/>
              </w:rPr>
              <w:t>.</w:t>
            </w:r>
          </w:p>
          <w:p w:rsidR="00117BDF" w:rsidRDefault="00117BDF" w:rsidP="00117BDF">
            <w:pPr>
              <w:pStyle w:val="Bezatstarpm"/>
              <w:spacing w:after="120"/>
              <w:jc w:val="both"/>
              <w:rPr>
                <w:rFonts w:ascii="Times New Roman" w:hAnsi="Times New Roman"/>
                <w:bCs/>
                <w:color w:val="auto"/>
                <w:sz w:val="24"/>
              </w:rPr>
            </w:pPr>
            <w:r w:rsidRPr="00E21704">
              <w:rPr>
                <w:rFonts w:ascii="Times New Roman" w:hAnsi="Times New Roman"/>
                <w:color w:val="auto"/>
                <w:sz w:val="24"/>
              </w:rPr>
              <w:t>Kritērija vērtēšanai izmanto projekta iesnieguma</w:t>
            </w:r>
            <w:r w:rsidRPr="00E21704">
              <w:rPr>
                <w:rFonts w:ascii="Times New Roman" w:hAnsi="Times New Roman"/>
                <w:bCs/>
                <w:color w:val="auto"/>
                <w:sz w:val="24"/>
              </w:rPr>
              <w:t xml:space="preserve"> </w:t>
            </w:r>
            <w:r w:rsidR="0088025C" w:rsidRPr="0088025C">
              <w:rPr>
                <w:rFonts w:ascii="Times New Roman" w:hAnsi="Times New Roman"/>
                <w:bCs/>
                <w:color w:val="auto"/>
                <w:sz w:val="24"/>
              </w:rPr>
              <w:t>1.6.1. sadaļu</w:t>
            </w:r>
            <w:r w:rsidR="0088025C">
              <w:t xml:space="preserve"> </w:t>
            </w:r>
            <w:r w:rsidR="0088025C">
              <w:rPr>
                <w:rFonts w:ascii="Times New Roman" w:hAnsi="Times New Roman"/>
                <w:bCs/>
                <w:color w:val="auto"/>
                <w:sz w:val="24"/>
              </w:rPr>
              <w:t>„</w:t>
            </w:r>
            <w:r w:rsidR="0088025C" w:rsidRPr="0088025C">
              <w:rPr>
                <w:rFonts w:ascii="Times New Roman" w:hAnsi="Times New Roman"/>
                <w:bCs/>
                <w:color w:val="auto"/>
                <w:sz w:val="24"/>
              </w:rPr>
              <w:t>Iznākuma rādītāji</w:t>
            </w:r>
            <w:r w:rsidR="0088025C">
              <w:rPr>
                <w:rFonts w:ascii="Times New Roman" w:hAnsi="Times New Roman"/>
                <w:bCs/>
                <w:color w:val="auto"/>
                <w:sz w:val="24"/>
              </w:rPr>
              <w:t xml:space="preserve">”, </w:t>
            </w:r>
            <w:r w:rsidR="0088025C" w:rsidRPr="0088025C">
              <w:rPr>
                <w:rFonts w:ascii="Times New Roman" w:hAnsi="Times New Roman"/>
                <w:bCs/>
                <w:color w:val="auto"/>
                <w:sz w:val="24"/>
              </w:rPr>
              <w:t>1.7.sadaļu</w:t>
            </w:r>
            <w:r w:rsidR="0088025C">
              <w:t xml:space="preserve"> </w:t>
            </w:r>
            <w:r w:rsidR="0088025C">
              <w:rPr>
                <w:rFonts w:ascii="Times New Roman" w:hAnsi="Times New Roman"/>
                <w:bCs/>
                <w:color w:val="auto"/>
                <w:sz w:val="24"/>
              </w:rPr>
              <w:t>„</w:t>
            </w:r>
            <w:r w:rsidR="0088025C" w:rsidRPr="0088025C">
              <w:rPr>
                <w:rFonts w:ascii="Times New Roman" w:hAnsi="Times New Roman"/>
                <w:bCs/>
                <w:color w:val="auto"/>
                <w:sz w:val="24"/>
              </w:rPr>
              <w:t xml:space="preserve"> Projekta īstenošanas vieta:</w:t>
            </w:r>
            <w:r w:rsidR="0088025C">
              <w:rPr>
                <w:rFonts w:ascii="Times New Roman" w:hAnsi="Times New Roman"/>
                <w:bCs/>
                <w:color w:val="auto"/>
                <w:sz w:val="24"/>
              </w:rPr>
              <w:t>”</w:t>
            </w:r>
            <w:r>
              <w:rPr>
                <w:rFonts w:ascii="Times New Roman" w:hAnsi="Times New Roman"/>
                <w:bCs/>
                <w:color w:val="auto"/>
                <w:sz w:val="24"/>
              </w:rPr>
              <w:t xml:space="preserve">, </w:t>
            </w:r>
            <w:proofErr w:type="spellStart"/>
            <w:ins w:id="300" w:author="Kitija Sniedze" w:date="2015-12-02T10:37:00Z">
              <w:r w:rsidR="006F4E06" w:rsidRPr="006F4E06">
                <w:rPr>
                  <w:rFonts w:ascii="Times New Roman" w:hAnsi="Times New Roman"/>
                  <w:color w:val="auto"/>
                  <w:sz w:val="24"/>
                </w:rPr>
                <w:t>revitalizējamās</w:t>
              </w:r>
              <w:proofErr w:type="spellEnd"/>
              <w:r w:rsidR="006F4E06" w:rsidRPr="006F4E06">
                <w:rPr>
                  <w:rFonts w:ascii="Times New Roman" w:hAnsi="Times New Roman"/>
                  <w:color w:val="auto"/>
                  <w:sz w:val="24"/>
                </w:rPr>
                <w:t xml:space="preserve"> teritorijas attīstības</w:t>
              </w:r>
            </w:ins>
            <w:del w:id="301" w:author="Kitija Sniedze" w:date="2015-12-02T10:37:00Z">
              <w:r w:rsidDel="006F4E06">
                <w:rPr>
                  <w:rFonts w:ascii="Times New Roman" w:hAnsi="Times New Roman"/>
                  <w:bCs/>
                  <w:color w:val="auto"/>
                  <w:sz w:val="24"/>
                </w:rPr>
                <w:delText>objekta vai teritorijas ilgtermiņa attīstības</w:delText>
              </w:r>
            </w:del>
            <w:r>
              <w:rPr>
                <w:rFonts w:ascii="Times New Roman" w:hAnsi="Times New Roman"/>
                <w:bCs/>
                <w:color w:val="auto"/>
                <w:sz w:val="24"/>
              </w:rPr>
              <w:t xml:space="preserve"> stratēģiju un </w:t>
            </w:r>
            <w:r>
              <w:rPr>
                <w:rFonts w:ascii="Times New Roman" w:hAnsi="Times New Roman"/>
                <w:color w:val="auto"/>
                <w:sz w:val="24"/>
              </w:rPr>
              <w:t>papildus iesniegtos dokumentus (</w:t>
            </w:r>
            <w:r w:rsidRPr="003A7FBD">
              <w:rPr>
                <w:rFonts w:ascii="Times New Roman" w:hAnsi="Times New Roman"/>
                <w:color w:val="auto"/>
                <w:sz w:val="24"/>
              </w:rPr>
              <w:t>tehniskā dokumentācija, t.sk. būvprojekts, būvatļauja, apliecinājuma karte, paskaidrojuma raksts, būvvaldes izziņa, u.c.)</w:t>
            </w:r>
            <w:r w:rsidR="00E93A4C">
              <w:rPr>
                <w:rFonts w:ascii="Times New Roman" w:hAnsi="Times New Roman"/>
                <w:color w:val="auto"/>
                <w:sz w:val="24"/>
              </w:rPr>
              <w:t>.</w:t>
            </w:r>
          </w:p>
          <w:p w:rsidR="00E93A4C" w:rsidRDefault="00E93A4C" w:rsidP="00351F45">
            <w:pPr>
              <w:pStyle w:val="Bezatstarpm"/>
              <w:spacing w:after="120"/>
              <w:jc w:val="both"/>
              <w:rPr>
                <w:rFonts w:ascii="Times New Roman" w:hAnsi="Times New Roman"/>
                <w:color w:val="auto"/>
                <w:sz w:val="24"/>
              </w:rPr>
            </w:pPr>
            <w:r>
              <w:rPr>
                <w:rFonts w:ascii="Times New Roman" w:eastAsia="Times New Roman" w:hAnsi="Times New Roman"/>
                <w:b/>
                <w:color w:val="auto"/>
                <w:sz w:val="24"/>
              </w:rPr>
              <w:t>Kritērijā piešķir 10</w:t>
            </w:r>
            <w:r w:rsidR="00AC3A1C" w:rsidRPr="00E21704">
              <w:rPr>
                <w:rFonts w:ascii="Times New Roman" w:eastAsia="Times New Roman" w:hAnsi="Times New Roman"/>
                <w:b/>
                <w:color w:val="auto"/>
                <w:sz w:val="24"/>
              </w:rPr>
              <w:t xml:space="preserve"> punktus</w:t>
            </w:r>
            <w:r w:rsidR="00AC3A1C" w:rsidRPr="00E21704">
              <w:rPr>
                <w:rFonts w:ascii="Times New Roman" w:hAnsi="Times New Roman"/>
                <w:color w:val="auto"/>
                <w:sz w:val="24"/>
              </w:rPr>
              <w:t xml:space="preserve">, ja </w:t>
            </w:r>
            <w:r>
              <w:rPr>
                <w:rFonts w:ascii="Times New Roman" w:hAnsi="Times New Roman"/>
                <w:color w:val="auto"/>
                <w:sz w:val="24"/>
              </w:rPr>
              <w:t>p</w:t>
            </w:r>
            <w:r w:rsidRPr="00E93A4C">
              <w:rPr>
                <w:rFonts w:ascii="Times New Roman" w:hAnsi="Times New Roman"/>
                <w:color w:val="auto"/>
                <w:sz w:val="24"/>
              </w:rPr>
              <w:t xml:space="preserve">rojekta īstenošanas rezultātā revitalizētais </w:t>
            </w:r>
            <w:r>
              <w:rPr>
                <w:rFonts w:ascii="Times New Roman" w:hAnsi="Times New Roman"/>
                <w:color w:val="auto"/>
                <w:sz w:val="24"/>
              </w:rPr>
              <w:t>apbūves komplekss</w:t>
            </w:r>
            <w:r w:rsidRPr="00E93A4C">
              <w:rPr>
                <w:rFonts w:ascii="Times New Roman" w:hAnsi="Times New Roman"/>
                <w:color w:val="auto"/>
                <w:sz w:val="24"/>
              </w:rPr>
              <w:t xml:space="preserve"> nodrošina publisku telpu </w:t>
            </w:r>
            <w:r w:rsidRPr="00790F50">
              <w:rPr>
                <w:rFonts w:ascii="Times New Roman" w:hAnsi="Times New Roman"/>
                <w:sz w:val="24"/>
              </w:rPr>
              <w:t>vairāk nekā 10100 m</w:t>
            </w:r>
            <w:r w:rsidRPr="00790F50">
              <w:rPr>
                <w:rFonts w:ascii="Times New Roman" w:hAnsi="Times New Roman"/>
                <w:sz w:val="24"/>
                <w:vertAlign w:val="superscript"/>
              </w:rPr>
              <w:t>2</w:t>
            </w:r>
            <w:r>
              <w:rPr>
                <w:rFonts w:ascii="Times New Roman" w:hAnsi="Times New Roman"/>
                <w:sz w:val="24"/>
                <w:vertAlign w:val="superscript"/>
              </w:rPr>
              <w:t xml:space="preserve"> </w:t>
            </w:r>
            <w:r>
              <w:rPr>
                <w:rFonts w:ascii="Times New Roman" w:hAnsi="Times New Roman"/>
                <w:color w:val="auto"/>
                <w:sz w:val="24"/>
              </w:rPr>
              <w:t>platībā.</w:t>
            </w:r>
          </w:p>
          <w:p w:rsidR="00E93A4C" w:rsidRDefault="00E93A4C" w:rsidP="00351F45">
            <w:pPr>
              <w:pStyle w:val="Bezatstarpm"/>
              <w:spacing w:after="120"/>
              <w:jc w:val="both"/>
              <w:rPr>
                <w:rFonts w:ascii="Times New Roman" w:hAnsi="Times New Roman"/>
                <w:color w:val="auto"/>
                <w:sz w:val="24"/>
              </w:rPr>
            </w:pPr>
            <w:r>
              <w:rPr>
                <w:rFonts w:ascii="Times New Roman" w:eastAsia="Times New Roman" w:hAnsi="Times New Roman"/>
                <w:b/>
                <w:color w:val="auto"/>
                <w:sz w:val="24"/>
              </w:rPr>
              <w:t>Kritērijā piešķir 6</w:t>
            </w:r>
            <w:r w:rsidRPr="00E21704">
              <w:rPr>
                <w:rFonts w:ascii="Times New Roman" w:eastAsia="Times New Roman" w:hAnsi="Times New Roman"/>
                <w:b/>
                <w:color w:val="auto"/>
                <w:sz w:val="24"/>
              </w:rPr>
              <w:t xml:space="preserve"> punktus</w:t>
            </w:r>
            <w:r w:rsidRPr="00E21704">
              <w:rPr>
                <w:rFonts w:ascii="Times New Roman" w:hAnsi="Times New Roman"/>
                <w:color w:val="auto"/>
                <w:sz w:val="24"/>
              </w:rPr>
              <w:t>, ja</w:t>
            </w:r>
            <w:r>
              <w:rPr>
                <w:rFonts w:ascii="Times New Roman" w:hAnsi="Times New Roman"/>
                <w:color w:val="auto"/>
                <w:sz w:val="24"/>
              </w:rPr>
              <w:t xml:space="preserve"> p</w:t>
            </w:r>
            <w:r w:rsidRPr="00E93A4C">
              <w:rPr>
                <w:rFonts w:ascii="Times New Roman" w:hAnsi="Times New Roman"/>
                <w:color w:val="auto"/>
                <w:sz w:val="24"/>
              </w:rPr>
              <w:t xml:space="preserve">rojekta īstenošanas rezultātā revitalizētais </w:t>
            </w:r>
            <w:r>
              <w:rPr>
                <w:rFonts w:ascii="Times New Roman" w:hAnsi="Times New Roman"/>
                <w:color w:val="auto"/>
                <w:sz w:val="24"/>
              </w:rPr>
              <w:t>apbūves komplekss</w:t>
            </w:r>
            <w:r w:rsidRPr="00E93A4C">
              <w:rPr>
                <w:rFonts w:ascii="Times New Roman" w:hAnsi="Times New Roman"/>
                <w:color w:val="auto"/>
                <w:sz w:val="24"/>
              </w:rPr>
              <w:t xml:space="preserve"> nodrošina publisku telpu </w:t>
            </w:r>
            <w:r w:rsidRPr="00790F50">
              <w:rPr>
                <w:rFonts w:ascii="Times New Roman" w:hAnsi="Times New Roman"/>
                <w:sz w:val="24"/>
              </w:rPr>
              <w:t>7100</w:t>
            </w:r>
            <w:del w:id="302" w:author="Kitija Sniedze" w:date="2015-12-02T09:43:00Z">
              <w:r w:rsidRPr="00790F50" w:rsidDel="005D1FFA">
                <w:rPr>
                  <w:rFonts w:ascii="Times New Roman" w:hAnsi="Times New Roman"/>
                  <w:sz w:val="24"/>
                </w:rPr>
                <w:delText>0</w:delText>
              </w:r>
            </w:del>
            <w:r w:rsidRPr="00790F50">
              <w:rPr>
                <w:rFonts w:ascii="Times New Roman" w:hAnsi="Times New Roman"/>
                <w:sz w:val="24"/>
              </w:rPr>
              <w:t xml:space="preserve"> līdz 10099 m</w:t>
            </w:r>
            <w:r w:rsidRPr="00790F50">
              <w:rPr>
                <w:rFonts w:ascii="Times New Roman" w:hAnsi="Times New Roman"/>
                <w:sz w:val="24"/>
                <w:vertAlign w:val="superscript"/>
              </w:rPr>
              <w:t>2</w:t>
            </w:r>
            <w:r>
              <w:rPr>
                <w:rFonts w:ascii="Times New Roman" w:hAnsi="Times New Roman"/>
                <w:sz w:val="24"/>
                <w:vertAlign w:val="superscript"/>
              </w:rPr>
              <w:t xml:space="preserve"> </w:t>
            </w:r>
            <w:r>
              <w:rPr>
                <w:rFonts w:ascii="Times New Roman" w:hAnsi="Times New Roman"/>
                <w:color w:val="auto"/>
                <w:sz w:val="24"/>
              </w:rPr>
              <w:t>platībā.</w:t>
            </w:r>
          </w:p>
          <w:p w:rsidR="00E93A4C" w:rsidRPr="00E21704" w:rsidRDefault="00E93A4C" w:rsidP="00351F45">
            <w:pPr>
              <w:pStyle w:val="Bezatstarpm"/>
              <w:spacing w:after="120"/>
              <w:jc w:val="both"/>
              <w:rPr>
                <w:rFonts w:ascii="Times New Roman" w:hAnsi="Times New Roman"/>
                <w:color w:val="auto"/>
                <w:sz w:val="24"/>
              </w:rPr>
            </w:pPr>
            <w:r>
              <w:rPr>
                <w:rFonts w:ascii="Times New Roman" w:eastAsia="Times New Roman" w:hAnsi="Times New Roman"/>
                <w:b/>
                <w:color w:val="auto"/>
                <w:sz w:val="24"/>
              </w:rPr>
              <w:t>Kritērijā piešķir 4</w:t>
            </w:r>
            <w:r w:rsidRPr="00E21704">
              <w:rPr>
                <w:rFonts w:ascii="Times New Roman" w:eastAsia="Times New Roman" w:hAnsi="Times New Roman"/>
                <w:b/>
                <w:color w:val="auto"/>
                <w:sz w:val="24"/>
              </w:rPr>
              <w:t xml:space="preserve"> punktus</w:t>
            </w:r>
            <w:r w:rsidRPr="00E21704">
              <w:rPr>
                <w:rFonts w:ascii="Times New Roman" w:hAnsi="Times New Roman"/>
                <w:color w:val="auto"/>
                <w:sz w:val="24"/>
              </w:rPr>
              <w:t>, ja</w:t>
            </w:r>
            <w:r>
              <w:rPr>
                <w:rFonts w:ascii="Times New Roman" w:hAnsi="Times New Roman"/>
                <w:color w:val="auto"/>
                <w:sz w:val="24"/>
              </w:rPr>
              <w:t xml:space="preserve"> p</w:t>
            </w:r>
            <w:r w:rsidRPr="00E93A4C">
              <w:rPr>
                <w:rFonts w:ascii="Times New Roman" w:hAnsi="Times New Roman"/>
                <w:color w:val="auto"/>
                <w:sz w:val="24"/>
              </w:rPr>
              <w:t xml:space="preserve">rojekta īstenošanas rezultātā revitalizētais </w:t>
            </w:r>
            <w:r>
              <w:rPr>
                <w:rFonts w:ascii="Times New Roman" w:hAnsi="Times New Roman"/>
                <w:color w:val="auto"/>
                <w:sz w:val="24"/>
              </w:rPr>
              <w:t>apbūves komplekss</w:t>
            </w:r>
            <w:r w:rsidRPr="00E93A4C">
              <w:rPr>
                <w:rFonts w:ascii="Times New Roman" w:hAnsi="Times New Roman"/>
                <w:color w:val="auto"/>
                <w:sz w:val="24"/>
              </w:rPr>
              <w:t xml:space="preserve"> nodrošina publisku telpu </w:t>
            </w:r>
            <w:r w:rsidRPr="00790F50">
              <w:rPr>
                <w:rFonts w:ascii="Times New Roman" w:eastAsia="Times New Roman" w:hAnsi="Times New Roman"/>
                <w:color w:val="auto"/>
                <w:sz w:val="24"/>
              </w:rPr>
              <w:t>3100</w:t>
            </w:r>
            <w:del w:id="303" w:author="Kitija Sniedze" w:date="2015-12-02T09:43:00Z">
              <w:r w:rsidRPr="00790F50" w:rsidDel="005D1FFA">
                <w:rPr>
                  <w:rFonts w:ascii="Times New Roman" w:eastAsia="Times New Roman" w:hAnsi="Times New Roman"/>
                  <w:color w:val="auto"/>
                  <w:sz w:val="24"/>
                </w:rPr>
                <w:delText>0</w:delText>
              </w:r>
            </w:del>
            <w:r w:rsidRPr="00790F50">
              <w:rPr>
                <w:rFonts w:ascii="Times New Roman" w:eastAsia="Times New Roman" w:hAnsi="Times New Roman"/>
                <w:color w:val="auto"/>
                <w:sz w:val="24"/>
              </w:rPr>
              <w:t xml:space="preserve"> līdz 7099</w:t>
            </w:r>
            <w:del w:id="304" w:author="Kitija Sniedze" w:date="2015-12-02T09:43:00Z">
              <w:r w:rsidRPr="00790F50" w:rsidDel="005D1FFA">
                <w:rPr>
                  <w:rFonts w:ascii="Times New Roman" w:eastAsia="Times New Roman" w:hAnsi="Times New Roman"/>
                  <w:color w:val="auto"/>
                  <w:sz w:val="24"/>
                </w:rPr>
                <w:delText>9</w:delText>
              </w:r>
            </w:del>
            <w:r w:rsidRPr="00790F50">
              <w:rPr>
                <w:rFonts w:ascii="Times New Roman" w:eastAsia="Times New Roman" w:hAnsi="Times New Roman"/>
                <w:color w:val="auto"/>
                <w:sz w:val="24"/>
              </w:rPr>
              <w:t xml:space="preserve"> m</w:t>
            </w:r>
            <w:r w:rsidRPr="00790F50">
              <w:rPr>
                <w:rFonts w:ascii="Times New Roman" w:eastAsia="Times New Roman" w:hAnsi="Times New Roman"/>
                <w:color w:val="auto"/>
                <w:sz w:val="24"/>
                <w:vertAlign w:val="superscript"/>
              </w:rPr>
              <w:t>2</w:t>
            </w:r>
            <w:r>
              <w:rPr>
                <w:rFonts w:ascii="Times New Roman" w:eastAsia="Times New Roman" w:hAnsi="Times New Roman"/>
                <w:color w:val="auto"/>
                <w:sz w:val="24"/>
                <w:vertAlign w:val="superscript"/>
              </w:rPr>
              <w:t xml:space="preserve"> </w:t>
            </w:r>
            <w:r>
              <w:rPr>
                <w:rFonts w:ascii="Times New Roman" w:hAnsi="Times New Roman"/>
                <w:color w:val="auto"/>
                <w:sz w:val="24"/>
              </w:rPr>
              <w:t>platībā.</w:t>
            </w:r>
          </w:p>
          <w:p w:rsidR="00D8139F" w:rsidRPr="00E21704" w:rsidRDefault="00AC3A1C" w:rsidP="00351F45">
            <w:pPr>
              <w:spacing w:after="120"/>
              <w:jc w:val="both"/>
              <w:rPr>
                <w:rFonts w:ascii="Times New Roman" w:hAnsi="Times New Roman"/>
                <w:sz w:val="24"/>
              </w:rPr>
            </w:pPr>
            <w:r w:rsidRPr="00E21704">
              <w:rPr>
                <w:rFonts w:ascii="Times New Roman" w:eastAsia="Times New Roman" w:hAnsi="Times New Roman"/>
                <w:b/>
                <w:color w:val="auto"/>
                <w:sz w:val="24"/>
              </w:rPr>
              <w:t>Kritērijā piešķir 2 punktus</w:t>
            </w:r>
            <w:r w:rsidRPr="00E21704">
              <w:rPr>
                <w:rFonts w:ascii="Times New Roman" w:hAnsi="Times New Roman"/>
                <w:color w:val="auto"/>
                <w:sz w:val="24"/>
              </w:rPr>
              <w:t xml:space="preserve">, ja </w:t>
            </w:r>
            <w:r w:rsidR="00E93A4C">
              <w:rPr>
                <w:rFonts w:ascii="Times New Roman" w:hAnsi="Times New Roman"/>
                <w:color w:val="auto"/>
                <w:sz w:val="24"/>
              </w:rPr>
              <w:t>p</w:t>
            </w:r>
            <w:r w:rsidR="00E93A4C" w:rsidRPr="00E93A4C">
              <w:rPr>
                <w:rFonts w:ascii="Times New Roman" w:hAnsi="Times New Roman"/>
                <w:color w:val="auto"/>
                <w:sz w:val="24"/>
              </w:rPr>
              <w:t xml:space="preserve">rojekta īstenošanas rezultātā revitalizētais </w:t>
            </w:r>
            <w:r w:rsidR="00E93A4C">
              <w:rPr>
                <w:rFonts w:ascii="Times New Roman" w:hAnsi="Times New Roman"/>
                <w:color w:val="auto"/>
                <w:sz w:val="24"/>
              </w:rPr>
              <w:t>apbūves komplekss</w:t>
            </w:r>
            <w:r w:rsidR="00E93A4C" w:rsidRPr="00E93A4C">
              <w:rPr>
                <w:rFonts w:ascii="Times New Roman" w:hAnsi="Times New Roman"/>
                <w:color w:val="auto"/>
                <w:sz w:val="24"/>
              </w:rPr>
              <w:t xml:space="preserve"> nodrošina publisku telpu </w:t>
            </w:r>
            <w:r w:rsidR="00E93A4C" w:rsidRPr="00790F50">
              <w:rPr>
                <w:rFonts w:ascii="Times New Roman" w:hAnsi="Times New Roman"/>
                <w:sz w:val="24"/>
              </w:rPr>
              <w:t>1000</w:t>
            </w:r>
            <w:del w:id="305" w:author="Kitija Sniedze" w:date="2015-12-02T09:43:00Z">
              <w:r w:rsidR="00E93A4C" w:rsidRPr="00790F50" w:rsidDel="005D1FFA">
                <w:rPr>
                  <w:rFonts w:ascii="Times New Roman" w:hAnsi="Times New Roman"/>
                  <w:sz w:val="24"/>
                </w:rPr>
                <w:delText>0</w:delText>
              </w:r>
            </w:del>
            <w:r w:rsidR="00E93A4C" w:rsidRPr="00790F50">
              <w:rPr>
                <w:rFonts w:ascii="Times New Roman" w:hAnsi="Times New Roman"/>
                <w:sz w:val="24"/>
              </w:rPr>
              <w:t xml:space="preserve"> līdz 3099</w:t>
            </w:r>
            <w:del w:id="306" w:author="Kitija Sniedze" w:date="2015-12-02T09:43:00Z">
              <w:r w:rsidR="00E93A4C" w:rsidRPr="00790F50" w:rsidDel="005D1FFA">
                <w:rPr>
                  <w:rFonts w:ascii="Times New Roman" w:hAnsi="Times New Roman"/>
                  <w:sz w:val="24"/>
                </w:rPr>
                <w:delText>9</w:delText>
              </w:r>
            </w:del>
            <w:r w:rsidR="00E93A4C" w:rsidRPr="00790F50">
              <w:rPr>
                <w:rFonts w:ascii="Times New Roman" w:hAnsi="Times New Roman"/>
                <w:sz w:val="24"/>
              </w:rPr>
              <w:t xml:space="preserve"> m</w:t>
            </w:r>
            <w:r w:rsidR="00E93A4C" w:rsidRPr="00790F50">
              <w:rPr>
                <w:rFonts w:ascii="Times New Roman" w:hAnsi="Times New Roman"/>
                <w:sz w:val="24"/>
                <w:vertAlign w:val="superscript"/>
              </w:rPr>
              <w:t>2</w:t>
            </w:r>
            <w:r w:rsidR="00E93A4C">
              <w:rPr>
                <w:rFonts w:ascii="Times New Roman" w:hAnsi="Times New Roman"/>
                <w:sz w:val="24"/>
                <w:vertAlign w:val="superscript"/>
              </w:rPr>
              <w:t xml:space="preserve"> </w:t>
            </w:r>
            <w:r w:rsidR="00E93A4C">
              <w:rPr>
                <w:rFonts w:ascii="Times New Roman" w:hAnsi="Times New Roman"/>
                <w:color w:val="auto"/>
                <w:sz w:val="24"/>
              </w:rPr>
              <w:t>platībā.</w:t>
            </w:r>
          </w:p>
          <w:p w:rsidR="00D706CA" w:rsidRPr="00E21704" w:rsidRDefault="00D706CA" w:rsidP="00D706CA">
            <w:pPr>
              <w:pStyle w:val="Bezatstarpm"/>
              <w:spacing w:after="120"/>
              <w:jc w:val="both"/>
              <w:rPr>
                <w:rFonts w:ascii="Times New Roman" w:hAnsi="Times New Roman"/>
                <w:color w:val="auto"/>
                <w:sz w:val="24"/>
              </w:rPr>
            </w:pPr>
            <w:r w:rsidRPr="00E21704">
              <w:rPr>
                <w:rFonts w:ascii="Times New Roman" w:eastAsia="Times New Roman" w:hAnsi="Times New Roman"/>
                <w:b/>
                <w:color w:val="auto"/>
                <w:sz w:val="24"/>
              </w:rPr>
              <w:lastRenderedPageBreak/>
              <w:t>Kritērijā piešķir 0 punktu un vērtējums ir „Jā, ar nosacījumu”</w:t>
            </w:r>
            <w:r w:rsidRPr="00E21704">
              <w:rPr>
                <w:rFonts w:ascii="Times New Roman" w:eastAsia="Times New Roman" w:hAnsi="Times New Roman"/>
                <w:color w:val="auto"/>
                <w:sz w:val="24"/>
              </w:rPr>
              <w:t xml:space="preserve">, </w:t>
            </w:r>
            <w:r w:rsidR="00E93A4C" w:rsidRPr="00E21704">
              <w:rPr>
                <w:rFonts w:ascii="Times New Roman" w:eastAsia="Times New Roman" w:hAnsi="Times New Roman"/>
                <w:color w:val="auto"/>
                <w:sz w:val="24"/>
              </w:rPr>
              <w:t xml:space="preserve">ja </w:t>
            </w:r>
            <w:r w:rsidR="00E93A4C" w:rsidRPr="00E21704">
              <w:rPr>
                <w:rFonts w:ascii="Times New Roman" w:hAnsi="Times New Roman"/>
                <w:color w:val="auto"/>
                <w:sz w:val="24"/>
              </w:rPr>
              <w:t xml:space="preserve">projekta iesniegumā </w:t>
            </w:r>
            <w:r w:rsidR="00E93A4C">
              <w:rPr>
                <w:rFonts w:ascii="Times New Roman" w:eastAsia="Times New Roman" w:hAnsi="Times New Roman"/>
                <w:color w:val="auto"/>
                <w:sz w:val="24"/>
              </w:rPr>
              <w:t>nav izpildītas 4.3.1., 4.3</w:t>
            </w:r>
            <w:r w:rsidR="00E93A4C" w:rsidRPr="00790F50">
              <w:rPr>
                <w:rFonts w:ascii="Times New Roman" w:eastAsia="Times New Roman" w:hAnsi="Times New Roman"/>
                <w:color w:val="auto"/>
                <w:sz w:val="24"/>
              </w:rPr>
              <w:t>.2.</w:t>
            </w:r>
            <w:r w:rsidR="00E93A4C">
              <w:rPr>
                <w:rFonts w:ascii="Times New Roman" w:eastAsia="Times New Roman" w:hAnsi="Times New Roman"/>
                <w:color w:val="auto"/>
                <w:sz w:val="24"/>
              </w:rPr>
              <w:t xml:space="preserve">, </w:t>
            </w:r>
            <w:r w:rsidR="00E93A4C" w:rsidRPr="00790F50">
              <w:rPr>
                <w:rFonts w:ascii="Times New Roman" w:eastAsia="Times New Roman" w:hAnsi="Times New Roman"/>
                <w:color w:val="auto"/>
                <w:sz w:val="24"/>
              </w:rPr>
              <w:t>4.</w:t>
            </w:r>
            <w:r w:rsidR="00E93A4C">
              <w:rPr>
                <w:rFonts w:ascii="Times New Roman" w:eastAsia="Times New Roman" w:hAnsi="Times New Roman"/>
                <w:color w:val="auto"/>
                <w:sz w:val="24"/>
              </w:rPr>
              <w:t>3</w:t>
            </w:r>
            <w:r w:rsidR="00E93A4C" w:rsidRPr="00790F50">
              <w:rPr>
                <w:rFonts w:ascii="Times New Roman" w:eastAsia="Times New Roman" w:hAnsi="Times New Roman"/>
                <w:color w:val="auto"/>
                <w:sz w:val="24"/>
              </w:rPr>
              <w:t>.3.</w:t>
            </w:r>
            <w:r w:rsidR="00E93A4C">
              <w:rPr>
                <w:rFonts w:ascii="Times New Roman" w:eastAsia="Times New Roman" w:hAnsi="Times New Roman"/>
                <w:color w:val="auto"/>
                <w:sz w:val="24"/>
              </w:rPr>
              <w:t xml:space="preserve"> un 4.3.4.</w:t>
            </w:r>
            <w:r w:rsidR="00E93A4C" w:rsidRPr="00790F50">
              <w:rPr>
                <w:rFonts w:ascii="Times New Roman" w:eastAsia="Times New Roman" w:hAnsi="Times New Roman"/>
                <w:color w:val="auto"/>
                <w:sz w:val="24"/>
              </w:rPr>
              <w:t xml:space="preserve"> apakškritērijā noteiktās prasības.</w:t>
            </w:r>
          </w:p>
          <w:p w:rsidR="00D706CA" w:rsidRPr="00E21704" w:rsidRDefault="00E93A4C" w:rsidP="00E93A4C">
            <w:pPr>
              <w:pStyle w:val="Bezatstarpm"/>
              <w:spacing w:after="120"/>
              <w:jc w:val="both"/>
              <w:rPr>
                <w:rFonts w:ascii="Times New Roman" w:hAnsi="Times New Roman"/>
                <w:color w:val="auto"/>
                <w:sz w:val="24"/>
              </w:rPr>
            </w:pPr>
            <w:r w:rsidRPr="00E21704">
              <w:rPr>
                <w:rFonts w:ascii="Times New Roman" w:hAnsi="Times New Roman"/>
                <w:color w:val="auto"/>
                <w:sz w:val="24"/>
              </w:rPr>
              <w:t>Vienlaikus tiek izvirzīts nosacījums,</w:t>
            </w:r>
            <w:r w:rsidRPr="00E21704">
              <w:rPr>
                <w:rFonts w:ascii="Times New Roman" w:eastAsia="Times New Roman" w:hAnsi="Times New Roman"/>
                <w:color w:val="auto"/>
                <w:sz w:val="24"/>
              </w:rPr>
              <w:t xml:space="preserve"> </w:t>
            </w:r>
            <w:r>
              <w:rPr>
                <w:rFonts w:ascii="Times New Roman" w:eastAsia="Times New Roman" w:hAnsi="Times New Roman"/>
                <w:color w:val="auto"/>
                <w:sz w:val="24"/>
              </w:rPr>
              <w:t xml:space="preserve">precizēt projekta iesniegumu, </w:t>
            </w:r>
            <w:proofErr w:type="spellStart"/>
            <w:ins w:id="307" w:author="Kitija Sniedze" w:date="2015-12-02T10:37:00Z">
              <w:r w:rsidR="006F4E06" w:rsidRPr="006F4E06">
                <w:rPr>
                  <w:rFonts w:ascii="Times New Roman" w:hAnsi="Times New Roman"/>
                  <w:color w:val="auto"/>
                  <w:sz w:val="24"/>
                </w:rPr>
                <w:t>revitalizējamās</w:t>
              </w:r>
              <w:proofErr w:type="spellEnd"/>
              <w:r w:rsidR="006F4E06" w:rsidRPr="006F4E06">
                <w:rPr>
                  <w:rFonts w:ascii="Times New Roman" w:hAnsi="Times New Roman"/>
                  <w:color w:val="auto"/>
                  <w:sz w:val="24"/>
                </w:rPr>
                <w:t xml:space="preserve"> teritorijas attīstības </w:t>
              </w:r>
            </w:ins>
            <w:del w:id="308" w:author="Kitija Sniedze" w:date="2015-12-02T10:37:00Z">
              <w:r w:rsidDel="006F4E06">
                <w:rPr>
                  <w:rFonts w:ascii="Times New Roman" w:hAnsi="Times New Roman"/>
                  <w:color w:val="auto"/>
                  <w:sz w:val="24"/>
                </w:rPr>
                <w:delText xml:space="preserve">objekta </w:delText>
              </w:r>
              <w:r w:rsidRPr="00D82143" w:rsidDel="006F4E06">
                <w:rPr>
                  <w:rFonts w:ascii="Times New Roman" w:hAnsi="Times New Roman"/>
                  <w:color w:val="auto"/>
                  <w:sz w:val="24"/>
                </w:rPr>
                <w:delText>vai teritorija</w:delText>
              </w:r>
              <w:r w:rsidDel="006F4E06">
                <w:rPr>
                  <w:rFonts w:ascii="Times New Roman" w:hAnsi="Times New Roman"/>
                  <w:color w:val="auto"/>
                  <w:sz w:val="24"/>
                </w:rPr>
                <w:delText xml:space="preserve">s ilgtermiņa darbības </w:delText>
              </w:r>
            </w:del>
            <w:r>
              <w:rPr>
                <w:rFonts w:ascii="Times New Roman" w:hAnsi="Times New Roman"/>
                <w:color w:val="auto"/>
                <w:sz w:val="24"/>
              </w:rPr>
              <w:t>stratēģiju un papildus iesniegtos dokumentus (</w:t>
            </w:r>
            <w:r w:rsidRPr="003A7FBD">
              <w:rPr>
                <w:rFonts w:ascii="Times New Roman" w:hAnsi="Times New Roman"/>
                <w:color w:val="auto"/>
                <w:sz w:val="24"/>
              </w:rPr>
              <w:t>tehniskā dokumentācija, t.sk. būvprojekts, būvatļauja, apliecinājuma karte, paskaidrojuma raksts, būvvaldes izziņa, u.c.)</w:t>
            </w:r>
            <w:r>
              <w:rPr>
                <w:rFonts w:ascii="Times New Roman" w:eastAsia="Times New Roman" w:hAnsi="Times New Roman"/>
                <w:color w:val="auto"/>
                <w:sz w:val="24"/>
              </w:rPr>
              <w:t xml:space="preserve">, </w:t>
            </w:r>
            <w:r w:rsidRPr="00E21704">
              <w:rPr>
                <w:rFonts w:ascii="Times New Roman" w:eastAsia="Times New Roman" w:hAnsi="Times New Roman"/>
                <w:color w:val="auto"/>
                <w:sz w:val="24"/>
              </w:rPr>
              <w:t xml:space="preserve">lai </w:t>
            </w:r>
            <w:r>
              <w:rPr>
                <w:rFonts w:ascii="Times New Roman" w:eastAsia="Times New Roman" w:hAnsi="Times New Roman"/>
                <w:color w:val="auto"/>
                <w:sz w:val="24"/>
              </w:rPr>
              <w:t>būtu</w:t>
            </w:r>
            <w:r w:rsidRPr="00E21704">
              <w:rPr>
                <w:rFonts w:ascii="Times New Roman" w:eastAsia="Times New Roman" w:hAnsi="Times New Roman"/>
                <w:color w:val="auto"/>
                <w:sz w:val="24"/>
              </w:rPr>
              <w:t xml:space="preserve"> </w:t>
            </w:r>
            <w:r>
              <w:rPr>
                <w:rFonts w:ascii="Times New Roman" w:eastAsia="Times New Roman" w:hAnsi="Times New Roman"/>
                <w:sz w:val="24"/>
              </w:rPr>
              <w:t>atbilstība vismaz 4.3.4.</w:t>
            </w:r>
            <w:r w:rsidRPr="00E21704">
              <w:rPr>
                <w:rFonts w:ascii="Times New Roman" w:eastAsia="Times New Roman" w:hAnsi="Times New Roman"/>
                <w:sz w:val="24"/>
              </w:rPr>
              <w:t>.apakškritērijam.</w:t>
            </w:r>
          </w:p>
        </w:tc>
      </w:tr>
      <w:tr w:rsidR="00054B11" w:rsidRPr="00E21704" w:rsidTr="007F56F8">
        <w:trPr>
          <w:gridBefore w:val="1"/>
          <w:wBefore w:w="128" w:type="dxa"/>
          <w:trHeight w:val="591"/>
        </w:trPr>
        <w:tc>
          <w:tcPr>
            <w:tcW w:w="993" w:type="dxa"/>
            <w:gridSpan w:val="2"/>
            <w:tcBorders>
              <w:bottom w:val="single" w:sz="4" w:space="0" w:color="auto"/>
            </w:tcBorders>
          </w:tcPr>
          <w:p w:rsidR="00054B11" w:rsidRPr="00790F50" w:rsidRDefault="00054B11" w:rsidP="00351F45">
            <w:pPr>
              <w:rPr>
                <w:rFonts w:ascii="Times New Roman" w:eastAsia="Times New Roman" w:hAnsi="Times New Roman"/>
                <w:color w:val="auto"/>
                <w:sz w:val="24"/>
              </w:rPr>
            </w:pPr>
            <w:r w:rsidRPr="00790F50">
              <w:rPr>
                <w:rFonts w:ascii="Times New Roman" w:eastAsia="Times New Roman" w:hAnsi="Times New Roman"/>
                <w:color w:val="auto"/>
                <w:sz w:val="24"/>
              </w:rPr>
              <w:t>4.3.1.</w:t>
            </w:r>
          </w:p>
        </w:tc>
        <w:tc>
          <w:tcPr>
            <w:tcW w:w="3869" w:type="dxa"/>
            <w:tcBorders>
              <w:bottom w:val="single" w:sz="4" w:space="0" w:color="auto"/>
            </w:tcBorders>
          </w:tcPr>
          <w:p w:rsidR="00054B11" w:rsidRPr="00790F50" w:rsidRDefault="00054B11" w:rsidP="00054B11">
            <w:pPr>
              <w:pStyle w:val="Bezatstarpm"/>
              <w:rPr>
                <w:rFonts w:ascii="Times New Roman" w:hAnsi="Times New Roman"/>
                <w:sz w:val="24"/>
              </w:rPr>
            </w:pPr>
            <w:r w:rsidRPr="00790F50">
              <w:rPr>
                <w:rFonts w:ascii="Times New Roman" w:hAnsi="Times New Roman"/>
                <w:sz w:val="24"/>
              </w:rPr>
              <w:t>vairāk nekā 10100 m</w:t>
            </w:r>
            <w:r w:rsidRPr="00790F50">
              <w:rPr>
                <w:rFonts w:ascii="Times New Roman" w:hAnsi="Times New Roman"/>
                <w:sz w:val="24"/>
                <w:vertAlign w:val="superscript"/>
              </w:rPr>
              <w:t>2</w:t>
            </w:r>
            <w:r w:rsidRPr="00790F50">
              <w:rPr>
                <w:rFonts w:ascii="Times New Roman" w:hAnsi="Times New Roman"/>
                <w:sz w:val="24"/>
              </w:rPr>
              <w:t>;</w:t>
            </w:r>
          </w:p>
          <w:p w:rsidR="00054B11" w:rsidRPr="00790F50" w:rsidRDefault="00054B11" w:rsidP="00351F45">
            <w:pPr>
              <w:pStyle w:val="Bezatstarpm"/>
              <w:jc w:val="both"/>
              <w:rPr>
                <w:rFonts w:ascii="Times New Roman" w:eastAsia="Times New Roman" w:hAnsi="Times New Roman"/>
                <w:color w:val="auto"/>
                <w:sz w:val="24"/>
              </w:rPr>
            </w:pPr>
          </w:p>
        </w:tc>
        <w:tc>
          <w:tcPr>
            <w:tcW w:w="1659" w:type="dxa"/>
            <w:gridSpan w:val="3"/>
            <w:tcBorders>
              <w:bottom w:val="single" w:sz="4" w:space="0" w:color="auto"/>
            </w:tcBorders>
          </w:tcPr>
          <w:p w:rsidR="00054B11" w:rsidRPr="00790F50" w:rsidRDefault="00667706" w:rsidP="00351F45">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10</w:t>
            </w:r>
          </w:p>
        </w:tc>
        <w:tc>
          <w:tcPr>
            <w:tcW w:w="1418" w:type="dxa"/>
            <w:gridSpan w:val="2"/>
            <w:vMerge w:val="restart"/>
          </w:tcPr>
          <w:p w:rsidR="00054B11" w:rsidRPr="00E21704" w:rsidRDefault="00AC3A1C" w:rsidP="00351F45">
            <w:pPr>
              <w:pStyle w:val="Bezatstarpm"/>
              <w:jc w:val="center"/>
              <w:rPr>
                <w:rFonts w:ascii="Times New Roman" w:eastAsia="Times New Roman" w:hAnsi="Times New Roman"/>
                <w:b/>
                <w:color w:val="auto"/>
                <w:sz w:val="24"/>
              </w:rPr>
            </w:pPr>
            <w:r w:rsidRPr="00E21704">
              <w:rPr>
                <w:rFonts w:ascii="Times New Roman" w:eastAsia="Times New Roman" w:hAnsi="Times New Roman"/>
                <w:color w:val="auto"/>
                <w:sz w:val="24"/>
              </w:rPr>
              <w:t>Punktu skaits</w:t>
            </w:r>
          </w:p>
        </w:tc>
        <w:tc>
          <w:tcPr>
            <w:tcW w:w="6240" w:type="dxa"/>
            <w:gridSpan w:val="2"/>
            <w:vMerge/>
            <w:vAlign w:val="center"/>
          </w:tcPr>
          <w:p w:rsidR="00054B11" w:rsidRPr="00E21704" w:rsidRDefault="00054B11" w:rsidP="00351F45">
            <w:pPr>
              <w:pStyle w:val="Bezatstarpm"/>
              <w:jc w:val="both"/>
              <w:rPr>
                <w:rFonts w:ascii="Times New Roman" w:eastAsia="Times New Roman" w:hAnsi="Times New Roman"/>
                <w:b/>
                <w:color w:val="auto"/>
                <w:sz w:val="24"/>
              </w:rPr>
            </w:pPr>
          </w:p>
        </w:tc>
      </w:tr>
      <w:tr w:rsidR="00054B11" w:rsidRPr="00E21704" w:rsidTr="007F56F8">
        <w:trPr>
          <w:gridBefore w:val="1"/>
          <w:wBefore w:w="128" w:type="dxa"/>
          <w:trHeight w:val="591"/>
        </w:trPr>
        <w:tc>
          <w:tcPr>
            <w:tcW w:w="993" w:type="dxa"/>
            <w:gridSpan w:val="2"/>
            <w:tcBorders>
              <w:bottom w:val="single" w:sz="4" w:space="0" w:color="auto"/>
            </w:tcBorders>
          </w:tcPr>
          <w:p w:rsidR="00054B11" w:rsidRPr="00790F50" w:rsidRDefault="00054B11" w:rsidP="00351F45">
            <w:pPr>
              <w:rPr>
                <w:rFonts w:ascii="Times New Roman" w:eastAsia="Times New Roman" w:hAnsi="Times New Roman"/>
                <w:color w:val="auto"/>
                <w:sz w:val="24"/>
              </w:rPr>
            </w:pPr>
            <w:r w:rsidRPr="00790F50">
              <w:rPr>
                <w:rFonts w:ascii="Times New Roman" w:eastAsia="Times New Roman" w:hAnsi="Times New Roman"/>
                <w:color w:val="auto"/>
                <w:sz w:val="24"/>
              </w:rPr>
              <w:t>4.3.2.</w:t>
            </w:r>
          </w:p>
        </w:tc>
        <w:tc>
          <w:tcPr>
            <w:tcW w:w="3869" w:type="dxa"/>
            <w:tcBorders>
              <w:bottom w:val="single" w:sz="4" w:space="0" w:color="auto"/>
            </w:tcBorders>
          </w:tcPr>
          <w:p w:rsidR="00054B11" w:rsidRPr="00790F50" w:rsidRDefault="00054B11" w:rsidP="00351F45">
            <w:pPr>
              <w:pStyle w:val="Bezatstarpm"/>
              <w:jc w:val="both"/>
              <w:rPr>
                <w:rFonts w:ascii="Times New Roman" w:eastAsia="Times New Roman" w:hAnsi="Times New Roman"/>
                <w:color w:val="auto"/>
                <w:sz w:val="24"/>
              </w:rPr>
            </w:pPr>
            <w:r w:rsidRPr="00790F50">
              <w:rPr>
                <w:rFonts w:ascii="Times New Roman" w:hAnsi="Times New Roman"/>
                <w:sz w:val="24"/>
              </w:rPr>
              <w:t>7100</w:t>
            </w:r>
            <w:del w:id="309" w:author="Kitija Sniedze" w:date="2015-12-02T09:41:00Z">
              <w:r w:rsidRPr="00790F50" w:rsidDel="006C3BFA">
                <w:rPr>
                  <w:rFonts w:ascii="Times New Roman" w:hAnsi="Times New Roman"/>
                  <w:sz w:val="24"/>
                </w:rPr>
                <w:delText>0</w:delText>
              </w:r>
            </w:del>
            <w:r w:rsidRPr="00790F50">
              <w:rPr>
                <w:rFonts w:ascii="Times New Roman" w:hAnsi="Times New Roman"/>
                <w:sz w:val="24"/>
              </w:rPr>
              <w:t xml:space="preserve"> līdz 10099 m</w:t>
            </w:r>
            <w:r w:rsidRPr="00790F50">
              <w:rPr>
                <w:rFonts w:ascii="Times New Roman" w:hAnsi="Times New Roman"/>
                <w:sz w:val="24"/>
                <w:vertAlign w:val="superscript"/>
              </w:rPr>
              <w:t>2</w:t>
            </w:r>
            <w:r w:rsidRPr="00790F50">
              <w:rPr>
                <w:rFonts w:ascii="Times New Roman" w:hAnsi="Times New Roman"/>
                <w:sz w:val="24"/>
              </w:rPr>
              <w:t>;</w:t>
            </w:r>
          </w:p>
        </w:tc>
        <w:tc>
          <w:tcPr>
            <w:tcW w:w="1659" w:type="dxa"/>
            <w:gridSpan w:val="3"/>
            <w:tcBorders>
              <w:bottom w:val="single" w:sz="4" w:space="0" w:color="auto"/>
            </w:tcBorders>
          </w:tcPr>
          <w:p w:rsidR="00054B11" w:rsidRPr="00790F50" w:rsidRDefault="00667706" w:rsidP="00351F45">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6</w:t>
            </w:r>
          </w:p>
        </w:tc>
        <w:tc>
          <w:tcPr>
            <w:tcW w:w="1418" w:type="dxa"/>
            <w:gridSpan w:val="2"/>
            <w:vMerge/>
            <w:vAlign w:val="center"/>
          </w:tcPr>
          <w:p w:rsidR="00054B11" w:rsidRPr="00E21704" w:rsidRDefault="00054B11" w:rsidP="00351F45">
            <w:pPr>
              <w:pStyle w:val="Bezatstarpm"/>
              <w:jc w:val="center"/>
              <w:rPr>
                <w:rFonts w:ascii="Times New Roman" w:eastAsia="Times New Roman" w:hAnsi="Times New Roman"/>
                <w:b/>
                <w:color w:val="auto"/>
                <w:sz w:val="24"/>
              </w:rPr>
            </w:pPr>
          </w:p>
        </w:tc>
        <w:tc>
          <w:tcPr>
            <w:tcW w:w="6240" w:type="dxa"/>
            <w:gridSpan w:val="2"/>
            <w:vMerge/>
            <w:vAlign w:val="center"/>
          </w:tcPr>
          <w:p w:rsidR="00054B11" w:rsidRPr="00E21704" w:rsidRDefault="00054B11" w:rsidP="00351F45">
            <w:pPr>
              <w:pStyle w:val="Bezatstarpm"/>
              <w:jc w:val="both"/>
              <w:rPr>
                <w:rFonts w:ascii="Times New Roman" w:eastAsia="Times New Roman" w:hAnsi="Times New Roman"/>
                <w:b/>
                <w:color w:val="auto"/>
                <w:sz w:val="24"/>
              </w:rPr>
            </w:pPr>
          </w:p>
        </w:tc>
      </w:tr>
      <w:tr w:rsidR="00054B11" w:rsidRPr="00E21704" w:rsidTr="007F56F8">
        <w:trPr>
          <w:gridBefore w:val="1"/>
          <w:wBefore w:w="128" w:type="dxa"/>
          <w:trHeight w:val="591"/>
        </w:trPr>
        <w:tc>
          <w:tcPr>
            <w:tcW w:w="993" w:type="dxa"/>
            <w:gridSpan w:val="2"/>
            <w:tcBorders>
              <w:bottom w:val="single" w:sz="4" w:space="0" w:color="auto"/>
            </w:tcBorders>
          </w:tcPr>
          <w:p w:rsidR="00054B11" w:rsidRPr="00790F50" w:rsidRDefault="00AA3718" w:rsidP="00351F45">
            <w:pPr>
              <w:rPr>
                <w:rFonts w:ascii="Times New Roman" w:eastAsia="Times New Roman" w:hAnsi="Times New Roman"/>
                <w:color w:val="auto"/>
                <w:sz w:val="24"/>
              </w:rPr>
            </w:pPr>
            <w:r>
              <w:rPr>
                <w:rFonts w:ascii="Times New Roman" w:eastAsia="Times New Roman" w:hAnsi="Times New Roman"/>
                <w:color w:val="auto"/>
                <w:sz w:val="24"/>
              </w:rPr>
              <w:t>4.3.3.</w:t>
            </w:r>
          </w:p>
        </w:tc>
        <w:tc>
          <w:tcPr>
            <w:tcW w:w="3869" w:type="dxa"/>
            <w:tcBorders>
              <w:bottom w:val="single" w:sz="4" w:space="0" w:color="auto"/>
            </w:tcBorders>
          </w:tcPr>
          <w:p w:rsidR="00054B11" w:rsidRPr="00790F50" w:rsidRDefault="00054B11" w:rsidP="00054B11">
            <w:pPr>
              <w:pStyle w:val="Bezatstarpm"/>
              <w:rPr>
                <w:rFonts w:ascii="Times New Roman" w:eastAsia="Times New Roman" w:hAnsi="Times New Roman"/>
                <w:color w:val="auto"/>
                <w:sz w:val="24"/>
              </w:rPr>
            </w:pPr>
            <w:r w:rsidRPr="00790F50">
              <w:rPr>
                <w:rFonts w:ascii="Times New Roman" w:eastAsia="Times New Roman" w:hAnsi="Times New Roman"/>
                <w:color w:val="auto"/>
                <w:sz w:val="24"/>
              </w:rPr>
              <w:t>3100</w:t>
            </w:r>
            <w:del w:id="310" w:author="Kitija Sniedze" w:date="2015-12-02T09:41:00Z">
              <w:r w:rsidRPr="00790F50" w:rsidDel="006C3BFA">
                <w:rPr>
                  <w:rFonts w:ascii="Times New Roman" w:eastAsia="Times New Roman" w:hAnsi="Times New Roman"/>
                  <w:color w:val="auto"/>
                  <w:sz w:val="24"/>
                </w:rPr>
                <w:delText>0</w:delText>
              </w:r>
            </w:del>
            <w:r w:rsidRPr="00790F50">
              <w:rPr>
                <w:rFonts w:ascii="Times New Roman" w:eastAsia="Times New Roman" w:hAnsi="Times New Roman"/>
                <w:color w:val="auto"/>
                <w:sz w:val="24"/>
              </w:rPr>
              <w:t xml:space="preserve"> līdz 70</w:t>
            </w:r>
            <w:del w:id="311" w:author="Kitija Sniedze" w:date="2015-12-02T09:41:00Z">
              <w:r w:rsidRPr="00790F50" w:rsidDel="006C3BFA">
                <w:rPr>
                  <w:rFonts w:ascii="Times New Roman" w:eastAsia="Times New Roman" w:hAnsi="Times New Roman"/>
                  <w:color w:val="auto"/>
                  <w:sz w:val="24"/>
                </w:rPr>
                <w:delText>9</w:delText>
              </w:r>
            </w:del>
            <w:r w:rsidRPr="00790F50">
              <w:rPr>
                <w:rFonts w:ascii="Times New Roman" w:eastAsia="Times New Roman" w:hAnsi="Times New Roman"/>
                <w:color w:val="auto"/>
                <w:sz w:val="24"/>
              </w:rPr>
              <w:t>99 m</w:t>
            </w:r>
            <w:r w:rsidRPr="00790F50">
              <w:rPr>
                <w:rFonts w:ascii="Times New Roman" w:eastAsia="Times New Roman" w:hAnsi="Times New Roman"/>
                <w:color w:val="auto"/>
                <w:sz w:val="24"/>
                <w:vertAlign w:val="superscript"/>
              </w:rPr>
              <w:t>2</w:t>
            </w:r>
            <w:r w:rsidRPr="00790F50">
              <w:rPr>
                <w:rFonts w:ascii="Times New Roman" w:eastAsia="Times New Roman" w:hAnsi="Times New Roman"/>
                <w:color w:val="auto"/>
                <w:sz w:val="24"/>
              </w:rPr>
              <w:t>;</w:t>
            </w:r>
          </w:p>
          <w:p w:rsidR="00054B11" w:rsidRPr="00790F50" w:rsidRDefault="00054B11" w:rsidP="00351F45">
            <w:pPr>
              <w:pStyle w:val="Bezatstarpm"/>
              <w:jc w:val="both"/>
              <w:rPr>
                <w:rFonts w:ascii="Times New Roman" w:hAnsi="Times New Roman"/>
                <w:sz w:val="24"/>
              </w:rPr>
            </w:pPr>
          </w:p>
        </w:tc>
        <w:tc>
          <w:tcPr>
            <w:tcW w:w="1659" w:type="dxa"/>
            <w:gridSpan w:val="3"/>
            <w:tcBorders>
              <w:bottom w:val="single" w:sz="4" w:space="0" w:color="auto"/>
            </w:tcBorders>
          </w:tcPr>
          <w:p w:rsidR="00054B11" w:rsidRPr="00790F50" w:rsidRDefault="00667706" w:rsidP="00351F45">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4</w:t>
            </w:r>
          </w:p>
        </w:tc>
        <w:tc>
          <w:tcPr>
            <w:tcW w:w="1418" w:type="dxa"/>
            <w:gridSpan w:val="2"/>
            <w:vMerge/>
            <w:vAlign w:val="center"/>
          </w:tcPr>
          <w:p w:rsidR="00054B11" w:rsidRPr="00E21704" w:rsidRDefault="00054B11" w:rsidP="00351F45">
            <w:pPr>
              <w:pStyle w:val="Bezatstarpm"/>
              <w:jc w:val="center"/>
              <w:rPr>
                <w:rFonts w:ascii="Times New Roman" w:eastAsia="Times New Roman" w:hAnsi="Times New Roman"/>
                <w:b/>
                <w:color w:val="auto"/>
                <w:sz w:val="24"/>
              </w:rPr>
            </w:pPr>
          </w:p>
        </w:tc>
        <w:tc>
          <w:tcPr>
            <w:tcW w:w="6240" w:type="dxa"/>
            <w:gridSpan w:val="2"/>
            <w:vMerge/>
            <w:vAlign w:val="center"/>
          </w:tcPr>
          <w:p w:rsidR="00054B11" w:rsidRPr="00E21704" w:rsidRDefault="00054B11" w:rsidP="00351F45">
            <w:pPr>
              <w:pStyle w:val="Bezatstarpm"/>
              <w:jc w:val="both"/>
              <w:rPr>
                <w:rFonts w:ascii="Times New Roman" w:eastAsia="Times New Roman" w:hAnsi="Times New Roman"/>
                <w:b/>
                <w:color w:val="auto"/>
                <w:sz w:val="24"/>
              </w:rPr>
            </w:pPr>
          </w:p>
        </w:tc>
      </w:tr>
      <w:tr w:rsidR="00054B11" w:rsidRPr="00E21704" w:rsidTr="007F56F8">
        <w:trPr>
          <w:gridBefore w:val="1"/>
          <w:wBefore w:w="128" w:type="dxa"/>
          <w:trHeight w:val="591"/>
        </w:trPr>
        <w:tc>
          <w:tcPr>
            <w:tcW w:w="993" w:type="dxa"/>
            <w:gridSpan w:val="2"/>
            <w:tcBorders>
              <w:bottom w:val="single" w:sz="4" w:space="0" w:color="auto"/>
            </w:tcBorders>
          </w:tcPr>
          <w:p w:rsidR="00054B11" w:rsidRPr="00790F50" w:rsidRDefault="00AA3718" w:rsidP="00351F45">
            <w:pPr>
              <w:rPr>
                <w:rFonts w:ascii="Times New Roman" w:eastAsia="Times New Roman" w:hAnsi="Times New Roman"/>
                <w:color w:val="auto"/>
                <w:sz w:val="24"/>
              </w:rPr>
            </w:pPr>
            <w:r>
              <w:rPr>
                <w:rFonts w:ascii="Times New Roman" w:eastAsia="Times New Roman" w:hAnsi="Times New Roman"/>
                <w:color w:val="auto"/>
                <w:sz w:val="24"/>
              </w:rPr>
              <w:t>4.3.4.</w:t>
            </w:r>
          </w:p>
        </w:tc>
        <w:tc>
          <w:tcPr>
            <w:tcW w:w="3869" w:type="dxa"/>
            <w:tcBorders>
              <w:bottom w:val="single" w:sz="4" w:space="0" w:color="auto"/>
            </w:tcBorders>
          </w:tcPr>
          <w:p w:rsidR="00054B11" w:rsidRPr="00790F50" w:rsidRDefault="00054B11" w:rsidP="00351F45">
            <w:pPr>
              <w:pStyle w:val="Bezatstarpm"/>
              <w:jc w:val="both"/>
              <w:rPr>
                <w:rFonts w:ascii="Times New Roman" w:hAnsi="Times New Roman"/>
                <w:sz w:val="24"/>
              </w:rPr>
            </w:pPr>
            <w:r w:rsidRPr="00790F50">
              <w:rPr>
                <w:rFonts w:ascii="Times New Roman" w:hAnsi="Times New Roman"/>
                <w:sz w:val="24"/>
              </w:rPr>
              <w:t>1000</w:t>
            </w:r>
            <w:del w:id="312" w:author="Kitija Sniedze" w:date="2015-12-02T09:40:00Z">
              <w:r w:rsidRPr="00790F50" w:rsidDel="006C3BFA">
                <w:rPr>
                  <w:rFonts w:ascii="Times New Roman" w:hAnsi="Times New Roman"/>
                  <w:sz w:val="24"/>
                </w:rPr>
                <w:delText>0</w:delText>
              </w:r>
            </w:del>
            <w:r w:rsidRPr="00790F50">
              <w:rPr>
                <w:rFonts w:ascii="Times New Roman" w:hAnsi="Times New Roman"/>
                <w:sz w:val="24"/>
              </w:rPr>
              <w:t xml:space="preserve"> līdz 30</w:t>
            </w:r>
            <w:del w:id="313" w:author="Kitija Sniedze" w:date="2015-12-02T09:41:00Z">
              <w:r w:rsidRPr="00790F50" w:rsidDel="006C3BFA">
                <w:rPr>
                  <w:rFonts w:ascii="Times New Roman" w:hAnsi="Times New Roman"/>
                  <w:sz w:val="24"/>
                </w:rPr>
                <w:delText>9</w:delText>
              </w:r>
            </w:del>
            <w:r w:rsidRPr="00790F50">
              <w:rPr>
                <w:rFonts w:ascii="Times New Roman" w:hAnsi="Times New Roman"/>
                <w:sz w:val="24"/>
              </w:rPr>
              <w:t>99 m</w:t>
            </w:r>
            <w:r w:rsidRPr="00790F50">
              <w:rPr>
                <w:rFonts w:ascii="Times New Roman" w:hAnsi="Times New Roman"/>
                <w:sz w:val="24"/>
                <w:vertAlign w:val="superscript"/>
              </w:rPr>
              <w:t>2</w:t>
            </w:r>
            <w:r w:rsidRPr="00790F50">
              <w:rPr>
                <w:rFonts w:ascii="Times New Roman" w:hAnsi="Times New Roman"/>
                <w:sz w:val="24"/>
              </w:rPr>
              <w:t>;</w:t>
            </w:r>
          </w:p>
        </w:tc>
        <w:tc>
          <w:tcPr>
            <w:tcW w:w="1659" w:type="dxa"/>
            <w:gridSpan w:val="3"/>
            <w:tcBorders>
              <w:bottom w:val="single" w:sz="4" w:space="0" w:color="auto"/>
            </w:tcBorders>
          </w:tcPr>
          <w:p w:rsidR="00054B11" w:rsidRPr="00790F50" w:rsidRDefault="00667706" w:rsidP="00351F45">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2</w:t>
            </w:r>
          </w:p>
        </w:tc>
        <w:tc>
          <w:tcPr>
            <w:tcW w:w="1418" w:type="dxa"/>
            <w:gridSpan w:val="2"/>
            <w:vMerge/>
            <w:vAlign w:val="center"/>
          </w:tcPr>
          <w:p w:rsidR="00054B11" w:rsidRPr="00E21704" w:rsidRDefault="00054B11" w:rsidP="00351F45">
            <w:pPr>
              <w:pStyle w:val="Bezatstarpm"/>
              <w:jc w:val="center"/>
              <w:rPr>
                <w:rFonts w:ascii="Times New Roman" w:eastAsia="Times New Roman" w:hAnsi="Times New Roman"/>
                <w:b/>
                <w:color w:val="auto"/>
                <w:sz w:val="24"/>
              </w:rPr>
            </w:pPr>
          </w:p>
        </w:tc>
        <w:tc>
          <w:tcPr>
            <w:tcW w:w="6240" w:type="dxa"/>
            <w:gridSpan w:val="2"/>
            <w:vMerge/>
            <w:vAlign w:val="center"/>
          </w:tcPr>
          <w:p w:rsidR="00054B11" w:rsidRPr="00E21704" w:rsidRDefault="00054B11" w:rsidP="00351F45">
            <w:pPr>
              <w:pStyle w:val="Bezatstarpm"/>
              <w:jc w:val="both"/>
              <w:rPr>
                <w:rFonts w:ascii="Times New Roman" w:eastAsia="Times New Roman" w:hAnsi="Times New Roman"/>
                <w:b/>
                <w:color w:val="auto"/>
                <w:sz w:val="24"/>
              </w:rPr>
            </w:pPr>
          </w:p>
        </w:tc>
      </w:tr>
      <w:tr w:rsidR="00D8139F" w:rsidRPr="00E21704" w:rsidTr="007F56F8">
        <w:trPr>
          <w:gridBefore w:val="1"/>
          <w:wBefore w:w="128" w:type="dxa"/>
          <w:trHeight w:val="591"/>
        </w:trPr>
        <w:tc>
          <w:tcPr>
            <w:tcW w:w="993" w:type="dxa"/>
            <w:gridSpan w:val="2"/>
            <w:tcBorders>
              <w:bottom w:val="single" w:sz="4" w:space="0" w:color="auto"/>
            </w:tcBorders>
          </w:tcPr>
          <w:p w:rsidR="00D8139F" w:rsidRPr="00790F50" w:rsidRDefault="00AA3718" w:rsidP="00351F45">
            <w:pPr>
              <w:rPr>
                <w:rFonts w:ascii="Times New Roman" w:eastAsia="Times New Roman" w:hAnsi="Times New Roman"/>
                <w:color w:val="auto"/>
                <w:sz w:val="24"/>
              </w:rPr>
            </w:pPr>
            <w:r>
              <w:rPr>
                <w:rFonts w:ascii="Times New Roman" w:eastAsia="Times New Roman" w:hAnsi="Times New Roman"/>
                <w:color w:val="auto"/>
                <w:sz w:val="24"/>
              </w:rPr>
              <w:t>4.3.5</w:t>
            </w:r>
            <w:r w:rsidR="00D8139F" w:rsidRPr="00790F50">
              <w:rPr>
                <w:rFonts w:ascii="Times New Roman" w:eastAsia="Times New Roman" w:hAnsi="Times New Roman"/>
                <w:color w:val="auto"/>
                <w:sz w:val="24"/>
              </w:rPr>
              <w:t>.</w:t>
            </w:r>
          </w:p>
        </w:tc>
        <w:tc>
          <w:tcPr>
            <w:tcW w:w="3869" w:type="dxa"/>
            <w:tcBorders>
              <w:bottom w:val="single" w:sz="4" w:space="0" w:color="auto"/>
            </w:tcBorders>
          </w:tcPr>
          <w:p w:rsidR="00D8139F" w:rsidRPr="00790F50" w:rsidRDefault="00054B11" w:rsidP="00054B11">
            <w:pPr>
              <w:pStyle w:val="Bezatstarpm"/>
              <w:rPr>
                <w:rFonts w:ascii="Times New Roman" w:eastAsia="Times New Roman" w:hAnsi="Times New Roman"/>
                <w:color w:val="auto"/>
                <w:sz w:val="24"/>
              </w:rPr>
            </w:pPr>
            <w:r w:rsidRPr="00790F50">
              <w:rPr>
                <w:rFonts w:ascii="Times New Roman" w:eastAsia="Times New Roman" w:hAnsi="Times New Roman"/>
                <w:color w:val="auto"/>
                <w:sz w:val="24"/>
              </w:rPr>
              <w:t>nav izpildītas 4.3.1., 4.3.2., 4.3.3. un 4.3.4.apakškritērijā noteiktās prasības.</w:t>
            </w:r>
          </w:p>
        </w:tc>
        <w:tc>
          <w:tcPr>
            <w:tcW w:w="1659" w:type="dxa"/>
            <w:gridSpan w:val="3"/>
            <w:tcBorders>
              <w:bottom w:val="single" w:sz="4" w:space="0" w:color="auto"/>
            </w:tcBorders>
          </w:tcPr>
          <w:p w:rsidR="00D8139F" w:rsidRPr="00790F50" w:rsidRDefault="00D8139F" w:rsidP="00351F45">
            <w:pPr>
              <w:pStyle w:val="Bezatstarpm"/>
              <w:jc w:val="center"/>
              <w:rPr>
                <w:rFonts w:ascii="Times New Roman" w:eastAsia="Times New Roman" w:hAnsi="Times New Roman"/>
                <w:b/>
                <w:color w:val="auto"/>
                <w:sz w:val="24"/>
              </w:rPr>
            </w:pPr>
            <w:r w:rsidRPr="00790F50">
              <w:rPr>
                <w:rFonts w:ascii="Times New Roman" w:eastAsia="Times New Roman" w:hAnsi="Times New Roman"/>
                <w:b/>
                <w:color w:val="auto"/>
                <w:sz w:val="24"/>
              </w:rPr>
              <w:t>0</w:t>
            </w:r>
          </w:p>
        </w:tc>
        <w:tc>
          <w:tcPr>
            <w:tcW w:w="1418" w:type="dxa"/>
            <w:gridSpan w:val="2"/>
            <w:tcBorders>
              <w:bottom w:val="single" w:sz="4" w:space="0" w:color="auto"/>
            </w:tcBorders>
          </w:tcPr>
          <w:p w:rsidR="00D8139F" w:rsidRPr="00E21704" w:rsidRDefault="00AC3A1C" w:rsidP="00054B11">
            <w:pPr>
              <w:pStyle w:val="Bezatstarpm"/>
              <w:jc w:val="center"/>
              <w:rPr>
                <w:rFonts w:ascii="Times New Roman" w:eastAsia="Times New Roman" w:hAnsi="Times New Roman"/>
                <w:b/>
                <w:color w:val="auto"/>
                <w:sz w:val="24"/>
              </w:rPr>
            </w:pPr>
            <w:r w:rsidRPr="00E21704">
              <w:rPr>
                <w:rFonts w:ascii="Times New Roman" w:eastAsia="Times New Roman" w:hAnsi="Times New Roman"/>
                <w:color w:val="auto"/>
                <w:sz w:val="24"/>
              </w:rPr>
              <w:t>Jā, ar nosacījumu</w:t>
            </w:r>
          </w:p>
        </w:tc>
        <w:tc>
          <w:tcPr>
            <w:tcW w:w="6240" w:type="dxa"/>
            <w:gridSpan w:val="2"/>
            <w:vMerge/>
            <w:vAlign w:val="center"/>
          </w:tcPr>
          <w:p w:rsidR="00D8139F" w:rsidRPr="00E21704" w:rsidRDefault="00D8139F" w:rsidP="00351F45">
            <w:pPr>
              <w:pStyle w:val="Bezatstarpm"/>
              <w:jc w:val="both"/>
              <w:rPr>
                <w:rFonts w:ascii="Times New Roman" w:eastAsia="Times New Roman" w:hAnsi="Times New Roman"/>
                <w:b/>
                <w:color w:val="auto"/>
                <w:sz w:val="24"/>
              </w:rPr>
            </w:pPr>
          </w:p>
        </w:tc>
      </w:tr>
      <w:tr w:rsidR="00D8139F" w:rsidRPr="00E21704" w:rsidTr="007F56F8">
        <w:trPr>
          <w:gridBefore w:val="1"/>
          <w:wBefore w:w="128" w:type="dxa"/>
          <w:trHeight w:val="591"/>
        </w:trPr>
        <w:tc>
          <w:tcPr>
            <w:tcW w:w="993" w:type="dxa"/>
            <w:gridSpan w:val="2"/>
          </w:tcPr>
          <w:p w:rsidR="00D8139F" w:rsidRPr="00806752" w:rsidRDefault="00D8139F" w:rsidP="00351F45">
            <w:pPr>
              <w:rPr>
                <w:rFonts w:ascii="Times New Roman" w:eastAsia="Times New Roman" w:hAnsi="Times New Roman"/>
                <w:color w:val="auto"/>
                <w:sz w:val="24"/>
              </w:rPr>
            </w:pPr>
            <w:r w:rsidRPr="00806752">
              <w:rPr>
                <w:rFonts w:ascii="Times New Roman" w:eastAsia="Times New Roman" w:hAnsi="Times New Roman"/>
                <w:color w:val="auto"/>
                <w:sz w:val="24"/>
              </w:rPr>
              <w:lastRenderedPageBreak/>
              <w:t>4.</w:t>
            </w:r>
            <w:r>
              <w:rPr>
                <w:rFonts w:ascii="Times New Roman" w:eastAsia="Times New Roman" w:hAnsi="Times New Roman"/>
                <w:color w:val="auto"/>
                <w:sz w:val="24"/>
              </w:rPr>
              <w:t>4</w:t>
            </w:r>
            <w:r w:rsidRPr="00806752">
              <w:rPr>
                <w:rFonts w:ascii="Times New Roman" w:eastAsia="Times New Roman" w:hAnsi="Times New Roman"/>
                <w:color w:val="auto"/>
                <w:sz w:val="24"/>
              </w:rPr>
              <w:t>.</w:t>
            </w:r>
          </w:p>
        </w:tc>
        <w:tc>
          <w:tcPr>
            <w:tcW w:w="6946" w:type="dxa"/>
            <w:gridSpan w:val="6"/>
          </w:tcPr>
          <w:p w:rsidR="00D8139F" w:rsidRPr="00E21704" w:rsidRDefault="00AC3A1C" w:rsidP="00351F45">
            <w:pPr>
              <w:pStyle w:val="Sarakstarindkopa"/>
              <w:ind w:left="0"/>
              <w:jc w:val="both"/>
              <w:rPr>
                <w:b/>
              </w:rPr>
            </w:pPr>
            <w:r w:rsidRPr="00E21704">
              <w:rPr>
                <w:b/>
              </w:rPr>
              <w:t>Projekta iesniegumā ir norādīts un pamatots, kā iesniegtais projekts papildina citus uz sociālekonomisku vidi vērstiem uzlabojumiem un uzņēmējdarbības veicināšanu vērstus iesniegtus, īstenotus vai īstenošanā esošus projektus, kuri ir finansēti vai kurus plānots finansēt no citiem šī specifiskā atbalsta mērķa projektiem vai citiem specifiskajiem atbalsta mērķiem, vai citiem finanšu instrumentiem:</w:t>
            </w:r>
          </w:p>
        </w:tc>
        <w:tc>
          <w:tcPr>
            <w:tcW w:w="6240" w:type="dxa"/>
            <w:gridSpan w:val="2"/>
            <w:vMerge w:val="restart"/>
          </w:tcPr>
          <w:p w:rsidR="00604EE4" w:rsidRPr="00E21704" w:rsidRDefault="00AC3A1C" w:rsidP="00604EE4">
            <w:pPr>
              <w:pStyle w:val="Bezatstarpm"/>
              <w:spacing w:after="120"/>
              <w:jc w:val="both"/>
              <w:rPr>
                <w:rFonts w:ascii="Times New Roman" w:hAnsi="Times New Roman"/>
                <w:b/>
                <w:color w:val="auto"/>
                <w:sz w:val="24"/>
              </w:rPr>
            </w:pPr>
            <w:r w:rsidRPr="00E21704">
              <w:rPr>
                <w:rFonts w:ascii="Times New Roman" w:hAnsi="Times New Roman"/>
                <w:b/>
                <w:color w:val="auto"/>
                <w:sz w:val="24"/>
              </w:rPr>
              <w:t>Kritērijs nav izslēdzošs.</w:t>
            </w:r>
          </w:p>
          <w:p w:rsidR="005C55B4" w:rsidRPr="005C55B4" w:rsidRDefault="005C55B4" w:rsidP="005C55B4">
            <w:pPr>
              <w:spacing w:after="120" w:line="240" w:lineRule="auto"/>
              <w:jc w:val="both"/>
              <w:rPr>
                <w:rFonts w:ascii="Times New Roman" w:eastAsia="Times New Roman" w:hAnsi="Times New Roman"/>
                <w:color w:val="auto"/>
                <w:sz w:val="24"/>
              </w:rPr>
            </w:pPr>
            <w:r w:rsidRPr="005C55B4">
              <w:rPr>
                <w:rFonts w:ascii="Times New Roman" w:eastAsia="Times New Roman" w:hAnsi="Times New Roman"/>
                <w:color w:val="auto"/>
                <w:sz w:val="24"/>
              </w:rPr>
              <w:t xml:space="preserve">Kritērija vērtēšanai izmanto </w:t>
            </w:r>
            <w:r>
              <w:rPr>
                <w:rFonts w:ascii="Times New Roman" w:eastAsia="Times New Roman" w:hAnsi="Times New Roman"/>
                <w:color w:val="auto"/>
                <w:sz w:val="24"/>
              </w:rPr>
              <w:t>projekta iesnieguma</w:t>
            </w:r>
            <w:r w:rsidRPr="005C55B4">
              <w:rPr>
                <w:rFonts w:ascii="Times New Roman" w:eastAsia="Times New Roman" w:hAnsi="Times New Roman"/>
                <w:color w:val="auto"/>
                <w:sz w:val="24"/>
              </w:rPr>
              <w:t xml:space="preserve"> 2.5.sadaļā „Projekta saturiskā saistība ar citiem iesniegtajiem/īstenotiem/īstenošanā esošiem projektiem” norādīto informāciju </w:t>
            </w:r>
            <w:r w:rsidRPr="005C55B4">
              <w:rPr>
                <w:rFonts w:ascii="Times New Roman" w:hAnsi="Times New Roman"/>
                <w:color w:val="auto"/>
                <w:sz w:val="24"/>
              </w:rPr>
              <w:t xml:space="preserve">par </w:t>
            </w:r>
            <w:r w:rsidRPr="005C55B4">
              <w:rPr>
                <w:rFonts w:ascii="Times New Roman" w:eastAsia="Times New Roman" w:hAnsi="Times New Roman"/>
                <w:color w:val="auto"/>
                <w:sz w:val="24"/>
              </w:rPr>
              <w:t>papildinātību ar citiem uz sociālekonomisku vidi vērstiem uzlabojumiem un uzņēmējdarbības veicināšanu vērstiem:</w:t>
            </w:r>
          </w:p>
          <w:p w:rsidR="005C55B4" w:rsidRPr="005C55B4" w:rsidRDefault="005C55B4" w:rsidP="005C55B4">
            <w:pPr>
              <w:numPr>
                <w:ilvl w:val="0"/>
                <w:numId w:val="1"/>
              </w:numPr>
              <w:spacing w:after="120" w:line="240" w:lineRule="auto"/>
              <w:ind w:left="459"/>
              <w:jc w:val="both"/>
              <w:rPr>
                <w:rFonts w:ascii="Times New Roman" w:eastAsia="Times New Roman" w:hAnsi="Times New Roman"/>
                <w:color w:val="auto"/>
                <w:sz w:val="24"/>
              </w:rPr>
            </w:pPr>
            <w:r w:rsidRPr="005C55B4">
              <w:rPr>
                <w:rFonts w:ascii="Times New Roman" w:eastAsia="Times New Roman" w:hAnsi="Times New Roman"/>
                <w:color w:val="auto"/>
                <w:sz w:val="24"/>
                <w:u w:val="single"/>
              </w:rPr>
              <w:t>iesniegtiem</w:t>
            </w:r>
            <w:r w:rsidRPr="005C55B4">
              <w:rPr>
                <w:rFonts w:ascii="Times New Roman" w:eastAsia="Times New Roman" w:hAnsi="Times New Roman"/>
                <w:color w:val="auto"/>
                <w:sz w:val="24"/>
              </w:rPr>
              <w:t xml:space="preserve"> projektu iesniegumiem (t.i., projekta iesniegums, kas iesniegts vērtēšanai, bet par kuru nav noslēgts līgums vai vienošanās par projekta īstenošanu);</w:t>
            </w:r>
          </w:p>
          <w:p w:rsidR="005C55B4" w:rsidRPr="005C55B4" w:rsidRDefault="005C55B4" w:rsidP="005C55B4">
            <w:pPr>
              <w:numPr>
                <w:ilvl w:val="0"/>
                <w:numId w:val="1"/>
              </w:numPr>
              <w:spacing w:after="120" w:line="240" w:lineRule="auto"/>
              <w:ind w:left="459"/>
              <w:jc w:val="both"/>
              <w:rPr>
                <w:rFonts w:ascii="Times New Roman" w:eastAsia="Times New Roman" w:hAnsi="Times New Roman"/>
                <w:color w:val="auto"/>
                <w:sz w:val="24"/>
              </w:rPr>
            </w:pPr>
            <w:r w:rsidRPr="005C55B4">
              <w:rPr>
                <w:rFonts w:ascii="Times New Roman" w:eastAsia="Times New Roman" w:hAnsi="Times New Roman"/>
                <w:color w:val="auto"/>
                <w:sz w:val="24"/>
                <w:u w:val="single"/>
              </w:rPr>
              <w:t>īstenotiem</w:t>
            </w:r>
            <w:r w:rsidRPr="005C55B4">
              <w:rPr>
                <w:rFonts w:ascii="Times New Roman" w:eastAsia="Times New Roman" w:hAnsi="Times New Roman"/>
                <w:color w:val="auto"/>
                <w:sz w:val="24"/>
              </w:rPr>
              <w:t xml:space="preserve"> vai </w:t>
            </w:r>
            <w:r w:rsidRPr="005C55B4">
              <w:rPr>
                <w:rFonts w:ascii="Times New Roman" w:eastAsia="Times New Roman" w:hAnsi="Times New Roman"/>
                <w:color w:val="auto"/>
                <w:sz w:val="24"/>
                <w:u w:val="single"/>
              </w:rPr>
              <w:t>īstenošanā esošiem</w:t>
            </w:r>
            <w:r w:rsidRPr="005C55B4">
              <w:rPr>
                <w:rFonts w:ascii="Times New Roman" w:eastAsia="Times New Roman" w:hAnsi="Times New Roman"/>
                <w:color w:val="auto"/>
                <w:sz w:val="24"/>
              </w:rPr>
              <w:t xml:space="preserve"> projektiem (t.i., projekti, par kuru īstenošanu ir noslēgta vienošanās vai līgums, notiek projektu ieviešana vai projekts jau ir pabeigts).</w:t>
            </w:r>
          </w:p>
          <w:p w:rsidR="005C55B4" w:rsidRPr="005C55B4" w:rsidRDefault="005C55B4" w:rsidP="005C55B4">
            <w:pPr>
              <w:spacing w:after="120" w:line="240" w:lineRule="auto"/>
              <w:ind w:left="34"/>
              <w:jc w:val="both"/>
              <w:rPr>
                <w:rFonts w:ascii="Times New Roman" w:eastAsia="Times New Roman" w:hAnsi="Times New Roman"/>
                <w:color w:val="auto"/>
                <w:sz w:val="24"/>
              </w:rPr>
            </w:pPr>
            <w:r w:rsidRPr="005C55B4">
              <w:rPr>
                <w:rFonts w:ascii="Times New Roman" w:eastAsia="Times New Roman" w:hAnsi="Times New Roman"/>
                <w:color w:val="auto"/>
                <w:sz w:val="24"/>
              </w:rPr>
              <w:t>Papildinātību var norādīt ar tādiem projektiem vai projektu iesniegumiem, kuri ir finansēti vai kurus plānots finansēt no citiem šī specifiskā atbalsta mērķa projektiem vai citiem specifiskajiem atbalsta mērķiem, vai citiem finanšu instrumentiem.</w:t>
            </w:r>
          </w:p>
          <w:p w:rsidR="005C55B4" w:rsidRPr="005C55B4" w:rsidRDefault="005C55B4" w:rsidP="005C55B4">
            <w:pPr>
              <w:numPr>
                <w:ilvl w:val="0"/>
                <w:numId w:val="18"/>
              </w:numPr>
              <w:spacing w:after="120" w:line="240" w:lineRule="auto"/>
              <w:ind w:left="175" w:hanging="142"/>
              <w:jc w:val="both"/>
              <w:rPr>
                <w:rFonts w:ascii="Times New Roman" w:eastAsia="Times New Roman" w:hAnsi="Times New Roman"/>
                <w:color w:val="auto"/>
                <w:sz w:val="24"/>
              </w:rPr>
            </w:pPr>
            <w:r w:rsidRPr="005C55B4">
              <w:rPr>
                <w:rFonts w:ascii="Times New Roman" w:eastAsia="Times New Roman" w:hAnsi="Times New Roman"/>
                <w:color w:val="auto"/>
                <w:sz w:val="24"/>
              </w:rPr>
              <w:t xml:space="preserve">Attiecībā uz citās programmās </w:t>
            </w:r>
            <w:r w:rsidRPr="005C55B4">
              <w:rPr>
                <w:rFonts w:ascii="Times New Roman" w:eastAsia="Times New Roman" w:hAnsi="Times New Roman"/>
                <w:color w:val="auto"/>
                <w:sz w:val="24"/>
                <w:u w:val="single"/>
              </w:rPr>
              <w:t>īstenotiem un īstenošanā esošiem</w:t>
            </w:r>
            <w:r w:rsidRPr="005C55B4">
              <w:rPr>
                <w:rFonts w:ascii="Times New Roman" w:eastAsia="Times New Roman" w:hAnsi="Times New Roman"/>
                <w:color w:val="auto"/>
                <w:sz w:val="24"/>
              </w:rPr>
              <w:t xml:space="preserve"> projektiem projekta iesnieguma veidlapā norāda </w:t>
            </w:r>
            <w:r w:rsidRPr="005C55B4">
              <w:rPr>
                <w:rFonts w:ascii="Times New Roman" w:eastAsia="Times New Roman" w:hAnsi="Times New Roman"/>
                <w:color w:val="auto"/>
                <w:sz w:val="24"/>
              </w:rPr>
              <w:lastRenderedPageBreak/>
              <w:t xml:space="preserve">papildinātību tikai ar tādiem projektiem, kuri ir iesniegti vērtēšanai </w:t>
            </w:r>
            <w:r w:rsidRPr="005C55B4">
              <w:rPr>
                <w:rFonts w:ascii="Times New Roman" w:eastAsia="Times New Roman" w:hAnsi="Times New Roman"/>
                <w:color w:val="auto"/>
                <w:sz w:val="24"/>
                <w:u w:val="single"/>
              </w:rPr>
              <w:t>piecu gadu</w:t>
            </w:r>
            <w:r w:rsidRPr="005C55B4">
              <w:rPr>
                <w:rFonts w:ascii="Times New Roman" w:eastAsia="Times New Roman" w:hAnsi="Times New Roman"/>
                <w:color w:val="auto"/>
                <w:sz w:val="24"/>
              </w:rPr>
              <w:t xml:space="preserve"> periodā pirms SAM ietvaros iesniegtā projekta iesnieguma iesniegšanas vērtēšanai (piemēram, ja SAM ietvaros projekta iesniegums ir iesniegts vērtēšanai 2016.gadā, tad papildinātība var būt norādīta ar īstenotu vai īstenošanā esošu projektu, kurš iesniegts apstiprināšanai 2010.gadā, bet ne agrāk).</w:t>
            </w:r>
          </w:p>
          <w:p w:rsidR="005C55B4" w:rsidRPr="005C55B4" w:rsidRDefault="005C55B4" w:rsidP="005C55B4">
            <w:pPr>
              <w:numPr>
                <w:ilvl w:val="0"/>
                <w:numId w:val="18"/>
              </w:numPr>
              <w:spacing w:after="120" w:line="240" w:lineRule="auto"/>
              <w:ind w:left="175" w:hanging="142"/>
              <w:jc w:val="both"/>
              <w:rPr>
                <w:rFonts w:ascii="Times New Roman" w:eastAsia="Times New Roman" w:hAnsi="Times New Roman"/>
                <w:color w:val="auto"/>
                <w:sz w:val="24"/>
              </w:rPr>
            </w:pPr>
            <w:r w:rsidRPr="005C55B4">
              <w:rPr>
                <w:rFonts w:ascii="Times New Roman" w:eastAsia="Times New Roman" w:hAnsi="Times New Roman"/>
                <w:color w:val="auto"/>
                <w:sz w:val="24"/>
              </w:rPr>
              <w:t>Attiecībā uz īstenotajiem un īstenošanā esošiem projektiem kvalificējas arī investīcijas, kas tiek segtas</w:t>
            </w:r>
            <w:r>
              <w:rPr>
                <w:rFonts w:ascii="Times New Roman" w:eastAsia="Times New Roman" w:hAnsi="Times New Roman"/>
                <w:color w:val="auto"/>
                <w:sz w:val="24"/>
              </w:rPr>
              <w:t xml:space="preserve"> tikai no pašvaldības budžeta. </w:t>
            </w:r>
          </w:p>
          <w:p w:rsidR="005C55B4" w:rsidRPr="005C55B4" w:rsidRDefault="005C55B4" w:rsidP="005C55B4">
            <w:pPr>
              <w:numPr>
                <w:ilvl w:val="0"/>
                <w:numId w:val="18"/>
              </w:numPr>
              <w:spacing w:after="120" w:line="240" w:lineRule="auto"/>
              <w:ind w:left="175" w:hanging="142"/>
              <w:jc w:val="both"/>
              <w:rPr>
                <w:rFonts w:ascii="Times New Roman" w:eastAsia="Times New Roman" w:hAnsi="Times New Roman"/>
                <w:color w:val="auto"/>
                <w:sz w:val="24"/>
              </w:rPr>
            </w:pPr>
            <w:r w:rsidRPr="005C55B4">
              <w:rPr>
                <w:rFonts w:ascii="Times New Roman" w:eastAsia="Times New Roman" w:hAnsi="Times New Roman"/>
                <w:color w:val="auto"/>
                <w:sz w:val="24"/>
              </w:rPr>
              <w:t xml:space="preserve">Attiecībā uz citās programmās </w:t>
            </w:r>
            <w:r w:rsidRPr="005C55B4">
              <w:rPr>
                <w:rFonts w:ascii="Times New Roman" w:eastAsia="Times New Roman" w:hAnsi="Times New Roman"/>
                <w:color w:val="auto"/>
                <w:sz w:val="24"/>
                <w:u w:val="single"/>
              </w:rPr>
              <w:t>iesniegtiem</w:t>
            </w:r>
            <w:r w:rsidRPr="005C55B4">
              <w:rPr>
                <w:rFonts w:ascii="Times New Roman" w:eastAsia="Times New Roman" w:hAnsi="Times New Roman"/>
                <w:color w:val="auto"/>
                <w:sz w:val="24"/>
              </w:rPr>
              <w:t xml:space="preserve"> projektiem projekta iesnieguma veidlapā norāda papildinātību tikai ar tādiem projektiem, kuri ir iesniegti vērtēšanai </w:t>
            </w:r>
            <w:r w:rsidRPr="005C55B4">
              <w:rPr>
                <w:rFonts w:ascii="Times New Roman" w:eastAsia="Times New Roman" w:hAnsi="Times New Roman"/>
                <w:color w:val="auto"/>
                <w:sz w:val="24"/>
                <w:u w:val="single"/>
              </w:rPr>
              <w:t>viena gada</w:t>
            </w:r>
            <w:r w:rsidRPr="005C55B4">
              <w:rPr>
                <w:rFonts w:ascii="Times New Roman" w:eastAsia="Times New Roman" w:hAnsi="Times New Roman"/>
                <w:color w:val="auto"/>
                <w:sz w:val="24"/>
              </w:rPr>
              <w:t xml:space="preserve"> periodā pirms SAM ietvaros iesniegtā projekta iesnieguma iesniegšanas vērtēšanai (piemēram, ja SAM ietvaros projekta iesniegums ir iesniegts vērtēšanai 2016.gadā, tad papildinātība var būt norādīta ar projektu, kurš iesniegts apstiprināšanai citā programmā 2015.gadā, bet ne agrāk).</w:t>
            </w:r>
          </w:p>
          <w:p w:rsidR="00D8139F" w:rsidRPr="00E21704" w:rsidRDefault="00D8139F" w:rsidP="00351F45">
            <w:pPr>
              <w:pStyle w:val="Bezatstarpm"/>
              <w:spacing w:after="120"/>
              <w:jc w:val="both"/>
              <w:rPr>
                <w:rFonts w:ascii="Times New Roman" w:eastAsia="Times New Roman" w:hAnsi="Times New Roman"/>
                <w:color w:val="auto"/>
                <w:sz w:val="24"/>
              </w:rPr>
            </w:pPr>
          </w:p>
          <w:p w:rsidR="005C55B4" w:rsidRPr="005C55B4" w:rsidRDefault="005C55B4" w:rsidP="005C55B4">
            <w:pPr>
              <w:spacing w:after="120" w:line="240" w:lineRule="auto"/>
              <w:jc w:val="both"/>
              <w:rPr>
                <w:rFonts w:ascii="Times New Roman" w:eastAsia="Times New Roman" w:hAnsi="Times New Roman"/>
                <w:b/>
                <w:color w:val="auto"/>
                <w:sz w:val="24"/>
              </w:rPr>
            </w:pPr>
            <w:r w:rsidRPr="005C55B4">
              <w:rPr>
                <w:rFonts w:ascii="Times New Roman" w:eastAsia="Times New Roman" w:hAnsi="Times New Roman"/>
                <w:b/>
                <w:color w:val="auto"/>
                <w:sz w:val="24"/>
              </w:rPr>
              <w:t>Kritērijā piešķir 4 punktus</w:t>
            </w:r>
            <w:r w:rsidRPr="005C55B4">
              <w:rPr>
                <w:rFonts w:ascii="Times New Roman" w:hAnsi="Times New Roman"/>
                <w:color w:val="auto"/>
                <w:sz w:val="24"/>
              </w:rPr>
              <w:t xml:space="preserve">, </w:t>
            </w:r>
            <w:r w:rsidRPr="005C55B4">
              <w:rPr>
                <w:rFonts w:ascii="Times New Roman" w:eastAsia="Times New Roman" w:hAnsi="Times New Roman"/>
                <w:color w:val="auto"/>
                <w:sz w:val="24"/>
              </w:rPr>
              <w:t>ja projekta iesniegumā ir norādīta un pamatota papildinātība ar vairāk nekā vienu projektu vai projekta iesniegumu</w:t>
            </w:r>
            <w:r w:rsidRPr="005C55B4">
              <w:rPr>
                <w:rFonts w:ascii="Times New Roman" w:eastAsia="Times New Roman" w:hAnsi="Times New Roman"/>
                <w:b/>
                <w:color w:val="auto"/>
                <w:sz w:val="24"/>
              </w:rPr>
              <w:t>.</w:t>
            </w:r>
          </w:p>
          <w:p w:rsidR="005C55B4" w:rsidRPr="005C55B4" w:rsidRDefault="005C55B4" w:rsidP="005C55B4">
            <w:pPr>
              <w:spacing w:after="120" w:line="240" w:lineRule="auto"/>
              <w:jc w:val="both"/>
              <w:rPr>
                <w:rFonts w:ascii="Times New Roman" w:eastAsia="Times New Roman" w:hAnsi="Times New Roman"/>
                <w:b/>
                <w:color w:val="auto"/>
                <w:sz w:val="24"/>
              </w:rPr>
            </w:pPr>
            <w:r w:rsidRPr="005C55B4">
              <w:rPr>
                <w:rFonts w:ascii="Times New Roman" w:eastAsia="Times New Roman" w:hAnsi="Times New Roman"/>
                <w:b/>
                <w:color w:val="auto"/>
                <w:sz w:val="24"/>
              </w:rPr>
              <w:t>Kritērijā piešķir 2 punktus</w:t>
            </w:r>
            <w:r w:rsidRPr="005C55B4">
              <w:rPr>
                <w:rFonts w:ascii="Times New Roman" w:hAnsi="Times New Roman"/>
                <w:color w:val="auto"/>
                <w:sz w:val="24"/>
              </w:rPr>
              <w:t xml:space="preserve">, </w:t>
            </w:r>
            <w:r w:rsidRPr="005C55B4">
              <w:rPr>
                <w:rFonts w:ascii="Times New Roman" w:eastAsia="Times New Roman" w:hAnsi="Times New Roman"/>
                <w:color w:val="auto"/>
                <w:sz w:val="24"/>
              </w:rPr>
              <w:t>ja projekta iesniegumā ir norādīta un pamatota papildinātība ar vienu projektu vai projekta iesniegumu</w:t>
            </w:r>
            <w:r w:rsidRPr="005C55B4">
              <w:rPr>
                <w:rFonts w:ascii="Times New Roman" w:eastAsia="Times New Roman" w:hAnsi="Times New Roman"/>
                <w:b/>
                <w:color w:val="auto"/>
                <w:sz w:val="24"/>
              </w:rPr>
              <w:t>.</w:t>
            </w:r>
          </w:p>
          <w:p w:rsidR="005C55B4" w:rsidRPr="005C55B4" w:rsidRDefault="005C55B4" w:rsidP="005C55B4">
            <w:pPr>
              <w:numPr>
                <w:ilvl w:val="0"/>
                <w:numId w:val="19"/>
              </w:numPr>
              <w:spacing w:after="120" w:line="240" w:lineRule="auto"/>
              <w:ind w:left="175" w:hanging="142"/>
              <w:jc w:val="both"/>
              <w:rPr>
                <w:rFonts w:ascii="Times New Roman" w:eastAsia="Times New Roman" w:hAnsi="Times New Roman"/>
                <w:color w:val="auto"/>
                <w:sz w:val="24"/>
              </w:rPr>
            </w:pPr>
            <w:r w:rsidRPr="005C55B4">
              <w:rPr>
                <w:rFonts w:ascii="Times New Roman" w:eastAsia="Times New Roman" w:hAnsi="Times New Roman"/>
                <w:color w:val="auto"/>
                <w:sz w:val="24"/>
              </w:rPr>
              <w:t xml:space="preserve">Papildus punktus (4 vai 2 punkti) piešķir tikai par tiem projektiem un projektu iesniegumiem, par kuriem ir norādīta visa projekta iesnieguma 2.5.sadaļā „Projekta saturiskā saistība ar citiem iesniegtajiem/īstenotiem/īstenošanā esošiem projektiem” pieprasītā informācija un papildināmības/demarkācijas apraksts sniedz skaidru priekšstatu par aspektiem, kā tieši projekts papildina </w:t>
            </w:r>
            <w:r w:rsidRPr="005C55B4">
              <w:rPr>
                <w:rFonts w:ascii="Times New Roman" w:eastAsia="Times New Roman" w:hAnsi="Times New Roman"/>
                <w:color w:val="auto"/>
                <w:sz w:val="24"/>
              </w:rPr>
              <w:lastRenderedPageBreak/>
              <w:t xml:space="preserve">projekta iesniegumu. </w:t>
            </w:r>
          </w:p>
          <w:p w:rsidR="005C55B4" w:rsidRPr="005C55B4" w:rsidRDefault="005C55B4" w:rsidP="005C55B4">
            <w:pPr>
              <w:numPr>
                <w:ilvl w:val="0"/>
                <w:numId w:val="19"/>
              </w:numPr>
              <w:spacing w:after="120" w:line="240" w:lineRule="auto"/>
              <w:ind w:left="175" w:hanging="142"/>
              <w:jc w:val="both"/>
              <w:rPr>
                <w:rFonts w:ascii="Times New Roman" w:eastAsia="Times New Roman" w:hAnsi="Times New Roman"/>
                <w:color w:val="auto"/>
                <w:sz w:val="24"/>
              </w:rPr>
            </w:pPr>
            <w:r w:rsidRPr="005C55B4">
              <w:rPr>
                <w:rFonts w:ascii="Times New Roman" w:eastAsia="Times New Roman" w:hAnsi="Times New Roman"/>
                <w:color w:val="auto"/>
                <w:sz w:val="24"/>
              </w:rPr>
              <w:t xml:space="preserve">Informāciju par īstenotajiem un </w:t>
            </w:r>
            <w:r w:rsidRPr="005C55B4">
              <w:rPr>
                <w:rFonts w:ascii="Times New Roman" w:eastAsia="Times New Roman" w:hAnsi="Times New Roman"/>
                <w:color w:val="auto"/>
                <w:sz w:val="24"/>
                <w:u w:val="single"/>
              </w:rPr>
              <w:t>iesniegtiem</w:t>
            </w:r>
            <w:r w:rsidRPr="005C55B4">
              <w:rPr>
                <w:rFonts w:ascii="Times New Roman" w:eastAsia="Times New Roman" w:hAnsi="Times New Roman"/>
                <w:color w:val="auto"/>
                <w:sz w:val="24"/>
              </w:rPr>
              <w:t xml:space="preserve"> projektu iesniegumiem pārbauda, izmantojot valsts iestāžu rīcībā esošo informāciju, t.sk., reģistros, informācijas sistēmās pieejamo informāciju, piemēram, Kohēzijas politikas fondu vadības informācijas sistēmā 20</w:t>
            </w:r>
            <w:r>
              <w:rPr>
                <w:rFonts w:ascii="Times New Roman" w:eastAsia="Times New Roman" w:hAnsi="Times New Roman"/>
                <w:color w:val="auto"/>
                <w:sz w:val="24"/>
              </w:rPr>
              <w:t xml:space="preserve">14.–2020.gadam pieejamos datus </w:t>
            </w:r>
            <w:r w:rsidRPr="005C55B4">
              <w:rPr>
                <w:rFonts w:ascii="Times New Roman" w:eastAsia="Times New Roman" w:hAnsi="Times New Roman"/>
                <w:color w:val="auto"/>
                <w:sz w:val="24"/>
              </w:rPr>
              <w:t>u.c.</w:t>
            </w:r>
          </w:p>
          <w:p w:rsidR="00D8139F" w:rsidRPr="00E21704" w:rsidRDefault="005C55B4" w:rsidP="005C55B4">
            <w:pPr>
              <w:pStyle w:val="Bezatstarpm"/>
              <w:spacing w:after="120"/>
              <w:jc w:val="both"/>
              <w:rPr>
                <w:rFonts w:ascii="Times New Roman" w:eastAsia="Times New Roman" w:hAnsi="Times New Roman"/>
                <w:color w:val="auto"/>
                <w:sz w:val="24"/>
              </w:rPr>
            </w:pPr>
            <w:r w:rsidRPr="005C55B4">
              <w:rPr>
                <w:rFonts w:ascii="Times New Roman" w:eastAsia="Times New Roman" w:hAnsi="Times New Roman"/>
                <w:b/>
                <w:color w:val="auto"/>
                <w:sz w:val="24"/>
              </w:rPr>
              <w:t>Kritērijā piešķir 0 punktu</w:t>
            </w:r>
            <w:r>
              <w:rPr>
                <w:rFonts w:ascii="Times New Roman" w:eastAsia="Times New Roman" w:hAnsi="Times New Roman"/>
                <w:color w:val="auto"/>
                <w:sz w:val="24"/>
              </w:rPr>
              <w:t xml:space="preserve">, </w:t>
            </w:r>
            <w:r w:rsidRPr="005C55B4">
              <w:rPr>
                <w:rFonts w:ascii="Times New Roman" w:eastAsia="Times New Roman" w:hAnsi="Times New Roman"/>
                <w:color w:val="auto"/>
                <w:sz w:val="24"/>
              </w:rPr>
              <w:t>ja projekta iesniegumā nav norādīta papildinātība ar projektiem vai projektu iesniegumiem.</w:t>
            </w:r>
          </w:p>
        </w:tc>
      </w:tr>
      <w:tr w:rsidR="00604EE4" w:rsidRPr="00E21704" w:rsidTr="007F56F8">
        <w:trPr>
          <w:gridBefore w:val="1"/>
          <w:wBefore w:w="128" w:type="dxa"/>
          <w:trHeight w:val="591"/>
        </w:trPr>
        <w:tc>
          <w:tcPr>
            <w:tcW w:w="993" w:type="dxa"/>
            <w:gridSpan w:val="2"/>
            <w:tcBorders>
              <w:bottom w:val="single" w:sz="4" w:space="0" w:color="auto"/>
            </w:tcBorders>
          </w:tcPr>
          <w:p w:rsidR="00604EE4" w:rsidRPr="00806752" w:rsidRDefault="00604EE4" w:rsidP="00351F45">
            <w:pPr>
              <w:rPr>
                <w:rFonts w:ascii="Times New Roman" w:eastAsia="Times New Roman" w:hAnsi="Times New Roman"/>
                <w:color w:val="auto"/>
                <w:sz w:val="24"/>
              </w:rPr>
            </w:pPr>
            <w:r>
              <w:rPr>
                <w:rFonts w:ascii="Times New Roman" w:eastAsia="Times New Roman" w:hAnsi="Times New Roman"/>
                <w:color w:val="auto"/>
                <w:sz w:val="24"/>
              </w:rPr>
              <w:t>4.4</w:t>
            </w:r>
            <w:r w:rsidRPr="00806752">
              <w:rPr>
                <w:rFonts w:ascii="Times New Roman" w:eastAsia="Times New Roman" w:hAnsi="Times New Roman"/>
                <w:color w:val="auto"/>
                <w:sz w:val="24"/>
              </w:rPr>
              <w:t>.1.</w:t>
            </w:r>
          </w:p>
        </w:tc>
        <w:tc>
          <w:tcPr>
            <w:tcW w:w="3869" w:type="dxa"/>
            <w:tcBorders>
              <w:bottom w:val="single" w:sz="4" w:space="0" w:color="auto"/>
            </w:tcBorders>
          </w:tcPr>
          <w:p w:rsidR="00604EE4" w:rsidRPr="00806752" w:rsidRDefault="00604EE4" w:rsidP="00351F45">
            <w:pPr>
              <w:pStyle w:val="Bezatstarpm"/>
              <w:jc w:val="both"/>
              <w:rPr>
                <w:rFonts w:ascii="Times New Roman" w:eastAsia="Times New Roman" w:hAnsi="Times New Roman"/>
                <w:color w:val="auto"/>
                <w:sz w:val="24"/>
              </w:rPr>
            </w:pPr>
            <w:r w:rsidRPr="00604EE4">
              <w:rPr>
                <w:rFonts w:ascii="Times New Roman" w:eastAsia="Times New Roman" w:hAnsi="Times New Roman"/>
                <w:color w:val="auto"/>
                <w:sz w:val="24"/>
              </w:rPr>
              <w:t>projekts paredz papildinātību ar vairāk nekā vienu projektu vai projekta iesniegumu;</w:t>
            </w:r>
          </w:p>
        </w:tc>
        <w:tc>
          <w:tcPr>
            <w:tcW w:w="1659" w:type="dxa"/>
            <w:gridSpan w:val="3"/>
            <w:tcBorders>
              <w:bottom w:val="single" w:sz="4" w:space="0" w:color="auto"/>
            </w:tcBorders>
          </w:tcPr>
          <w:p w:rsidR="00604EE4" w:rsidRPr="00806752" w:rsidRDefault="00604EE4" w:rsidP="00351F45">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4</w:t>
            </w:r>
          </w:p>
        </w:tc>
        <w:tc>
          <w:tcPr>
            <w:tcW w:w="1418" w:type="dxa"/>
            <w:gridSpan w:val="2"/>
            <w:vMerge w:val="restart"/>
          </w:tcPr>
          <w:p w:rsidR="00604EE4" w:rsidRPr="00E21704" w:rsidRDefault="00AC3A1C" w:rsidP="00351F45">
            <w:pPr>
              <w:pStyle w:val="Bezatstarpm"/>
              <w:jc w:val="center"/>
              <w:rPr>
                <w:rFonts w:ascii="Times New Roman" w:eastAsia="Times New Roman" w:hAnsi="Times New Roman"/>
                <w:b/>
                <w:color w:val="auto"/>
                <w:sz w:val="24"/>
              </w:rPr>
            </w:pPr>
            <w:r w:rsidRPr="00E21704">
              <w:rPr>
                <w:rFonts w:ascii="Times New Roman" w:eastAsia="Times New Roman" w:hAnsi="Times New Roman"/>
                <w:color w:val="auto"/>
                <w:sz w:val="24"/>
              </w:rPr>
              <w:t>Punktu skaits</w:t>
            </w:r>
          </w:p>
        </w:tc>
        <w:tc>
          <w:tcPr>
            <w:tcW w:w="6240" w:type="dxa"/>
            <w:gridSpan w:val="2"/>
            <w:vMerge/>
            <w:vAlign w:val="center"/>
          </w:tcPr>
          <w:p w:rsidR="00604EE4" w:rsidRPr="00E21704" w:rsidRDefault="00604EE4" w:rsidP="00351F45">
            <w:pPr>
              <w:pStyle w:val="Bezatstarpm"/>
              <w:jc w:val="both"/>
              <w:rPr>
                <w:rFonts w:ascii="Times New Roman" w:eastAsia="Times New Roman" w:hAnsi="Times New Roman"/>
                <w:b/>
                <w:color w:val="auto"/>
                <w:sz w:val="24"/>
              </w:rPr>
            </w:pPr>
          </w:p>
        </w:tc>
      </w:tr>
      <w:tr w:rsidR="00604EE4" w:rsidRPr="00E21704" w:rsidTr="007F56F8">
        <w:trPr>
          <w:gridBefore w:val="1"/>
          <w:wBefore w:w="128" w:type="dxa"/>
          <w:trHeight w:val="591"/>
        </w:trPr>
        <w:tc>
          <w:tcPr>
            <w:tcW w:w="993" w:type="dxa"/>
            <w:gridSpan w:val="2"/>
            <w:tcBorders>
              <w:bottom w:val="single" w:sz="4" w:space="0" w:color="auto"/>
            </w:tcBorders>
          </w:tcPr>
          <w:p w:rsidR="00604EE4" w:rsidRPr="00806752" w:rsidRDefault="00604EE4" w:rsidP="00351F45">
            <w:pPr>
              <w:rPr>
                <w:rFonts w:ascii="Times New Roman" w:eastAsia="Times New Roman" w:hAnsi="Times New Roman"/>
                <w:color w:val="auto"/>
                <w:sz w:val="24"/>
              </w:rPr>
            </w:pPr>
            <w:r>
              <w:rPr>
                <w:rFonts w:ascii="Times New Roman" w:eastAsia="Times New Roman" w:hAnsi="Times New Roman"/>
                <w:color w:val="auto"/>
                <w:sz w:val="24"/>
              </w:rPr>
              <w:t>4.4</w:t>
            </w:r>
            <w:r w:rsidRPr="00806752">
              <w:rPr>
                <w:rFonts w:ascii="Times New Roman" w:eastAsia="Times New Roman" w:hAnsi="Times New Roman"/>
                <w:color w:val="auto"/>
                <w:sz w:val="24"/>
              </w:rPr>
              <w:t>.2.</w:t>
            </w:r>
          </w:p>
        </w:tc>
        <w:tc>
          <w:tcPr>
            <w:tcW w:w="3869" w:type="dxa"/>
            <w:tcBorders>
              <w:bottom w:val="single" w:sz="4" w:space="0" w:color="auto"/>
            </w:tcBorders>
          </w:tcPr>
          <w:p w:rsidR="00604EE4" w:rsidRPr="00806752" w:rsidRDefault="00604EE4" w:rsidP="00351F45">
            <w:pPr>
              <w:pStyle w:val="Bezatstarpm"/>
              <w:jc w:val="both"/>
              <w:rPr>
                <w:rFonts w:ascii="Times New Roman" w:eastAsia="Times New Roman" w:hAnsi="Times New Roman"/>
                <w:color w:val="auto"/>
                <w:sz w:val="24"/>
              </w:rPr>
            </w:pPr>
            <w:r w:rsidRPr="00604EE4">
              <w:rPr>
                <w:rFonts w:ascii="Times New Roman" w:eastAsia="Times New Roman" w:hAnsi="Times New Roman"/>
                <w:color w:val="auto"/>
                <w:sz w:val="24"/>
              </w:rPr>
              <w:t>projekta paredz papildinātību ar vienu projektu vai projekta iesniegumu;</w:t>
            </w:r>
          </w:p>
        </w:tc>
        <w:tc>
          <w:tcPr>
            <w:tcW w:w="1659" w:type="dxa"/>
            <w:gridSpan w:val="3"/>
            <w:tcBorders>
              <w:bottom w:val="single" w:sz="4" w:space="0" w:color="auto"/>
            </w:tcBorders>
          </w:tcPr>
          <w:p w:rsidR="00604EE4" w:rsidRPr="00806752" w:rsidRDefault="00604EE4" w:rsidP="00351F45">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2</w:t>
            </w:r>
          </w:p>
        </w:tc>
        <w:tc>
          <w:tcPr>
            <w:tcW w:w="1418" w:type="dxa"/>
            <w:gridSpan w:val="2"/>
            <w:vMerge/>
          </w:tcPr>
          <w:p w:rsidR="00604EE4" w:rsidRPr="00E21704" w:rsidRDefault="00604EE4" w:rsidP="00351F45">
            <w:pPr>
              <w:pStyle w:val="Bezatstarpm"/>
              <w:jc w:val="center"/>
              <w:rPr>
                <w:rFonts w:ascii="Times New Roman" w:eastAsia="Times New Roman" w:hAnsi="Times New Roman"/>
                <w:b/>
                <w:color w:val="auto"/>
                <w:sz w:val="24"/>
              </w:rPr>
            </w:pPr>
          </w:p>
        </w:tc>
        <w:tc>
          <w:tcPr>
            <w:tcW w:w="6240" w:type="dxa"/>
            <w:gridSpan w:val="2"/>
            <w:vMerge/>
            <w:vAlign w:val="center"/>
          </w:tcPr>
          <w:p w:rsidR="00604EE4" w:rsidRPr="00E21704" w:rsidRDefault="00604EE4" w:rsidP="00351F45">
            <w:pPr>
              <w:pStyle w:val="Bezatstarpm"/>
              <w:jc w:val="both"/>
              <w:rPr>
                <w:rFonts w:ascii="Times New Roman" w:eastAsia="Times New Roman" w:hAnsi="Times New Roman"/>
                <w:b/>
                <w:color w:val="auto"/>
                <w:sz w:val="24"/>
              </w:rPr>
            </w:pPr>
          </w:p>
        </w:tc>
      </w:tr>
      <w:tr w:rsidR="00604EE4" w:rsidRPr="00E21704" w:rsidTr="007F56F8">
        <w:trPr>
          <w:gridBefore w:val="1"/>
          <w:wBefore w:w="128" w:type="dxa"/>
          <w:trHeight w:val="775"/>
        </w:trPr>
        <w:tc>
          <w:tcPr>
            <w:tcW w:w="993" w:type="dxa"/>
            <w:gridSpan w:val="2"/>
          </w:tcPr>
          <w:p w:rsidR="00604EE4" w:rsidRPr="00806752" w:rsidRDefault="00604EE4" w:rsidP="00351F45">
            <w:pPr>
              <w:rPr>
                <w:rFonts w:ascii="Times New Roman" w:eastAsia="Times New Roman" w:hAnsi="Times New Roman"/>
                <w:color w:val="auto"/>
                <w:sz w:val="24"/>
              </w:rPr>
            </w:pPr>
            <w:r>
              <w:rPr>
                <w:rFonts w:ascii="Times New Roman" w:eastAsia="Times New Roman" w:hAnsi="Times New Roman"/>
                <w:color w:val="auto"/>
                <w:sz w:val="24"/>
              </w:rPr>
              <w:t>4.4.3</w:t>
            </w:r>
            <w:r w:rsidRPr="00806752">
              <w:rPr>
                <w:rFonts w:ascii="Times New Roman" w:eastAsia="Times New Roman" w:hAnsi="Times New Roman"/>
                <w:color w:val="auto"/>
                <w:sz w:val="24"/>
              </w:rPr>
              <w:t>.</w:t>
            </w:r>
          </w:p>
        </w:tc>
        <w:tc>
          <w:tcPr>
            <w:tcW w:w="3869" w:type="dxa"/>
          </w:tcPr>
          <w:p w:rsidR="00604EE4" w:rsidRPr="00806752" w:rsidRDefault="00604EE4" w:rsidP="00351F45">
            <w:pPr>
              <w:pStyle w:val="Bezatstarpm"/>
              <w:jc w:val="both"/>
              <w:rPr>
                <w:rFonts w:ascii="Times New Roman" w:eastAsia="Times New Roman" w:hAnsi="Times New Roman"/>
                <w:color w:val="auto"/>
                <w:sz w:val="24"/>
              </w:rPr>
            </w:pPr>
            <w:r w:rsidRPr="00604EE4">
              <w:rPr>
                <w:rFonts w:ascii="Times New Roman" w:eastAsia="Times New Roman" w:hAnsi="Times New Roman"/>
                <w:color w:val="auto"/>
                <w:sz w:val="24"/>
              </w:rPr>
              <w:t>projekta iesniegumā nav norādīta papildinātība ar projektiem vai projektu iesniegumiem.</w:t>
            </w:r>
          </w:p>
        </w:tc>
        <w:tc>
          <w:tcPr>
            <w:tcW w:w="1659" w:type="dxa"/>
            <w:gridSpan w:val="3"/>
          </w:tcPr>
          <w:p w:rsidR="00604EE4" w:rsidRPr="00806752" w:rsidRDefault="00604EE4" w:rsidP="00351F45">
            <w:pPr>
              <w:pStyle w:val="Bezatstarpm"/>
              <w:jc w:val="center"/>
              <w:rPr>
                <w:rFonts w:ascii="Times New Roman" w:eastAsia="Times New Roman" w:hAnsi="Times New Roman"/>
                <w:b/>
                <w:color w:val="auto"/>
                <w:sz w:val="24"/>
              </w:rPr>
            </w:pPr>
            <w:r w:rsidRPr="00806752">
              <w:rPr>
                <w:rFonts w:ascii="Times New Roman" w:eastAsia="Times New Roman" w:hAnsi="Times New Roman"/>
                <w:b/>
                <w:color w:val="auto"/>
                <w:sz w:val="24"/>
              </w:rPr>
              <w:t>0</w:t>
            </w:r>
          </w:p>
        </w:tc>
        <w:tc>
          <w:tcPr>
            <w:tcW w:w="1418" w:type="dxa"/>
            <w:gridSpan w:val="2"/>
            <w:vMerge/>
          </w:tcPr>
          <w:p w:rsidR="00604EE4" w:rsidRPr="00E21704" w:rsidRDefault="00604EE4" w:rsidP="00351F45">
            <w:pPr>
              <w:pStyle w:val="Bezatstarpm"/>
              <w:jc w:val="center"/>
              <w:rPr>
                <w:rFonts w:ascii="Times New Roman" w:eastAsia="Times New Roman" w:hAnsi="Times New Roman"/>
                <w:b/>
                <w:color w:val="auto"/>
                <w:sz w:val="24"/>
              </w:rPr>
            </w:pPr>
          </w:p>
        </w:tc>
        <w:tc>
          <w:tcPr>
            <w:tcW w:w="6240" w:type="dxa"/>
            <w:gridSpan w:val="2"/>
            <w:vMerge/>
            <w:vAlign w:val="center"/>
          </w:tcPr>
          <w:p w:rsidR="00604EE4" w:rsidRPr="00E21704" w:rsidRDefault="00604EE4" w:rsidP="00351F45">
            <w:pPr>
              <w:pStyle w:val="Bezatstarpm"/>
              <w:jc w:val="both"/>
              <w:rPr>
                <w:rFonts w:ascii="Times New Roman" w:eastAsia="Times New Roman" w:hAnsi="Times New Roman"/>
                <w:b/>
                <w:color w:val="auto"/>
                <w:sz w:val="24"/>
              </w:rPr>
            </w:pPr>
          </w:p>
        </w:tc>
      </w:tr>
      <w:tr w:rsidR="00D8139F" w:rsidRPr="00E21704" w:rsidTr="007F56F8">
        <w:trPr>
          <w:gridBefore w:val="1"/>
          <w:wBefore w:w="128" w:type="dxa"/>
          <w:trHeight w:val="591"/>
        </w:trPr>
        <w:tc>
          <w:tcPr>
            <w:tcW w:w="993" w:type="dxa"/>
            <w:gridSpan w:val="2"/>
          </w:tcPr>
          <w:p w:rsidR="00D8139F" w:rsidRPr="00806752" w:rsidRDefault="00D8139F" w:rsidP="00351F45">
            <w:pPr>
              <w:rPr>
                <w:rFonts w:ascii="Times New Roman" w:eastAsia="Times New Roman" w:hAnsi="Times New Roman"/>
                <w:color w:val="auto"/>
                <w:sz w:val="24"/>
              </w:rPr>
            </w:pPr>
            <w:r w:rsidRPr="00500329">
              <w:rPr>
                <w:rFonts w:ascii="Times New Roman" w:eastAsia="Times New Roman" w:hAnsi="Times New Roman"/>
                <w:color w:val="auto"/>
                <w:sz w:val="24"/>
              </w:rPr>
              <w:lastRenderedPageBreak/>
              <w:t>4</w:t>
            </w:r>
            <w:r>
              <w:rPr>
                <w:rFonts w:ascii="Times New Roman" w:eastAsia="Times New Roman" w:hAnsi="Times New Roman"/>
                <w:color w:val="auto"/>
                <w:sz w:val="24"/>
              </w:rPr>
              <w:t>.5</w:t>
            </w:r>
            <w:r w:rsidRPr="00500329">
              <w:rPr>
                <w:rFonts w:ascii="Times New Roman" w:eastAsia="Times New Roman" w:hAnsi="Times New Roman"/>
                <w:color w:val="auto"/>
                <w:sz w:val="24"/>
              </w:rPr>
              <w:t>.</w:t>
            </w:r>
          </w:p>
        </w:tc>
        <w:tc>
          <w:tcPr>
            <w:tcW w:w="6946" w:type="dxa"/>
            <w:gridSpan w:val="6"/>
          </w:tcPr>
          <w:p w:rsidR="00D8139F" w:rsidRPr="00E21704" w:rsidRDefault="00AC3A1C" w:rsidP="00604EE4">
            <w:pPr>
              <w:pStyle w:val="Bezatstarpm"/>
              <w:spacing w:after="120"/>
              <w:rPr>
                <w:rFonts w:ascii="Times New Roman" w:eastAsia="Times New Roman" w:hAnsi="Times New Roman"/>
                <w:color w:val="auto"/>
                <w:sz w:val="24"/>
              </w:rPr>
            </w:pPr>
            <w:r w:rsidRPr="00E21704">
              <w:rPr>
                <w:rFonts w:ascii="Times New Roman" w:hAnsi="Times New Roman"/>
                <w:b/>
                <w:sz w:val="24"/>
              </w:rPr>
              <w:t xml:space="preserve">Projekta </w:t>
            </w:r>
            <w:smartTag w:uri="schemas-tilde-lv/tildestengine" w:element="phonemobile">
              <w:smartTagPr>
                <w:attr w:name="baseform" w:val="iesniegum|s"/>
                <w:attr w:name="id" w:val="-1"/>
                <w:attr w:name="text" w:val="iesniegumā"/>
              </w:smartTagPr>
              <w:r w:rsidRPr="00E21704">
                <w:rPr>
                  <w:rFonts w:ascii="Times New Roman" w:hAnsi="Times New Roman"/>
                  <w:b/>
                  <w:sz w:val="24"/>
                </w:rPr>
                <w:t>iesniegumā</w:t>
              </w:r>
            </w:smartTag>
            <w:r w:rsidRPr="00E21704">
              <w:rPr>
                <w:rFonts w:ascii="Times New Roman" w:hAnsi="Times New Roman"/>
                <w:b/>
                <w:sz w:val="24"/>
              </w:rPr>
              <w:t xml:space="preserve"> atspoguļota projekta īstenošanas gatavības pakāpe:</w:t>
            </w:r>
            <w:r w:rsidRPr="00E21704">
              <w:rPr>
                <w:b/>
              </w:rPr>
              <w:t xml:space="preserve"> </w:t>
            </w:r>
            <w:r w:rsidRPr="00E21704">
              <w:br/>
            </w:r>
          </w:p>
        </w:tc>
        <w:tc>
          <w:tcPr>
            <w:tcW w:w="6240" w:type="dxa"/>
            <w:gridSpan w:val="2"/>
            <w:vMerge w:val="restart"/>
          </w:tcPr>
          <w:p w:rsidR="005D5096" w:rsidRPr="00E21704" w:rsidRDefault="00AC3A1C" w:rsidP="005D5096">
            <w:pPr>
              <w:pStyle w:val="Bezatstarpm"/>
              <w:spacing w:after="120"/>
              <w:rPr>
                <w:rFonts w:ascii="Times New Roman" w:hAnsi="Times New Roman"/>
                <w:color w:val="auto"/>
                <w:sz w:val="24"/>
              </w:rPr>
            </w:pPr>
            <w:r w:rsidRPr="00E21704">
              <w:rPr>
                <w:rFonts w:ascii="Times New Roman" w:hAnsi="Times New Roman"/>
                <w:color w:val="auto"/>
                <w:sz w:val="24"/>
              </w:rPr>
              <w:t xml:space="preserve">Kritērijā </w:t>
            </w:r>
            <w:r w:rsidRPr="00E21704">
              <w:rPr>
                <w:rFonts w:ascii="Times New Roman" w:hAnsi="Times New Roman"/>
                <w:b/>
                <w:color w:val="auto"/>
                <w:sz w:val="24"/>
              </w:rPr>
              <w:t>jāsaņem vismaz 2 punkti</w:t>
            </w:r>
            <w:r w:rsidRPr="00E21704">
              <w:rPr>
                <w:rFonts w:ascii="Times New Roman" w:hAnsi="Times New Roman"/>
                <w:color w:val="auto"/>
                <w:sz w:val="24"/>
              </w:rPr>
              <w:t>.</w:t>
            </w:r>
          </w:p>
          <w:p w:rsidR="000B0CE4" w:rsidRPr="000B0CE4" w:rsidRDefault="000B0CE4" w:rsidP="000B0CE4">
            <w:pPr>
              <w:spacing w:after="120" w:line="240" w:lineRule="auto"/>
              <w:jc w:val="both"/>
              <w:rPr>
                <w:rFonts w:ascii="Times New Roman" w:hAnsi="Times New Roman"/>
                <w:color w:val="auto"/>
                <w:sz w:val="24"/>
              </w:rPr>
            </w:pPr>
            <w:r w:rsidRPr="000B0CE4">
              <w:rPr>
                <w:rFonts w:ascii="Times New Roman" w:hAnsi="Times New Roman"/>
                <w:color w:val="auto"/>
                <w:sz w:val="24"/>
              </w:rPr>
              <w:t>Kritērija vērtēšanai izmanto projekta iesnieguma 2.2.</w:t>
            </w:r>
            <w:r>
              <w:rPr>
                <w:rFonts w:ascii="Times New Roman" w:hAnsi="Times New Roman"/>
                <w:color w:val="auto"/>
                <w:sz w:val="24"/>
              </w:rPr>
              <w:t>sadaļas</w:t>
            </w:r>
            <w:r w:rsidRPr="000B0CE4">
              <w:rPr>
                <w:rFonts w:ascii="Times New Roman" w:hAnsi="Times New Roman"/>
                <w:color w:val="auto"/>
                <w:sz w:val="24"/>
              </w:rPr>
              <w:t xml:space="preserve"> „Projekta īstenošanas, administrēšanas un uzraudzības apraksts” un 3.3.</w:t>
            </w:r>
            <w:r>
              <w:rPr>
                <w:rFonts w:ascii="Times New Roman" w:hAnsi="Times New Roman"/>
                <w:color w:val="auto"/>
                <w:sz w:val="24"/>
              </w:rPr>
              <w:t>sadaļas</w:t>
            </w:r>
            <w:r w:rsidRPr="000B0CE4">
              <w:rPr>
                <w:rFonts w:ascii="Times New Roman" w:hAnsi="Times New Roman"/>
                <w:color w:val="auto"/>
                <w:sz w:val="24"/>
              </w:rPr>
              <w:t xml:space="preserve"> „Saskaņa ar horizontālo principu „Ilgtspējīga attīstība” apraksts” norādīto informāciju un papildus iesniegtos dokumentus (tehniskā dokumentācija, t.sk. būvprojekts, būvatļauja, apliecinājuma karte, paskaidrojuma raksts, būvvaldes izziņa, u.c.).</w:t>
            </w:r>
          </w:p>
          <w:p w:rsidR="000B0CE4" w:rsidRPr="000B0CE4" w:rsidRDefault="000B0CE4" w:rsidP="000B0CE4">
            <w:pPr>
              <w:spacing w:after="120" w:line="240" w:lineRule="auto"/>
              <w:jc w:val="both"/>
              <w:rPr>
                <w:rFonts w:ascii="Times New Roman" w:eastAsia="Times New Roman" w:hAnsi="Times New Roman"/>
                <w:color w:val="auto"/>
                <w:sz w:val="24"/>
              </w:rPr>
            </w:pPr>
            <w:r w:rsidRPr="000B0CE4">
              <w:rPr>
                <w:rFonts w:ascii="Times New Roman" w:eastAsia="Times New Roman" w:hAnsi="Times New Roman"/>
                <w:b/>
                <w:color w:val="auto"/>
                <w:sz w:val="24"/>
              </w:rPr>
              <w:t>Kritērijā piešķir 6 punktus,</w:t>
            </w:r>
            <w:r w:rsidRPr="000B0CE4">
              <w:rPr>
                <w:rFonts w:ascii="Times New Roman" w:eastAsia="Times New Roman" w:hAnsi="Times New Roman"/>
                <w:color w:val="auto"/>
                <w:sz w:val="24"/>
              </w:rPr>
              <w:t xml:space="preserve"> ja par visām projektā plānotajām būvniecības darbībām ir izstrādāta tehniskā dokumentācija, par ko liecina būvvaldes atzīme par būvdarbu uzsākšanas nosacījumu izpildi būvatļaujā vai apliecinājuma kartē, vai paskaidrojuma rakstā. Savukārt, ja projekta būvniecības darbībām (vai kādai no projekta būvniecības darbībām) būvatļauja, paskaidrojuma raksts vai apliecinājuma karte nav nepieciešama, ir iesniegta būvvaldes izziņa, kas šo faktu apstiprina. </w:t>
            </w:r>
          </w:p>
          <w:p w:rsidR="000B0CE4" w:rsidRPr="000B0CE4" w:rsidRDefault="000B0CE4" w:rsidP="000B0CE4">
            <w:pPr>
              <w:spacing w:after="120" w:line="240" w:lineRule="auto"/>
              <w:jc w:val="both"/>
              <w:rPr>
                <w:rFonts w:ascii="Times New Roman" w:eastAsia="Times New Roman" w:hAnsi="Times New Roman"/>
                <w:color w:val="auto"/>
                <w:sz w:val="24"/>
              </w:rPr>
            </w:pPr>
            <w:r w:rsidRPr="000B0CE4">
              <w:rPr>
                <w:rFonts w:ascii="Times New Roman" w:eastAsia="Times New Roman" w:hAnsi="Times New Roman"/>
                <w:color w:val="auto"/>
                <w:sz w:val="24"/>
              </w:rPr>
              <w:t xml:space="preserve">Papildus ir jāpārliecinās, ka par visām projektā plānotajām darbībām ir veikts iepirkums (nav jābūt pabeigtam). Informācija par izsludināto iepirkumu jāpārbauda Iepirkumu uzraudzības biroja vai projekta iesniedzēja tīmekļa vietnē. </w:t>
            </w:r>
          </w:p>
          <w:p w:rsidR="000B0CE4" w:rsidRPr="000B0CE4" w:rsidRDefault="000B0CE4" w:rsidP="000B0CE4">
            <w:pPr>
              <w:spacing w:after="120" w:line="240" w:lineRule="auto"/>
              <w:jc w:val="both"/>
              <w:rPr>
                <w:rFonts w:ascii="Times New Roman" w:eastAsia="Times New Roman" w:hAnsi="Times New Roman"/>
                <w:color w:val="auto"/>
                <w:sz w:val="24"/>
              </w:rPr>
            </w:pPr>
            <w:r w:rsidRPr="000B0CE4">
              <w:rPr>
                <w:rFonts w:ascii="Times New Roman" w:eastAsia="Times New Roman" w:hAnsi="Times New Roman"/>
                <w:b/>
                <w:color w:val="auto"/>
                <w:sz w:val="24"/>
              </w:rPr>
              <w:lastRenderedPageBreak/>
              <w:t>Kritērijā piešķir 4 punktus,</w:t>
            </w:r>
            <w:r w:rsidRPr="000B0CE4">
              <w:rPr>
                <w:rFonts w:ascii="Times New Roman" w:eastAsia="Times New Roman" w:hAnsi="Times New Roman"/>
                <w:color w:val="auto"/>
                <w:sz w:val="24"/>
              </w:rPr>
              <w:t xml:space="preserve"> ja par visām projektā plānotajām būvniecības darbībām ir izstrādāta tehniskā dokumentācija</w:t>
            </w:r>
            <w:r>
              <w:rPr>
                <w:rFonts w:ascii="Times New Roman" w:eastAsia="Times New Roman" w:hAnsi="Times New Roman"/>
                <w:color w:val="auto"/>
                <w:sz w:val="24"/>
              </w:rPr>
              <w:t>,</w:t>
            </w:r>
            <w:r w:rsidRPr="000B0CE4">
              <w:rPr>
                <w:rFonts w:ascii="Times New Roman" w:eastAsia="Times New Roman" w:hAnsi="Times New Roman"/>
                <w:color w:val="auto"/>
                <w:sz w:val="24"/>
              </w:rPr>
              <w:t xml:space="preserve"> par ko liecina būvvaldes atzīme par būvdarbu uzsākšanas nosacījumu izpildi būvatļaujā vai apliecinājuma kartē, vai paskaidrojuma rakstā. Savukārt, ja projekta būvniecības darbībām (vai kādai no projekta būvniecības darbībām) būvatļauja, paskaidrojuma raksts vai apliecinājuma karte nav nepieciešama, ir iesniegta būvvaldes izziņa, kas šo faktu apstiprina.</w:t>
            </w:r>
          </w:p>
          <w:p w:rsidR="000B0CE4" w:rsidRPr="000B0CE4" w:rsidRDefault="000B0CE4" w:rsidP="000B0CE4">
            <w:pPr>
              <w:spacing w:after="120" w:line="240" w:lineRule="auto"/>
              <w:jc w:val="both"/>
              <w:rPr>
                <w:rFonts w:ascii="Times New Roman" w:eastAsia="Times New Roman" w:hAnsi="Times New Roman"/>
                <w:color w:val="auto"/>
                <w:sz w:val="24"/>
              </w:rPr>
            </w:pPr>
            <w:r w:rsidRPr="000B0CE4">
              <w:rPr>
                <w:rFonts w:ascii="Times New Roman" w:eastAsia="Times New Roman" w:hAnsi="Times New Roman"/>
                <w:color w:val="auto"/>
                <w:sz w:val="24"/>
              </w:rPr>
              <w:t>Ja par visām būvniecības darbībām (vai kādu būvniecības darbību daļu) nav izsludināts iepirkums, vērtējums ir 4 punkti.</w:t>
            </w:r>
          </w:p>
          <w:p w:rsidR="000B0CE4" w:rsidRPr="000B0CE4" w:rsidRDefault="000B0CE4" w:rsidP="000B0CE4">
            <w:pPr>
              <w:spacing w:after="120" w:line="240" w:lineRule="auto"/>
              <w:jc w:val="both"/>
              <w:rPr>
                <w:rFonts w:ascii="Times New Roman" w:eastAsia="Times New Roman" w:hAnsi="Times New Roman"/>
                <w:color w:val="auto"/>
                <w:sz w:val="24"/>
              </w:rPr>
            </w:pPr>
            <w:r w:rsidRPr="000B0CE4">
              <w:rPr>
                <w:rFonts w:ascii="Times New Roman" w:eastAsia="Times New Roman" w:hAnsi="Times New Roman"/>
                <w:b/>
                <w:color w:val="auto"/>
                <w:sz w:val="24"/>
              </w:rPr>
              <w:t xml:space="preserve"> Kritērijā piešķir 2 punktus</w:t>
            </w:r>
            <w:r w:rsidRPr="000B0CE4">
              <w:rPr>
                <w:rFonts w:ascii="Times New Roman" w:eastAsia="Times New Roman" w:hAnsi="Times New Roman"/>
                <w:color w:val="auto"/>
                <w:sz w:val="24"/>
              </w:rPr>
              <w:t xml:space="preserve">, ja vismaz vienai projekta ietvaros plānotajai būvniecības darbībai ir vidēja gatavības pakāpe, ja ir veikta būvvaldes atzīme par projektēšanas nosacījumu izpildi būvatļaujā vai apliecinājuma kartē, vai paskaidrojuma rakstā, vai ir iesniegta būvvaldes izziņa, kas liecina, ka būvdarbiem būvatļauja, paskaidrojuma raksts vai apliecinājuma karte nav nepieciešama, un </w:t>
            </w:r>
            <w:r w:rsidRPr="000B0CE4">
              <w:rPr>
                <w:rFonts w:ascii="Times New Roman" w:eastAsia="Times New Roman" w:hAnsi="Times New Roman"/>
                <w:sz w:val="24"/>
              </w:rPr>
              <w:t>par būvniecības darbībām nav izsludināts iepirkums</w:t>
            </w:r>
          </w:p>
          <w:p w:rsidR="00D8139F" w:rsidRPr="00E21704" w:rsidRDefault="000B0CE4" w:rsidP="000B0CE4">
            <w:pPr>
              <w:pStyle w:val="Bezatstarpm"/>
              <w:spacing w:after="120"/>
              <w:jc w:val="both"/>
              <w:rPr>
                <w:rFonts w:ascii="Times New Roman" w:eastAsia="Times New Roman" w:hAnsi="Times New Roman"/>
                <w:color w:val="auto"/>
                <w:sz w:val="24"/>
              </w:rPr>
            </w:pPr>
            <w:r w:rsidRPr="000B0CE4">
              <w:rPr>
                <w:rFonts w:ascii="Times New Roman" w:eastAsia="Times New Roman" w:hAnsi="Times New Roman"/>
                <w:b/>
                <w:color w:val="auto"/>
                <w:sz w:val="24"/>
              </w:rPr>
              <w:t>Kritērijā piešķir 0 punktu un vērtējums ir „Jā, ar nosacījumu”</w:t>
            </w:r>
            <w:r w:rsidRPr="000B0CE4">
              <w:rPr>
                <w:rFonts w:ascii="Times New Roman" w:eastAsia="Times New Roman" w:hAnsi="Times New Roman"/>
                <w:color w:val="auto"/>
                <w:sz w:val="24"/>
              </w:rPr>
              <w:t>, ja nav izpildīta</w:t>
            </w:r>
            <w:r>
              <w:rPr>
                <w:rFonts w:ascii="Times New Roman" w:eastAsia="Times New Roman" w:hAnsi="Times New Roman"/>
                <w:color w:val="auto"/>
                <w:sz w:val="24"/>
              </w:rPr>
              <w:t>s</w:t>
            </w:r>
            <w:r w:rsidRPr="000B0CE4">
              <w:rPr>
                <w:rFonts w:ascii="Times New Roman" w:eastAsia="Times New Roman" w:hAnsi="Times New Roman"/>
                <w:color w:val="auto"/>
                <w:sz w:val="24"/>
              </w:rPr>
              <w:t xml:space="preserve"> 4.</w:t>
            </w:r>
            <w:r>
              <w:rPr>
                <w:rFonts w:ascii="Times New Roman" w:eastAsia="Times New Roman" w:hAnsi="Times New Roman"/>
                <w:color w:val="auto"/>
                <w:sz w:val="24"/>
              </w:rPr>
              <w:t>5</w:t>
            </w:r>
            <w:r w:rsidRPr="000B0CE4">
              <w:rPr>
                <w:rFonts w:ascii="Times New Roman" w:eastAsia="Times New Roman" w:hAnsi="Times New Roman"/>
                <w:color w:val="auto"/>
                <w:sz w:val="24"/>
              </w:rPr>
              <w:t>.1., 4.</w:t>
            </w:r>
            <w:r>
              <w:rPr>
                <w:rFonts w:ascii="Times New Roman" w:eastAsia="Times New Roman" w:hAnsi="Times New Roman"/>
                <w:color w:val="auto"/>
                <w:sz w:val="24"/>
              </w:rPr>
              <w:t>5</w:t>
            </w:r>
            <w:r w:rsidRPr="000B0CE4">
              <w:rPr>
                <w:rFonts w:ascii="Times New Roman" w:eastAsia="Times New Roman" w:hAnsi="Times New Roman"/>
                <w:color w:val="auto"/>
                <w:sz w:val="24"/>
              </w:rPr>
              <w:t>.2.</w:t>
            </w:r>
            <w:r>
              <w:rPr>
                <w:rFonts w:ascii="Times New Roman" w:eastAsia="Times New Roman" w:hAnsi="Times New Roman"/>
                <w:color w:val="auto"/>
                <w:sz w:val="24"/>
              </w:rPr>
              <w:t xml:space="preserve"> vai 4.5</w:t>
            </w:r>
            <w:r w:rsidRPr="000B0CE4">
              <w:rPr>
                <w:rFonts w:ascii="Times New Roman" w:eastAsia="Times New Roman" w:hAnsi="Times New Roman"/>
                <w:color w:val="auto"/>
                <w:sz w:val="24"/>
              </w:rPr>
              <w:t>.3.apakškritērijā noteiktās prasības.</w:t>
            </w:r>
            <w:r w:rsidRPr="000B0CE4">
              <w:rPr>
                <w:rFonts w:ascii="Times New Roman" w:hAnsi="Times New Roman"/>
                <w:color w:val="auto"/>
                <w:sz w:val="24"/>
              </w:rPr>
              <w:t xml:space="preserve"> Vienlaikus tiek izvirzīts nosacījums,</w:t>
            </w:r>
            <w:r w:rsidRPr="000B0CE4">
              <w:rPr>
                <w:rFonts w:ascii="Times New Roman" w:eastAsia="Times New Roman" w:hAnsi="Times New Roman"/>
                <w:color w:val="auto"/>
                <w:sz w:val="24"/>
              </w:rPr>
              <w:t xml:space="preserve"> lai tas </w:t>
            </w:r>
            <w:r w:rsidRPr="000B0CE4">
              <w:rPr>
                <w:rFonts w:ascii="Times New Roman" w:eastAsia="Times New Roman" w:hAnsi="Times New Roman"/>
                <w:sz w:val="24"/>
              </w:rPr>
              <w:t>atbilstu vismaz 4.</w:t>
            </w:r>
            <w:r>
              <w:rPr>
                <w:rFonts w:ascii="Times New Roman" w:eastAsia="Times New Roman" w:hAnsi="Times New Roman"/>
                <w:sz w:val="24"/>
              </w:rPr>
              <w:t>5</w:t>
            </w:r>
            <w:r w:rsidRPr="000B0CE4">
              <w:rPr>
                <w:rFonts w:ascii="Times New Roman" w:eastAsia="Times New Roman" w:hAnsi="Times New Roman"/>
                <w:sz w:val="24"/>
              </w:rPr>
              <w:t>.3.apakškritērijam.</w:t>
            </w:r>
          </w:p>
        </w:tc>
      </w:tr>
      <w:tr w:rsidR="005D5096" w:rsidRPr="00E21704" w:rsidTr="007F56F8">
        <w:trPr>
          <w:gridBefore w:val="1"/>
          <w:wBefore w:w="128" w:type="dxa"/>
          <w:trHeight w:val="604"/>
        </w:trPr>
        <w:tc>
          <w:tcPr>
            <w:tcW w:w="993" w:type="dxa"/>
            <w:gridSpan w:val="2"/>
            <w:tcBorders>
              <w:bottom w:val="single" w:sz="4" w:space="0" w:color="auto"/>
            </w:tcBorders>
          </w:tcPr>
          <w:p w:rsidR="005D5096" w:rsidRPr="00806752" w:rsidRDefault="005D5096" w:rsidP="00351F45">
            <w:pPr>
              <w:rPr>
                <w:rFonts w:ascii="Times New Roman" w:eastAsia="Times New Roman" w:hAnsi="Times New Roman"/>
                <w:color w:val="auto"/>
                <w:sz w:val="24"/>
              </w:rPr>
            </w:pPr>
            <w:r>
              <w:rPr>
                <w:rFonts w:ascii="Times New Roman" w:eastAsia="Times New Roman" w:hAnsi="Times New Roman"/>
                <w:color w:val="auto"/>
                <w:sz w:val="24"/>
              </w:rPr>
              <w:t>4.5</w:t>
            </w:r>
            <w:r w:rsidRPr="00806752">
              <w:rPr>
                <w:rFonts w:ascii="Times New Roman" w:eastAsia="Times New Roman" w:hAnsi="Times New Roman"/>
                <w:color w:val="auto"/>
                <w:sz w:val="24"/>
              </w:rPr>
              <w:t>.1.</w:t>
            </w:r>
          </w:p>
        </w:tc>
        <w:tc>
          <w:tcPr>
            <w:tcW w:w="3869" w:type="dxa"/>
            <w:tcBorders>
              <w:bottom w:val="single" w:sz="4" w:space="0" w:color="auto"/>
            </w:tcBorders>
          </w:tcPr>
          <w:p w:rsidR="005D5096" w:rsidRPr="00806752" w:rsidRDefault="00427CEA" w:rsidP="00427CEA">
            <w:pPr>
              <w:pStyle w:val="Bezatstarpm"/>
              <w:spacing w:after="120"/>
              <w:jc w:val="both"/>
              <w:rPr>
                <w:rFonts w:ascii="Times New Roman" w:eastAsia="Times New Roman" w:hAnsi="Times New Roman"/>
                <w:color w:val="auto"/>
                <w:sz w:val="24"/>
              </w:rPr>
            </w:pPr>
            <w:r w:rsidRPr="00C8622D">
              <w:rPr>
                <w:rFonts w:ascii="Times New Roman" w:eastAsia="Times New Roman" w:hAnsi="Times New Roman"/>
                <w:color w:val="auto"/>
                <w:sz w:val="24"/>
              </w:rPr>
              <w:t>visām projekta ietvaros plānotajām būvniecības darbībām ir augsta gatavības pakāpe, ja</w:t>
            </w:r>
            <w:r>
              <w:rPr>
                <w:rFonts w:ascii="Times New Roman" w:eastAsia="Times New Roman" w:hAnsi="Times New Roman"/>
                <w:color w:val="auto"/>
                <w:sz w:val="24"/>
              </w:rPr>
              <w:t xml:space="preserve"> </w:t>
            </w:r>
            <w:r w:rsidRPr="00FE0B68">
              <w:rPr>
                <w:rFonts w:ascii="Times New Roman" w:eastAsia="Times New Roman" w:hAnsi="Times New Roman"/>
                <w:color w:val="auto"/>
                <w:sz w:val="24"/>
              </w:rPr>
              <w:t>ir veikta būvvaldes atzīme par būvdarbu uzsākšanas nosacījumu izpildi būvatļaujā vai apliecinājuma kartē, vai paskaidrojuma rakstā, vai ir iesniegta būvvaldes izziņa, kas liecina, ka būvdarbiem būvatļauja, paskaidrojuma raksts vai apliecinājuma karte nav nepieciešama un par visām būvniecības darbībām ir izsludināts iepirkums</w:t>
            </w:r>
            <w:r>
              <w:rPr>
                <w:rFonts w:ascii="Times New Roman" w:eastAsia="Times New Roman" w:hAnsi="Times New Roman"/>
                <w:color w:val="auto"/>
                <w:sz w:val="24"/>
              </w:rPr>
              <w:t>.</w:t>
            </w:r>
          </w:p>
        </w:tc>
        <w:tc>
          <w:tcPr>
            <w:tcW w:w="1659" w:type="dxa"/>
            <w:gridSpan w:val="3"/>
            <w:tcBorders>
              <w:bottom w:val="single" w:sz="4" w:space="0" w:color="auto"/>
            </w:tcBorders>
          </w:tcPr>
          <w:p w:rsidR="005D5096" w:rsidRPr="00806752" w:rsidRDefault="000B0CE4" w:rsidP="00351F45">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6</w:t>
            </w:r>
          </w:p>
        </w:tc>
        <w:tc>
          <w:tcPr>
            <w:tcW w:w="1418" w:type="dxa"/>
            <w:gridSpan w:val="2"/>
            <w:vMerge w:val="restart"/>
          </w:tcPr>
          <w:p w:rsidR="005D5096" w:rsidRPr="00E21704" w:rsidRDefault="00AC3A1C" w:rsidP="00351F45">
            <w:pPr>
              <w:pStyle w:val="Bezatstarpm"/>
              <w:jc w:val="center"/>
              <w:rPr>
                <w:rFonts w:ascii="Times New Roman" w:eastAsia="Times New Roman" w:hAnsi="Times New Roman"/>
                <w:b/>
                <w:color w:val="auto"/>
                <w:sz w:val="24"/>
              </w:rPr>
            </w:pPr>
            <w:r w:rsidRPr="00E21704">
              <w:rPr>
                <w:rFonts w:ascii="Times New Roman" w:eastAsia="Times New Roman" w:hAnsi="Times New Roman"/>
                <w:color w:val="auto"/>
                <w:sz w:val="24"/>
              </w:rPr>
              <w:t>Punktu skaits</w:t>
            </w:r>
          </w:p>
        </w:tc>
        <w:tc>
          <w:tcPr>
            <w:tcW w:w="6240" w:type="dxa"/>
            <w:gridSpan w:val="2"/>
            <w:vMerge/>
            <w:vAlign w:val="center"/>
          </w:tcPr>
          <w:p w:rsidR="005D5096" w:rsidRPr="00E21704" w:rsidRDefault="005D5096" w:rsidP="00351F45">
            <w:pPr>
              <w:pStyle w:val="Bezatstarpm"/>
              <w:jc w:val="both"/>
              <w:rPr>
                <w:rFonts w:ascii="Times New Roman" w:eastAsia="Times New Roman" w:hAnsi="Times New Roman"/>
                <w:b/>
                <w:color w:val="auto"/>
                <w:sz w:val="24"/>
              </w:rPr>
            </w:pPr>
          </w:p>
        </w:tc>
      </w:tr>
      <w:tr w:rsidR="005D5096" w:rsidRPr="00E21704" w:rsidTr="007F56F8">
        <w:trPr>
          <w:gridBefore w:val="1"/>
          <w:wBefore w:w="128" w:type="dxa"/>
          <w:trHeight w:val="591"/>
        </w:trPr>
        <w:tc>
          <w:tcPr>
            <w:tcW w:w="993" w:type="dxa"/>
            <w:gridSpan w:val="2"/>
            <w:tcBorders>
              <w:bottom w:val="single" w:sz="4" w:space="0" w:color="auto"/>
            </w:tcBorders>
          </w:tcPr>
          <w:p w:rsidR="005D5096" w:rsidRPr="00806752" w:rsidRDefault="005D5096" w:rsidP="00351F45">
            <w:pPr>
              <w:rPr>
                <w:rFonts w:ascii="Times New Roman" w:eastAsia="Times New Roman" w:hAnsi="Times New Roman"/>
                <w:color w:val="auto"/>
                <w:sz w:val="24"/>
              </w:rPr>
            </w:pPr>
            <w:r>
              <w:rPr>
                <w:rFonts w:ascii="Times New Roman" w:eastAsia="Times New Roman" w:hAnsi="Times New Roman"/>
                <w:color w:val="auto"/>
                <w:sz w:val="24"/>
              </w:rPr>
              <w:t>4.5</w:t>
            </w:r>
            <w:r w:rsidRPr="00806752">
              <w:rPr>
                <w:rFonts w:ascii="Times New Roman" w:eastAsia="Times New Roman" w:hAnsi="Times New Roman"/>
                <w:color w:val="auto"/>
                <w:sz w:val="24"/>
              </w:rPr>
              <w:t>.2.</w:t>
            </w:r>
          </w:p>
        </w:tc>
        <w:tc>
          <w:tcPr>
            <w:tcW w:w="3869" w:type="dxa"/>
            <w:tcBorders>
              <w:bottom w:val="single" w:sz="4" w:space="0" w:color="auto"/>
            </w:tcBorders>
          </w:tcPr>
          <w:p w:rsidR="005D5096" w:rsidRPr="00806752" w:rsidRDefault="00427CEA" w:rsidP="00351F45">
            <w:pPr>
              <w:pStyle w:val="Bezatstarpm"/>
              <w:jc w:val="both"/>
              <w:rPr>
                <w:rFonts w:ascii="Times New Roman" w:eastAsia="Times New Roman" w:hAnsi="Times New Roman"/>
                <w:color w:val="auto"/>
                <w:sz w:val="24"/>
              </w:rPr>
            </w:pPr>
            <w:r>
              <w:rPr>
                <w:rFonts w:ascii="Times New Roman" w:eastAsia="Times New Roman" w:hAnsi="Times New Roman"/>
                <w:color w:val="auto"/>
                <w:sz w:val="24"/>
              </w:rPr>
              <w:t xml:space="preserve">visām projekta ietvaros plānotajām būvniecības darbībām ir vidēja gatavības pakāpe, ja </w:t>
            </w:r>
            <w:r w:rsidRPr="00FE0B68">
              <w:rPr>
                <w:rFonts w:ascii="Times New Roman" w:eastAsia="Times New Roman" w:hAnsi="Times New Roman"/>
                <w:color w:val="auto"/>
                <w:sz w:val="24"/>
              </w:rPr>
              <w:t xml:space="preserve">ir veikta būvvaldes atzīme par projektēšanas nosacījumu izpildi būvatļaujā vai apliecinājuma kartē, vai </w:t>
            </w:r>
            <w:r w:rsidRPr="00FE0B68">
              <w:rPr>
                <w:rFonts w:ascii="Times New Roman" w:eastAsia="Times New Roman" w:hAnsi="Times New Roman"/>
                <w:color w:val="auto"/>
                <w:sz w:val="24"/>
              </w:rPr>
              <w:lastRenderedPageBreak/>
              <w:t>paskaidrojuma rakstā, vai ir iesniegta būvvaldes izziņa, kas liecina, ka būvdarbiem būvatļauja, paskaidrojuma raksts vai apliecinājuma karte nav nepieciešama</w:t>
            </w:r>
            <w:r>
              <w:rPr>
                <w:rFonts w:ascii="Times New Roman" w:eastAsia="Times New Roman" w:hAnsi="Times New Roman"/>
                <w:color w:val="auto"/>
                <w:sz w:val="24"/>
              </w:rPr>
              <w:t xml:space="preserve">, un </w:t>
            </w:r>
            <w:r>
              <w:rPr>
                <w:rFonts w:ascii="Times New Roman" w:eastAsia="Times New Roman" w:hAnsi="Times New Roman"/>
                <w:sz w:val="24"/>
              </w:rPr>
              <w:t>par būvniecības darbībām nav izsludināts iepirkums.</w:t>
            </w:r>
          </w:p>
        </w:tc>
        <w:tc>
          <w:tcPr>
            <w:tcW w:w="1659" w:type="dxa"/>
            <w:gridSpan w:val="3"/>
            <w:tcBorders>
              <w:bottom w:val="single" w:sz="4" w:space="0" w:color="auto"/>
            </w:tcBorders>
          </w:tcPr>
          <w:p w:rsidR="005D5096" w:rsidRPr="00806752" w:rsidRDefault="000B0CE4" w:rsidP="00351F45">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lastRenderedPageBreak/>
              <w:t>4</w:t>
            </w:r>
          </w:p>
        </w:tc>
        <w:tc>
          <w:tcPr>
            <w:tcW w:w="1418" w:type="dxa"/>
            <w:gridSpan w:val="2"/>
            <w:vMerge/>
          </w:tcPr>
          <w:p w:rsidR="005D5096" w:rsidRPr="00E21704" w:rsidRDefault="005D5096" w:rsidP="00351F45">
            <w:pPr>
              <w:pStyle w:val="Bezatstarpm"/>
              <w:jc w:val="center"/>
              <w:rPr>
                <w:rFonts w:ascii="Times New Roman" w:eastAsia="Times New Roman" w:hAnsi="Times New Roman"/>
                <w:b/>
                <w:color w:val="auto"/>
                <w:sz w:val="24"/>
              </w:rPr>
            </w:pPr>
          </w:p>
        </w:tc>
        <w:tc>
          <w:tcPr>
            <w:tcW w:w="6240" w:type="dxa"/>
            <w:gridSpan w:val="2"/>
            <w:vMerge/>
            <w:vAlign w:val="center"/>
          </w:tcPr>
          <w:p w:rsidR="005D5096" w:rsidRPr="00E21704" w:rsidRDefault="005D5096" w:rsidP="00351F45">
            <w:pPr>
              <w:pStyle w:val="Bezatstarpm"/>
              <w:jc w:val="both"/>
              <w:rPr>
                <w:rFonts w:ascii="Times New Roman" w:eastAsia="Times New Roman" w:hAnsi="Times New Roman"/>
                <w:b/>
                <w:color w:val="auto"/>
                <w:sz w:val="24"/>
              </w:rPr>
            </w:pPr>
          </w:p>
        </w:tc>
      </w:tr>
      <w:tr w:rsidR="00427CEA" w:rsidRPr="00E21704" w:rsidTr="007F56F8">
        <w:trPr>
          <w:gridBefore w:val="1"/>
          <w:wBefore w:w="128" w:type="dxa"/>
          <w:trHeight w:val="591"/>
        </w:trPr>
        <w:tc>
          <w:tcPr>
            <w:tcW w:w="993" w:type="dxa"/>
            <w:gridSpan w:val="2"/>
            <w:tcBorders>
              <w:bottom w:val="single" w:sz="4" w:space="0" w:color="auto"/>
            </w:tcBorders>
          </w:tcPr>
          <w:p w:rsidR="00427CEA" w:rsidRDefault="00427CEA" w:rsidP="00351F45">
            <w:pPr>
              <w:rPr>
                <w:rFonts w:ascii="Times New Roman" w:eastAsia="Times New Roman" w:hAnsi="Times New Roman"/>
                <w:color w:val="auto"/>
                <w:sz w:val="24"/>
              </w:rPr>
            </w:pPr>
            <w:r>
              <w:rPr>
                <w:rFonts w:ascii="Times New Roman" w:eastAsia="Times New Roman" w:hAnsi="Times New Roman"/>
                <w:color w:val="auto"/>
                <w:sz w:val="24"/>
              </w:rPr>
              <w:lastRenderedPageBreak/>
              <w:t>4.5.3.</w:t>
            </w:r>
          </w:p>
        </w:tc>
        <w:tc>
          <w:tcPr>
            <w:tcW w:w="3869" w:type="dxa"/>
            <w:tcBorders>
              <w:bottom w:val="single" w:sz="4" w:space="0" w:color="auto"/>
            </w:tcBorders>
          </w:tcPr>
          <w:p w:rsidR="00427CEA" w:rsidRDefault="00427CEA" w:rsidP="00351F45">
            <w:pPr>
              <w:pStyle w:val="Bezatstarpm"/>
              <w:jc w:val="both"/>
              <w:rPr>
                <w:rFonts w:ascii="Times New Roman" w:eastAsia="Times New Roman" w:hAnsi="Times New Roman"/>
                <w:color w:val="auto"/>
                <w:sz w:val="24"/>
              </w:rPr>
            </w:pPr>
            <w:r>
              <w:rPr>
                <w:rFonts w:ascii="Times New Roman" w:eastAsia="Times New Roman" w:hAnsi="Times New Roman"/>
                <w:color w:val="auto"/>
                <w:sz w:val="24"/>
              </w:rPr>
              <w:t xml:space="preserve">vismaz vienai projekta ietvaros plānotajai būvniecības darbībai ir vidēja gatavības pakāpe, ja </w:t>
            </w:r>
            <w:r w:rsidRPr="00FE0B68">
              <w:rPr>
                <w:rFonts w:ascii="Times New Roman" w:eastAsia="Times New Roman" w:hAnsi="Times New Roman"/>
                <w:color w:val="auto"/>
                <w:sz w:val="24"/>
              </w:rPr>
              <w:t>ir veikta būvvaldes atzīme par projektēšanas nosacījumu izpildi būvatļaujā vai apliecinājuma kartē, vai paskaidrojuma rakstā, vai ir iesniegta būvvaldes izziņa, kas liecina, ka būvdarbiem būvatļauja, paskaidrojuma raksts vai apliecinājuma karte nav nepieciešama</w:t>
            </w:r>
            <w:r>
              <w:rPr>
                <w:rFonts w:ascii="Times New Roman" w:eastAsia="Times New Roman" w:hAnsi="Times New Roman"/>
                <w:color w:val="auto"/>
                <w:sz w:val="24"/>
              </w:rPr>
              <w:t xml:space="preserve">, un </w:t>
            </w:r>
            <w:r>
              <w:rPr>
                <w:rFonts w:ascii="Times New Roman" w:eastAsia="Times New Roman" w:hAnsi="Times New Roman"/>
                <w:sz w:val="24"/>
              </w:rPr>
              <w:t>par būvniecības darbībām nav izsludināts iepirkums.</w:t>
            </w:r>
          </w:p>
        </w:tc>
        <w:tc>
          <w:tcPr>
            <w:tcW w:w="1659" w:type="dxa"/>
            <w:gridSpan w:val="3"/>
            <w:tcBorders>
              <w:bottom w:val="single" w:sz="4" w:space="0" w:color="auto"/>
            </w:tcBorders>
          </w:tcPr>
          <w:p w:rsidR="00427CEA" w:rsidRPr="00806752" w:rsidRDefault="000B0CE4" w:rsidP="00351F45">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2</w:t>
            </w:r>
          </w:p>
        </w:tc>
        <w:tc>
          <w:tcPr>
            <w:tcW w:w="1418" w:type="dxa"/>
            <w:gridSpan w:val="2"/>
          </w:tcPr>
          <w:p w:rsidR="00427CEA" w:rsidRPr="00E21704" w:rsidRDefault="00427CEA" w:rsidP="00351F45">
            <w:pPr>
              <w:pStyle w:val="Bezatstarpm"/>
              <w:jc w:val="center"/>
              <w:rPr>
                <w:rFonts w:ascii="Times New Roman" w:eastAsia="Times New Roman" w:hAnsi="Times New Roman"/>
                <w:b/>
                <w:color w:val="auto"/>
                <w:sz w:val="24"/>
              </w:rPr>
            </w:pPr>
          </w:p>
        </w:tc>
        <w:tc>
          <w:tcPr>
            <w:tcW w:w="6240" w:type="dxa"/>
            <w:gridSpan w:val="2"/>
            <w:vMerge/>
            <w:vAlign w:val="center"/>
          </w:tcPr>
          <w:p w:rsidR="00427CEA" w:rsidRPr="00E21704" w:rsidRDefault="00427CEA" w:rsidP="00351F45">
            <w:pPr>
              <w:pStyle w:val="Bezatstarpm"/>
              <w:jc w:val="both"/>
              <w:rPr>
                <w:rFonts w:ascii="Times New Roman" w:eastAsia="Times New Roman" w:hAnsi="Times New Roman"/>
                <w:b/>
                <w:color w:val="auto"/>
                <w:sz w:val="24"/>
              </w:rPr>
            </w:pPr>
          </w:p>
        </w:tc>
      </w:tr>
      <w:tr w:rsidR="00604EE4" w:rsidRPr="00E21704" w:rsidTr="007F56F8">
        <w:trPr>
          <w:gridBefore w:val="1"/>
          <w:wBefore w:w="128" w:type="dxa"/>
          <w:trHeight w:val="591"/>
        </w:trPr>
        <w:tc>
          <w:tcPr>
            <w:tcW w:w="993" w:type="dxa"/>
            <w:gridSpan w:val="2"/>
            <w:tcBorders>
              <w:bottom w:val="single" w:sz="4" w:space="0" w:color="auto"/>
            </w:tcBorders>
          </w:tcPr>
          <w:p w:rsidR="00604EE4" w:rsidRPr="00806752" w:rsidRDefault="00604EE4" w:rsidP="00351F45">
            <w:pPr>
              <w:rPr>
                <w:rFonts w:ascii="Times New Roman" w:eastAsia="Times New Roman" w:hAnsi="Times New Roman"/>
                <w:color w:val="auto"/>
                <w:sz w:val="24"/>
              </w:rPr>
            </w:pPr>
            <w:r>
              <w:rPr>
                <w:rFonts w:ascii="Times New Roman" w:eastAsia="Times New Roman" w:hAnsi="Times New Roman"/>
                <w:color w:val="auto"/>
                <w:sz w:val="24"/>
              </w:rPr>
              <w:t>4.5</w:t>
            </w:r>
            <w:r w:rsidR="00427CEA">
              <w:rPr>
                <w:rFonts w:ascii="Times New Roman" w:eastAsia="Times New Roman" w:hAnsi="Times New Roman"/>
                <w:color w:val="auto"/>
                <w:sz w:val="24"/>
              </w:rPr>
              <w:t>.4</w:t>
            </w:r>
            <w:r w:rsidRPr="00806752">
              <w:rPr>
                <w:rFonts w:ascii="Times New Roman" w:eastAsia="Times New Roman" w:hAnsi="Times New Roman"/>
                <w:color w:val="auto"/>
                <w:sz w:val="24"/>
              </w:rPr>
              <w:t>.</w:t>
            </w:r>
          </w:p>
        </w:tc>
        <w:tc>
          <w:tcPr>
            <w:tcW w:w="3869" w:type="dxa"/>
            <w:tcBorders>
              <w:bottom w:val="single" w:sz="4" w:space="0" w:color="auto"/>
            </w:tcBorders>
          </w:tcPr>
          <w:p w:rsidR="00604EE4" w:rsidRPr="00806752" w:rsidRDefault="00427CEA" w:rsidP="00351F45">
            <w:pPr>
              <w:pStyle w:val="Bezatstarpm"/>
              <w:jc w:val="both"/>
              <w:rPr>
                <w:rFonts w:ascii="Times New Roman" w:eastAsia="Times New Roman" w:hAnsi="Times New Roman"/>
                <w:color w:val="auto"/>
                <w:sz w:val="24"/>
              </w:rPr>
            </w:pPr>
            <w:r>
              <w:rPr>
                <w:rFonts w:ascii="Times New Roman" w:hAnsi="Times New Roman"/>
                <w:sz w:val="24"/>
              </w:rPr>
              <w:t xml:space="preserve">nav izpildītas 4.5.1., </w:t>
            </w:r>
            <w:r w:rsidRPr="00352D08">
              <w:rPr>
                <w:rFonts w:ascii="Times New Roman" w:hAnsi="Times New Roman"/>
                <w:sz w:val="24"/>
              </w:rPr>
              <w:t>4</w:t>
            </w:r>
            <w:r>
              <w:rPr>
                <w:rFonts w:ascii="Times New Roman" w:hAnsi="Times New Roman"/>
                <w:sz w:val="24"/>
              </w:rPr>
              <w:t>.5</w:t>
            </w:r>
            <w:r w:rsidRPr="00352D08">
              <w:rPr>
                <w:rFonts w:ascii="Times New Roman" w:hAnsi="Times New Roman"/>
                <w:sz w:val="24"/>
              </w:rPr>
              <w:t>.2.</w:t>
            </w:r>
            <w:r w:rsidR="000B0CE4">
              <w:rPr>
                <w:rFonts w:ascii="Times New Roman" w:hAnsi="Times New Roman"/>
                <w:sz w:val="24"/>
              </w:rPr>
              <w:t xml:space="preserve"> un</w:t>
            </w:r>
            <w:r>
              <w:rPr>
                <w:rFonts w:ascii="Times New Roman" w:hAnsi="Times New Roman"/>
                <w:sz w:val="24"/>
              </w:rPr>
              <w:t xml:space="preserve"> 4.5.3.</w:t>
            </w:r>
            <w:r w:rsidRPr="00352D08">
              <w:rPr>
                <w:rFonts w:ascii="Times New Roman" w:hAnsi="Times New Roman"/>
                <w:sz w:val="24"/>
              </w:rPr>
              <w:t>apakškritērijā noteiktās prasības.</w:t>
            </w:r>
          </w:p>
        </w:tc>
        <w:tc>
          <w:tcPr>
            <w:tcW w:w="1659" w:type="dxa"/>
            <w:gridSpan w:val="3"/>
            <w:tcBorders>
              <w:bottom w:val="single" w:sz="4" w:space="0" w:color="auto"/>
            </w:tcBorders>
          </w:tcPr>
          <w:p w:rsidR="00604EE4" w:rsidRPr="00806752" w:rsidRDefault="00604EE4" w:rsidP="00351F45">
            <w:pPr>
              <w:pStyle w:val="Bezatstarpm"/>
              <w:jc w:val="center"/>
              <w:rPr>
                <w:rFonts w:ascii="Times New Roman" w:eastAsia="Times New Roman" w:hAnsi="Times New Roman"/>
                <w:b/>
                <w:color w:val="auto"/>
                <w:sz w:val="24"/>
              </w:rPr>
            </w:pPr>
            <w:r w:rsidRPr="00806752">
              <w:rPr>
                <w:rFonts w:ascii="Times New Roman" w:eastAsia="Times New Roman" w:hAnsi="Times New Roman"/>
                <w:b/>
                <w:color w:val="auto"/>
                <w:sz w:val="24"/>
              </w:rPr>
              <w:t>0</w:t>
            </w:r>
          </w:p>
        </w:tc>
        <w:tc>
          <w:tcPr>
            <w:tcW w:w="1418" w:type="dxa"/>
            <w:gridSpan w:val="2"/>
            <w:tcBorders>
              <w:bottom w:val="single" w:sz="4" w:space="0" w:color="auto"/>
            </w:tcBorders>
          </w:tcPr>
          <w:p w:rsidR="00604EE4" w:rsidRPr="00E21704" w:rsidRDefault="00AC3A1C" w:rsidP="00351F45">
            <w:pPr>
              <w:pStyle w:val="Bezatstarpm"/>
              <w:jc w:val="center"/>
              <w:rPr>
                <w:rFonts w:ascii="Times New Roman" w:eastAsia="Times New Roman" w:hAnsi="Times New Roman"/>
                <w:b/>
                <w:color w:val="auto"/>
                <w:sz w:val="24"/>
              </w:rPr>
            </w:pPr>
            <w:r w:rsidRPr="00E21704">
              <w:rPr>
                <w:rFonts w:ascii="Times New Roman" w:eastAsia="Times New Roman" w:hAnsi="Times New Roman"/>
                <w:color w:val="auto"/>
                <w:sz w:val="24"/>
              </w:rPr>
              <w:t>Jā, ar nosacījumu</w:t>
            </w:r>
          </w:p>
        </w:tc>
        <w:tc>
          <w:tcPr>
            <w:tcW w:w="6240" w:type="dxa"/>
            <w:gridSpan w:val="2"/>
            <w:vMerge/>
            <w:vAlign w:val="center"/>
          </w:tcPr>
          <w:p w:rsidR="00604EE4" w:rsidRPr="00E21704" w:rsidRDefault="00604EE4" w:rsidP="00351F45">
            <w:pPr>
              <w:pStyle w:val="Bezatstarpm"/>
              <w:jc w:val="both"/>
              <w:rPr>
                <w:rFonts w:ascii="Times New Roman" w:eastAsia="Times New Roman" w:hAnsi="Times New Roman"/>
                <w:b/>
                <w:color w:val="auto"/>
                <w:sz w:val="24"/>
              </w:rPr>
            </w:pPr>
          </w:p>
        </w:tc>
      </w:tr>
      <w:tr w:rsidR="00D8139F" w:rsidRPr="00E21704" w:rsidTr="007F56F8">
        <w:trPr>
          <w:gridBefore w:val="1"/>
          <w:wBefore w:w="128" w:type="dxa"/>
          <w:trHeight w:val="591"/>
        </w:trPr>
        <w:tc>
          <w:tcPr>
            <w:tcW w:w="993" w:type="dxa"/>
            <w:gridSpan w:val="2"/>
          </w:tcPr>
          <w:p w:rsidR="00D8139F" w:rsidRPr="00806752" w:rsidRDefault="00D8139F" w:rsidP="00351F45">
            <w:pPr>
              <w:rPr>
                <w:rFonts w:ascii="Times New Roman" w:eastAsia="Times New Roman" w:hAnsi="Times New Roman"/>
                <w:color w:val="auto"/>
                <w:sz w:val="24"/>
              </w:rPr>
            </w:pPr>
            <w:r w:rsidRPr="00E95AA3">
              <w:rPr>
                <w:rFonts w:ascii="Times New Roman" w:eastAsia="Times New Roman" w:hAnsi="Times New Roman"/>
                <w:color w:val="auto"/>
                <w:sz w:val="24"/>
              </w:rPr>
              <w:t>4</w:t>
            </w:r>
            <w:r>
              <w:rPr>
                <w:rFonts w:ascii="Times New Roman" w:eastAsia="Times New Roman" w:hAnsi="Times New Roman"/>
                <w:color w:val="auto"/>
                <w:sz w:val="24"/>
              </w:rPr>
              <w:t>.6</w:t>
            </w:r>
            <w:r w:rsidRPr="00E95AA3">
              <w:rPr>
                <w:rFonts w:ascii="Times New Roman" w:eastAsia="Times New Roman" w:hAnsi="Times New Roman"/>
                <w:color w:val="auto"/>
                <w:sz w:val="24"/>
              </w:rPr>
              <w:t>.</w:t>
            </w:r>
          </w:p>
        </w:tc>
        <w:tc>
          <w:tcPr>
            <w:tcW w:w="6946" w:type="dxa"/>
            <w:gridSpan w:val="6"/>
          </w:tcPr>
          <w:p w:rsidR="00D8139F" w:rsidRPr="00E21704" w:rsidRDefault="009273F4" w:rsidP="009273F4">
            <w:pPr>
              <w:pStyle w:val="Bezatstarpm"/>
              <w:jc w:val="both"/>
              <w:rPr>
                <w:rFonts w:ascii="Times New Roman" w:hAnsi="Times New Roman"/>
                <w:b/>
                <w:sz w:val="24"/>
              </w:rPr>
            </w:pPr>
            <w:ins w:id="314" w:author="sanitar" w:date="2015-12-01T18:05:00Z">
              <w:r w:rsidRPr="009273F4">
                <w:rPr>
                  <w:rFonts w:ascii="Times New Roman" w:hAnsi="Times New Roman"/>
                  <w:b/>
                  <w:sz w:val="24"/>
                </w:rPr>
                <w:t xml:space="preserve">Projekta iesniegumam pievienotā </w:t>
              </w:r>
              <w:proofErr w:type="spellStart"/>
              <w:r w:rsidRPr="009273F4">
                <w:rPr>
                  <w:rFonts w:ascii="Times New Roman" w:hAnsi="Times New Roman"/>
                  <w:b/>
                  <w:sz w:val="24"/>
                </w:rPr>
                <w:t>revitalizējamās</w:t>
              </w:r>
              <w:proofErr w:type="spellEnd"/>
              <w:r w:rsidRPr="009273F4">
                <w:rPr>
                  <w:rFonts w:ascii="Times New Roman" w:hAnsi="Times New Roman"/>
                  <w:b/>
                  <w:sz w:val="24"/>
                </w:rPr>
                <w:t xml:space="preserve"> teritorijas attīstības</w:t>
              </w:r>
            </w:ins>
            <w:del w:id="315" w:author="sanitar" w:date="2015-12-01T18:05:00Z">
              <w:r w:rsidR="00A459AB" w:rsidRPr="009273F4" w:rsidDel="009273F4">
                <w:rPr>
                  <w:rFonts w:ascii="Times New Roman" w:hAnsi="Times New Roman"/>
                  <w:b/>
                  <w:sz w:val="24"/>
                </w:rPr>
                <w:delText>Projektā</w:delText>
              </w:r>
              <w:r w:rsidR="00A459AB" w:rsidDel="009273F4">
                <w:rPr>
                  <w:rFonts w:ascii="Times New Roman" w:hAnsi="Times New Roman"/>
                  <w:b/>
                  <w:sz w:val="24"/>
                </w:rPr>
                <w:delText xml:space="preserve"> iesniegumā un o</w:delText>
              </w:r>
              <w:r w:rsidR="008C05B7" w:rsidRPr="008C05B7" w:rsidDel="009273F4">
                <w:rPr>
                  <w:rFonts w:ascii="Times New Roman" w:hAnsi="Times New Roman"/>
                  <w:b/>
                  <w:sz w:val="24"/>
                </w:rPr>
                <w:delText>bjekta vai teritorijas ilgtermiņa darbības</w:delText>
              </w:r>
            </w:del>
            <w:r w:rsidR="008C05B7" w:rsidRPr="008C05B7">
              <w:rPr>
                <w:rFonts w:ascii="Times New Roman" w:hAnsi="Times New Roman"/>
                <w:b/>
                <w:sz w:val="24"/>
              </w:rPr>
              <w:t xml:space="preserve"> stratēģija pamato projekta rezultātā nodrošināto pakalpojumu un produktu pieprasījumu objektā vai teritorijā un paredz objekta </w:t>
            </w:r>
            <w:del w:id="316" w:author="sanitar" w:date="2015-12-01T18:05:00Z">
              <w:r w:rsidR="008C05B7" w:rsidRPr="008C05B7" w:rsidDel="009273F4">
                <w:rPr>
                  <w:rFonts w:ascii="Times New Roman" w:hAnsi="Times New Roman"/>
                  <w:b/>
                  <w:sz w:val="24"/>
                </w:rPr>
                <w:delText xml:space="preserve">vai teritorijas </w:delText>
              </w:r>
            </w:del>
            <w:r w:rsidR="008C05B7" w:rsidRPr="008C05B7">
              <w:rPr>
                <w:rFonts w:ascii="Times New Roman" w:hAnsi="Times New Roman"/>
                <w:b/>
                <w:sz w:val="24"/>
              </w:rPr>
              <w:t>uzturēšanu ilgtermiņā:</w:t>
            </w:r>
          </w:p>
        </w:tc>
        <w:tc>
          <w:tcPr>
            <w:tcW w:w="6240" w:type="dxa"/>
            <w:gridSpan w:val="2"/>
            <w:vMerge w:val="restart"/>
          </w:tcPr>
          <w:p w:rsidR="00D8139F" w:rsidRPr="00E21704" w:rsidRDefault="00AC3A1C" w:rsidP="00351F45">
            <w:pPr>
              <w:pStyle w:val="Bezatstarpm"/>
              <w:spacing w:after="120"/>
              <w:rPr>
                <w:rFonts w:ascii="Times New Roman" w:hAnsi="Times New Roman"/>
                <w:color w:val="auto"/>
                <w:sz w:val="24"/>
              </w:rPr>
            </w:pPr>
            <w:r w:rsidRPr="00E21704">
              <w:rPr>
                <w:rFonts w:ascii="Times New Roman" w:hAnsi="Times New Roman"/>
                <w:color w:val="auto"/>
                <w:sz w:val="24"/>
              </w:rPr>
              <w:t xml:space="preserve">Kritērijā </w:t>
            </w:r>
            <w:r w:rsidRPr="00E21704">
              <w:rPr>
                <w:rFonts w:ascii="Times New Roman" w:hAnsi="Times New Roman"/>
                <w:b/>
                <w:color w:val="auto"/>
                <w:sz w:val="24"/>
              </w:rPr>
              <w:t>jāsaņem vismaz 2 punkti</w:t>
            </w:r>
            <w:r w:rsidRPr="00E21704">
              <w:rPr>
                <w:rFonts w:ascii="Times New Roman" w:hAnsi="Times New Roman"/>
                <w:color w:val="auto"/>
                <w:sz w:val="24"/>
              </w:rPr>
              <w:t>.</w:t>
            </w:r>
          </w:p>
          <w:p w:rsidR="00FE470C" w:rsidRPr="00FE470C" w:rsidRDefault="00FE470C" w:rsidP="00FE470C">
            <w:pPr>
              <w:spacing w:after="120" w:line="240" w:lineRule="auto"/>
              <w:jc w:val="both"/>
              <w:rPr>
                <w:rFonts w:ascii="Times New Roman" w:eastAsia="Times New Roman" w:hAnsi="Times New Roman"/>
                <w:color w:val="auto"/>
                <w:sz w:val="24"/>
              </w:rPr>
            </w:pPr>
            <w:r w:rsidRPr="00FE470C">
              <w:rPr>
                <w:rFonts w:ascii="Times New Roman" w:eastAsia="Times New Roman" w:hAnsi="Times New Roman"/>
                <w:color w:val="auto"/>
                <w:sz w:val="24"/>
              </w:rPr>
              <w:t xml:space="preserve">Kritērija vērtēšanai izmanto </w:t>
            </w:r>
            <w:proofErr w:type="spellStart"/>
            <w:ins w:id="317" w:author="sanitar" w:date="2015-12-01T18:09:00Z">
              <w:r w:rsidR="001F2E0E" w:rsidRPr="001F2E0E">
                <w:rPr>
                  <w:rFonts w:ascii="Times New Roman" w:hAnsi="Times New Roman"/>
                  <w:sz w:val="24"/>
                </w:rPr>
                <w:t>revitalizējamās</w:t>
              </w:r>
              <w:proofErr w:type="spellEnd"/>
              <w:r w:rsidR="001F2E0E" w:rsidRPr="001F2E0E">
                <w:rPr>
                  <w:rFonts w:ascii="Times New Roman" w:hAnsi="Times New Roman"/>
                  <w:sz w:val="24"/>
                </w:rPr>
                <w:t xml:space="preserve"> teritorijas attīstības stratēģijā</w:t>
              </w:r>
            </w:ins>
            <w:del w:id="318" w:author="sanitar" w:date="2015-12-01T18:09:00Z">
              <w:r w:rsidDel="001F2E0E">
                <w:rPr>
                  <w:rFonts w:ascii="Times New Roman" w:hAnsi="Times New Roman"/>
                  <w:color w:val="auto"/>
                  <w:sz w:val="24"/>
                </w:rPr>
                <w:delText>o</w:delText>
              </w:r>
              <w:r w:rsidRPr="00FE470C" w:rsidDel="001F2E0E">
                <w:rPr>
                  <w:rFonts w:ascii="Times New Roman" w:hAnsi="Times New Roman"/>
                  <w:color w:val="auto"/>
                  <w:sz w:val="24"/>
                </w:rPr>
                <w:delText>bjekta vai teritorija</w:delText>
              </w:r>
              <w:r w:rsidR="0035443D" w:rsidDel="001F2E0E">
                <w:rPr>
                  <w:rFonts w:ascii="Times New Roman" w:hAnsi="Times New Roman"/>
                  <w:color w:val="auto"/>
                  <w:sz w:val="24"/>
                </w:rPr>
                <w:delText>s ilgtermiņa darbības stratēģiju</w:delText>
              </w:r>
            </w:del>
            <w:r w:rsidRPr="00FE470C">
              <w:rPr>
                <w:rFonts w:ascii="Times New Roman" w:eastAsia="Times New Roman" w:hAnsi="Times New Roman"/>
                <w:color w:val="auto"/>
                <w:sz w:val="24"/>
              </w:rPr>
              <w:t xml:space="preserve"> un projekta iesnieguma 1.6. sadaļu „Projektā sasniedzamie uzraudzības rādītāji atbilstoši normatīvajos aktos par attiecīgā Eiropas Savienības fonda specifiskā atbalsta mērķa vai pasākuma īstenošanu norādītajiem:”, 2.1. sadaļu „Projekta īstenošanas kapacitāte” un 6. sadaļu </w:t>
            </w:r>
            <w:r w:rsidRPr="00FE470C">
              <w:rPr>
                <w:rFonts w:ascii="Times New Roman" w:eastAsia="Times New Roman" w:hAnsi="Times New Roman"/>
                <w:color w:val="auto"/>
                <w:sz w:val="24"/>
              </w:rPr>
              <w:lastRenderedPageBreak/>
              <w:t>„Projekta rezultātu uzturēšana un ilgtspējas nodrošināšana”.</w:t>
            </w:r>
          </w:p>
          <w:p w:rsidR="00FE470C" w:rsidRPr="00FE470C" w:rsidRDefault="00FE470C" w:rsidP="00FE470C">
            <w:pPr>
              <w:spacing w:after="120" w:line="240" w:lineRule="auto"/>
              <w:jc w:val="both"/>
              <w:rPr>
                <w:rFonts w:ascii="Times New Roman" w:eastAsia="Times New Roman" w:hAnsi="Times New Roman"/>
                <w:b/>
                <w:color w:val="auto"/>
                <w:sz w:val="24"/>
              </w:rPr>
            </w:pPr>
          </w:p>
          <w:p w:rsidR="00FE470C" w:rsidRDefault="00FE470C" w:rsidP="00FE470C">
            <w:pPr>
              <w:spacing w:after="120"/>
              <w:jc w:val="both"/>
              <w:rPr>
                <w:rFonts w:ascii="Times New Roman" w:hAnsi="Times New Roman"/>
                <w:sz w:val="24"/>
              </w:rPr>
            </w:pPr>
            <w:r w:rsidRPr="00FE470C">
              <w:rPr>
                <w:rFonts w:ascii="Times New Roman" w:eastAsia="Times New Roman" w:hAnsi="Times New Roman"/>
                <w:b/>
                <w:color w:val="auto"/>
                <w:sz w:val="24"/>
              </w:rPr>
              <w:t>Kritērijā piešķir 4 punktus</w:t>
            </w:r>
            <w:r w:rsidRPr="00FE470C">
              <w:rPr>
                <w:rFonts w:ascii="Times New Roman" w:hAnsi="Times New Roman"/>
                <w:color w:val="auto"/>
                <w:sz w:val="24"/>
              </w:rPr>
              <w:t xml:space="preserve">, ja projekta iesniegumā un </w:t>
            </w:r>
            <w:proofErr w:type="spellStart"/>
            <w:ins w:id="319" w:author="sanitar" w:date="2015-12-01T18:09:00Z">
              <w:r w:rsidR="001F2E0E" w:rsidRPr="001F2E0E">
                <w:rPr>
                  <w:rFonts w:ascii="Times New Roman" w:hAnsi="Times New Roman"/>
                  <w:sz w:val="24"/>
                </w:rPr>
                <w:t>revitalizējamās</w:t>
              </w:r>
              <w:proofErr w:type="spellEnd"/>
              <w:r w:rsidR="001F2E0E" w:rsidRPr="001F2E0E">
                <w:rPr>
                  <w:rFonts w:ascii="Times New Roman" w:hAnsi="Times New Roman"/>
                  <w:sz w:val="24"/>
                </w:rPr>
                <w:t xml:space="preserve"> teritorijas attīstības </w:t>
              </w:r>
              <w:proofErr w:type="spellStart"/>
              <w:r w:rsidR="001F2E0E" w:rsidRPr="001F2E0E">
                <w:rPr>
                  <w:rFonts w:ascii="Times New Roman" w:hAnsi="Times New Roman"/>
                  <w:sz w:val="24"/>
                </w:rPr>
                <w:t>stratēģijā</w:t>
              </w:r>
            </w:ins>
            <w:del w:id="320" w:author="sanitar" w:date="2015-12-01T18:09:00Z">
              <w:r w:rsidRPr="008C05B7" w:rsidDel="001F2E0E">
                <w:rPr>
                  <w:rFonts w:ascii="Times New Roman" w:hAnsi="Times New Roman"/>
                  <w:sz w:val="24"/>
                </w:rPr>
                <w:delText>objekta vai teritorijas ilgtermiņa darbības stratēģijā</w:delText>
              </w:r>
              <w:r w:rsidRPr="00FE470C" w:rsidDel="001F2E0E">
                <w:rPr>
                  <w:rFonts w:ascii="Times New Roman" w:hAnsi="Times New Roman"/>
                  <w:color w:val="auto"/>
                  <w:sz w:val="24"/>
                </w:rPr>
                <w:delText xml:space="preserve"> </w:delText>
              </w:r>
            </w:del>
            <w:r w:rsidRPr="00FE470C">
              <w:rPr>
                <w:rFonts w:ascii="Times New Roman" w:hAnsi="Times New Roman"/>
                <w:color w:val="auto"/>
                <w:sz w:val="24"/>
              </w:rPr>
              <w:t>ir</w:t>
            </w:r>
            <w:proofErr w:type="spellEnd"/>
            <w:r w:rsidRPr="00FE470C">
              <w:rPr>
                <w:rFonts w:ascii="Times New Roman" w:hAnsi="Times New Roman"/>
                <w:color w:val="auto"/>
                <w:sz w:val="24"/>
              </w:rPr>
              <w:t xml:space="preserve"> </w:t>
            </w:r>
            <w:r w:rsidRPr="00FE470C">
              <w:rPr>
                <w:rFonts w:ascii="Times New Roman" w:hAnsi="Times New Roman"/>
                <w:color w:val="auto"/>
                <w:sz w:val="24"/>
                <w:u w:val="single"/>
              </w:rPr>
              <w:t>detalizēti</w:t>
            </w:r>
            <w:r w:rsidRPr="00FE470C">
              <w:rPr>
                <w:rFonts w:ascii="Times New Roman" w:hAnsi="Times New Roman"/>
                <w:color w:val="auto"/>
                <w:sz w:val="24"/>
              </w:rPr>
              <w:t xml:space="preserve"> </w:t>
            </w:r>
            <w:r w:rsidRPr="008C05B7">
              <w:rPr>
                <w:rFonts w:ascii="Times New Roman" w:hAnsi="Times New Roman"/>
                <w:sz w:val="24"/>
              </w:rPr>
              <w:t>aprakstīts un pamatots projekta rezultātā nodrošināto pakalpojumu un produktu pieprasījums, un norādīts, kā tiks nodrošināta projektā sasniegto rezultātu uzturēšana pēc projekta pabeigšanas, tiek sniegta informācija par projekta iesnieguma iesniedzēja materiāltehnisko, personāla un finansiālo nodrošinājumu projekta rezultātu tālākai izmantošanai;</w:t>
            </w:r>
          </w:p>
          <w:p w:rsidR="00FE470C" w:rsidRPr="00FE470C" w:rsidRDefault="00FE470C" w:rsidP="00FE470C">
            <w:pPr>
              <w:spacing w:after="120"/>
              <w:jc w:val="both"/>
              <w:rPr>
                <w:rFonts w:ascii="Times New Roman" w:hAnsi="Times New Roman"/>
                <w:sz w:val="24"/>
              </w:rPr>
            </w:pPr>
            <w:r w:rsidRPr="00FE470C">
              <w:rPr>
                <w:rFonts w:ascii="Times New Roman" w:eastAsia="Times New Roman" w:hAnsi="Times New Roman"/>
                <w:b/>
                <w:color w:val="auto"/>
                <w:sz w:val="24"/>
              </w:rPr>
              <w:t>Kritērijā piešķir 2 punktus</w:t>
            </w:r>
            <w:r w:rsidRPr="00FE470C">
              <w:rPr>
                <w:rFonts w:ascii="Times New Roman" w:hAnsi="Times New Roman"/>
                <w:color w:val="auto"/>
                <w:sz w:val="24"/>
              </w:rPr>
              <w:t xml:space="preserve">, ja projekta iesniegumā un </w:t>
            </w:r>
            <w:proofErr w:type="spellStart"/>
            <w:ins w:id="321" w:author="sanitar" w:date="2015-12-01T18:09:00Z">
              <w:r w:rsidR="001F2E0E" w:rsidRPr="001F2E0E">
                <w:rPr>
                  <w:rFonts w:ascii="Times New Roman" w:hAnsi="Times New Roman"/>
                  <w:sz w:val="24"/>
                </w:rPr>
                <w:t>revitalizējamās</w:t>
              </w:r>
              <w:proofErr w:type="spellEnd"/>
              <w:r w:rsidR="001F2E0E" w:rsidRPr="001F2E0E">
                <w:rPr>
                  <w:rFonts w:ascii="Times New Roman" w:hAnsi="Times New Roman"/>
                  <w:sz w:val="24"/>
                </w:rPr>
                <w:t xml:space="preserve"> teritorijas attīstības </w:t>
              </w:r>
              <w:proofErr w:type="spellStart"/>
              <w:r w:rsidR="001F2E0E" w:rsidRPr="001F2E0E">
                <w:rPr>
                  <w:rFonts w:ascii="Times New Roman" w:hAnsi="Times New Roman"/>
                  <w:sz w:val="24"/>
                </w:rPr>
                <w:t>stratēģijā</w:t>
              </w:r>
            </w:ins>
            <w:del w:id="322" w:author="sanitar" w:date="2015-12-01T18:09:00Z">
              <w:r w:rsidRPr="001F2E0E" w:rsidDel="001F2E0E">
                <w:rPr>
                  <w:rFonts w:ascii="Times New Roman" w:hAnsi="Times New Roman"/>
                  <w:sz w:val="24"/>
                </w:rPr>
                <w:delText>objekta</w:delText>
              </w:r>
              <w:r w:rsidRPr="008C05B7" w:rsidDel="001F2E0E">
                <w:rPr>
                  <w:rFonts w:ascii="Times New Roman" w:hAnsi="Times New Roman"/>
                  <w:sz w:val="24"/>
                </w:rPr>
                <w:delText xml:space="preserve"> vai teritorijas ilgtermiņa darbības stratēģijā</w:delText>
              </w:r>
              <w:r w:rsidRPr="00FE470C" w:rsidDel="001F2E0E">
                <w:rPr>
                  <w:rFonts w:ascii="Times New Roman" w:hAnsi="Times New Roman"/>
                  <w:color w:val="auto"/>
                  <w:sz w:val="24"/>
                </w:rPr>
                <w:delText xml:space="preserve"> </w:delText>
              </w:r>
            </w:del>
            <w:r w:rsidRPr="00FE470C">
              <w:rPr>
                <w:rFonts w:ascii="Times New Roman" w:hAnsi="Times New Roman"/>
                <w:sz w:val="24"/>
              </w:rPr>
              <w:t>ir</w:t>
            </w:r>
            <w:proofErr w:type="spellEnd"/>
            <w:r w:rsidRPr="00FE470C">
              <w:rPr>
                <w:rFonts w:ascii="Times New Roman" w:hAnsi="Times New Roman"/>
                <w:sz w:val="24"/>
              </w:rPr>
              <w:t xml:space="preserve"> </w:t>
            </w:r>
            <w:r w:rsidRPr="00FE470C">
              <w:rPr>
                <w:rFonts w:ascii="Times New Roman" w:hAnsi="Times New Roman"/>
                <w:sz w:val="24"/>
                <w:u w:val="single"/>
              </w:rPr>
              <w:t>īsi</w:t>
            </w:r>
            <w:r w:rsidRPr="00FE470C">
              <w:rPr>
                <w:rFonts w:ascii="Times New Roman" w:hAnsi="Times New Roman"/>
                <w:sz w:val="24"/>
              </w:rPr>
              <w:t xml:space="preserve"> aprakstīts un </w:t>
            </w:r>
            <w:r w:rsidRPr="00FE470C">
              <w:rPr>
                <w:rFonts w:ascii="Times New Roman" w:hAnsi="Times New Roman"/>
                <w:sz w:val="24"/>
                <w:u w:val="single"/>
              </w:rPr>
              <w:t>daļēji</w:t>
            </w:r>
            <w:r w:rsidRPr="00FE470C">
              <w:rPr>
                <w:rFonts w:ascii="Times New Roman" w:hAnsi="Times New Roman"/>
                <w:sz w:val="24"/>
              </w:rPr>
              <w:t xml:space="preserve"> </w:t>
            </w:r>
            <w:r w:rsidRPr="008C05B7">
              <w:rPr>
                <w:rFonts w:ascii="Times New Roman" w:hAnsi="Times New Roman"/>
                <w:sz w:val="24"/>
              </w:rPr>
              <w:t>pamatots projekta rezultātā nodrošināto pakalpojumu un produktu pieprasījums, nav norādīts, kā tiks nodrošināta projektā sasniegto rezultātu uzturēšana pēc projekta pabeigšanas, tomēr netiek sniegta informācija par projekta iesnieguma iesniedzēja materiāltehnisko, personāla un finansiālo nodrošinājumu projekta rezultātu tālākai izmantošanai;</w:t>
            </w:r>
          </w:p>
          <w:p w:rsidR="00FE470C" w:rsidRDefault="00AC3A1C" w:rsidP="00351F45">
            <w:pPr>
              <w:pStyle w:val="Bezatstarpm"/>
              <w:spacing w:after="120"/>
              <w:jc w:val="both"/>
              <w:rPr>
                <w:rFonts w:ascii="Times New Roman" w:eastAsia="Times New Roman" w:hAnsi="Times New Roman"/>
                <w:color w:val="auto"/>
                <w:sz w:val="24"/>
                <w:lang w:eastAsia="lv-LV"/>
              </w:rPr>
            </w:pPr>
            <w:r w:rsidRPr="00E21704">
              <w:rPr>
                <w:rFonts w:ascii="Times New Roman" w:eastAsia="Times New Roman" w:hAnsi="Times New Roman"/>
                <w:b/>
                <w:color w:val="auto"/>
                <w:sz w:val="24"/>
              </w:rPr>
              <w:t>Kritērijā piešķir 0 punktu un vērtējums ir „Jā, ar nosacījumu”</w:t>
            </w:r>
            <w:r w:rsidRPr="00E21704">
              <w:rPr>
                <w:rFonts w:ascii="Times New Roman" w:eastAsia="Times New Roman" w:hAnsi="Times New Roman"/>
                <w:color w:val="auto"/>
                <w:sz w:val="24"/>
              </w:rPr>
              <w:t xml:space="preserve">, ja </w:t>
            </w:r>
            <w:r w:rsidR="00FE470C" w:rsidRPr="00FE470C">
              <w:rPr>
                <w:rFonts w:ascii="Times New Roman" w:hAnsi="Times New Roman"/>
                <w:color w:val="auto"/>
                <w:sz w:val="24"/>
              </w:rPr>
              <w:t xml:space="preserve">projekta iesniegumā un </w:t>
            </w:r>
            <w:proofErr w:type="spellStart"/>
            <w:ins w:id="323" w:author="sanitar" w:date="2015-12-01T18:08:00Z">
              <w:r w:rsidR="001F2E0E" w:rsidRPr="001F2E0E">
                <w:rPr>
                  <w:rFonts w:ascii="Times New Roman" w:hAnsi="Times New Roman"/>
                  <w:sz w:val="24"/>
                </w:rPr>
                <w:t>revitalizējamās</w:t>
              </w:r>
              <w:proofErr w:type="spellEnd"/>
              <w:r w:rsidR="001F2E0E" w:rsidRPr="001F2E0E">
                <w:rPr>
                  <w:rFonts w:ascii="Times New Roman" w:hAnsi="Times New Roman"/>
                  <w:sz w:val="24"/>
                </w:rPr>
                <w:t xml:space="preserve"> teritorijas attīstības stratēģijā</w:t>
              </w:r>
            </w:ins>
            <w:del w:id="324" w:author="sanitar" w:date="2015-12-01T18:08:00Z">
              <w:r w:rsidR="00FE470C" w:rsidRPr="008C05B7" w:rsidDel="001F2E0E">
                <w:rPr>
                  <w:rFonts w:ascii="Times New Roman" w:hAnsi="Times New Roman"/>
                  <w:sz w:val="24"/>
                </w:rPr>
                <w:delText>objekta vai teritorijas ilgtermiņa darbības stratēģijā</w:delText>
              </w:r>
            </w:del>
            <w:r w:rsidR="00FE470C" w:rsidRPr="00FE470C">
              <w:rPr>
                <w:rFonts w:ascii="Times New Roman" w:hAnsi="Times New Roman"/>
                <w:color w:val="auto"/>
                <w:sz w:val="24"/>
              </w:rPr>
              <w:t xml:space="preserve"> </w:t>
            </w:r>
            <w:r w:rsidR="00FE470C" w:rsidRPr="0035443D">
              <w:rPr>
                <w:rFonts w:ascii="Times New Roman" w:eastAsia="Times New Roman" w:hAnsi="Times New Roman"/>
                <w:color w:val="auto"/>
                <w:sz w:val="24"/>
                <w:u w:val="single"/>
                <w:lang w:eastAsia="lv-LV"/>
              </w:rPr>
              <w:t>nav</w:t>
            </w:r>
            <w:r w:rsidR="00FE470C" w:rsidRPr="006D18A9">
              <w:rPr>
                <w:rFonts w:ascii="Times New Roman" w:eastAsia="Times New Roman" w:hAnsi="Times New Roman"/>
                <w:color w:val="auto"/>
                <w:sz w:val="24"/>
                <w:lang w:eastAsia="lv-LV"/>
              </w:rPr>
              <w:t xml:space="preserve"> pamatots projekta rezultātā jaunradīto pakalpojumu un produktu pieprasījums, un nav noteikts, kā tiks nodrošināta projektā sasniegto rezultātu uzturēšana pēc projekta pabeigšanas</w:t>
            </w:r>
            <w:r w:rsidR="00FE470C">
              <w:rPr>
                <w:rFonts w:ascii="Times New Roman" w:eastAsia="Times New Roman" w:hAnsi="Times New Roman"/>
                <w:color w:val="auto"/>
                <w:sz w:val="24"/>
                <w:lang w:eastAsia="lv-LV"/>
              </w:rPr>
              <w:t>.</w:t>
            </w:r>
          </w:p>
          <w:p w:rsidR="00D8139F" w:rsidRPr="0040274E" w:rsidRDefault="00AC3A1C" w:rsidP="0040274E">
            <w:pPr>
              <w:pStyle w:val="Bezatstarpm"/>
              <w:spacing w:after="120"/>
              <w:jc w:val="both"/>
              <w:rPr>
                <w:rFonts w:ascii="Times New Roman" w:hAnsi="Times New Roman"/>
                <w:color w:val="auto"/>
                <w:sz w:val="24"/>
              </w:rPr>
            </w:pPr>
            <w:r w:rsidRPr="00E21704">
              <w:rPr>
                <w:rFonts w:ascii="Times New Roman" w:hAnsi="Times New Roman"/>
                <w:color w:val="auto"/>
                <w:sz w:val="24"/>
              </w:rPr>
              <w:t>Vienlaikus tiek izvirzīts nosacījums,</w:t>
            </w:r>
            <w:r w:rsidRPr="00E21704">
              <w:rPr>
                <w:rFonts w:ascii="Times New Roman" w:eastAsia="Times New Roman" w:hAnsi="Times New Roman"/>
                <w:color w:val="auto"/>
                <w:sz w:val="24"/>
              </w:rPr>
              <w:t xml:space="preserve"> precizēt projekta </w:t>
            </w:r>
            <w:r w:rsidRPr="00E21704">
              <w:rPr>
                <w:rFonts w:ascii="Times New Roman" w:eastAsia="Times New Roman" w:hAnsi="Times New Roman"/>
                <w:color w:val="auto"/>
                <w:sz w:val="24"/>
              </w:rPr>
              <w:lastRenderedPageBreak/>
              <w:t xml:space="preserve">iesniegumu un </w:t>
            </w:r>
            <w:proofErr w:type="spellStart"/>
            <w:ins w:id="325" w:author="Kitija Sniedze" w:date="2015-12-02T10:38:00Z">
              <w:r w:rsidR="006F4E06" w:rsidRPr="006F4E06">
                <w:rPr>
                  <w:rFonts w:ascii="Times New Roman" w:hAnsi="Times New Roman"/>
                  <w:color w:val="auto"/>
                  <w:sz w:val="24"/>
                </w:rPr>
                <w:t>revitalizējamās</w:t>
              </w:r>
              <w:proofErr w:type="spellEnd"/>
              <w:r w:rsidR="006F4E06" w:rsidRPr="006F4E06">
                <w:rPr>
                  <w:rFonts w:ascii="Times New Roman" w:hAnsi="Times New Roman"/>
                  <w:color w:val="auto"/>
                  <w:sz w:val="24"/>
                </w:rPr>
                <w:t xml:space="preserve"> teritorijas attīstības </w:t>
              </w:r>
            </w:ins>
            <w:del w:id="326" w:author="Kitija Sniedze" w:date="2015-12-02T10:38:00Z">
              <w:r w:rsidR="00FE470C" w:rsidRPr="008C05B7" w:rsidDel="006F4E06">
                <w:rPr>
                  <w:rFonts w:ascii="Times New Roman" w:hAnsi="Times New Roman"/>
                  <w:sz w:val="24"/>
                </w:rPr>
                <w:delText>objekta vai teritorijas ilgtermiņa d</w:delText>
              </w:r>
              <w:r w:rsidR="00FE470C" w:rsidDel="006F4E06">
                <w:rPr>
                  <w:rFonts w:ascii="Times New Roman" w:hAnsi="Times New Roman"/>
                  <w:sz w:val="24"/>
                </w:rPr>
                <w:delText xml:space="preserve">arbības </w:delText>
              </w:r>
            </w:del>
            <w:r w:rsidR="00FE470C">
              <w:rPr>
                <w:rFonts w:ascii="Times New Roman" w:hAnsi="Times New Roman"/>
                <w:sz w:val="24"/>
              </w:rPr>
              <w:t>stratēģiju</w:t>
            </w:r>
            <w:r w:rsidRPr="00E21704">
              <w:rPr>
                <w:rFonts w:ascii="Times New Roman" w:eastAsia="Times New Roman" w:hAnsi="Times New Roman"/>
                <w:color w:val="auto"/>
                <w:sz w:val="24"/>
              </w:rPr>
              <w:t>, tajā</w:t>
            </w:r>
            <w:r w:rsidR="00FE470C">
              <w:rPr>
                <w:rFonts w:ascii="Times New Roman" w:eastAsia="Times New Roman" w:hAnsi="Times New Roman"/>
                <w:color w:val="auto"/>
                <w:sz w:val="24"/>
              </w:rPr>
              <w:t>s vismaz</w:t>
            </w:r>
            <w:r w:rsidR="00FE470C" w:rsidRPr="008C05B7">
              <w:rPr>
                <w:rFonts w:ascii="Times New Roman" w:hAnsi="Times New Roman"/>
                <w:sz w:val="24"/>
              </w:rPr>
              <w:t xml:space="preserve"> </w:t>
            </w:r>
            <w:r w:rsidR="00FE470C">
              <w:rPr>
                <w:rFonts w:ascii="Times New Roman" w:hAnsi="Times New Roman"/>
                <w:sz w:val="24"/>
              </w:rPr>
              <w:t xml:space="preserve">īsi aprakstot un daļēji pamatojot </w:t>
            </w:r>
            <w:r w:rsidR="00FE470C" w:rsidRPr="008C05B7">
              <w:rPr>
                <w:rFonts w:ascii="Times New Roman" w:hAnsi="Times New Roman"/>
                <w:sz w:val="24"/>
              </w:rPr>
              <w:t>projekta rezultātā nodrošināto pakalpojumu un pr</w:t>
            </w:r>
            <w:r w:rsidR="00FE470C">
              <w:rPr>
                <w:rFonts w:ascii="Times New Roman" w:hAnsi="Times New Roman"/>
                <w:sz w:val="24"/>
              </w:rPr>
              <w:t>oduktu pieprasījumu</w:t>
            </w:r>
            <w:r w:rsidR="0040274E">
              <w:rPr>
                <w:rFonts w:ascii="Times New Roman" w:hAnsi="Times New Roman"/>
                <w:sz w:val="24"/>
              </w:rPr>
              <w:t>.</w:t>
            </w:r>
          </w:p>
        </w:tc>
      </w:tr>
      <w:tr w:rsidR="00D8139F" w:rsidRPr="00E21704" w:rsidTr="007F56F8">
        <w:trPr>
          <w:gridBefore w:val="1"/>
          <w:wBefore w:w="128" w:type="dxa"/>
          <w:trHeight w:val="591"/>
        </w:trPr>
        <w:tc>
          <w:tcPr>
            <w:tcW w:w="993" w:type="dxa"/>
            <w:gridSpan w:val="2"/>
            <w:tcBorders>
              <w:bottom w:val="single" w:sz="4" w:space="0" w:color="auto"/>
            </w:tcBorders>
          </w:tcPr>
          <w:p w:rsidR="00D8139F" w:rsidRPr="00806752" w:rsidRDefault="00D8139F" w:rsidP="00351F45">
            <w:pPr>
              <w:rPr>
                <w:rFonts w:ascii="Times New Roman" w:eastAsia="Times New Roman" w:hAnsi="Times New Roman"/>
                <w:color w:val="auto"/>
                <w:sz w:val="24"/>
              </w:rPr>
            </w:pPr>
            <w:r>
              <w:rPr>
                <w:rFonts w:ascii="Times New Roman" w:eastAsia="Times New Roman" w:hAnsi="Times New Roman"/>
                <w:color w:val="auto"/>
                <w:sz w:val="24"/>
              </w:rPr>
              <w:t>4.6</w:t>
            </w:r>
            <w:r w:rsidRPr="00806752">
              <w:rPr>
                <w:rFonts w:ascii="Times New Roman" w:eastAsia="Times New Roman" w:hAnsi="Times New Roman"/>
                <w:color w:val="auto"/>
                <w:sz w:val="24"/>
              </w:rPr>
              <w:t>.1.</w:t>
            </w:r>
          </w:p>
        </w:tc>
        <w:tc>
          <w:tcPr>
            <w:tcW w:w="3869" w:type="dxa"/>
            <w:tcBorders>
              <w:bottom w:val="single" w:sz="4" w:space="0" w:color="auto"/>
            </w:tcBorders>
          </w:tcPr>
          <w:p w:rsidR="00D8139F" w:rsidRPr="00E95AA3" w:rsidRDefault="008C05B7" w:rsidP="005D5096">
            <w:pPr>
              <w:pStyle w:val="Bezatstarpm"/>
              <w:jc w:val="both"/>
              <w:rPr>
                <w:rFonts w:ascii="Times New Roman" w:hAnsi="Times New Roman"/>
                <w:sz w:val="24"/>
              </w:rPr>
            </w:pPr>
            <w:r w:rsidRPr="008C05B7">
              <w:rPr>
                <w:rFonts w:ascii="Times New Roman" w:hAnsi="Times New Roman"/>
                <w:sz w:val="24"/>
              </w:rPr>
              <w:t xml:space="preserve">Projekta iesniegumā un </w:t>
            </w:r>
            <w:proofErr w:type="spellStart"/>
            <w:ins w:id="327" w:author="sanitar" w:date="2015-12-01T18:06:00Z">
              <w:r w:rsidR="009273F4" w:rsidRPr="009273F4">
                <w:rPr>
                  <w:rFonts w:ascii="Times New Roman" w:hAnsi="Times New Roman"/>
                  <w:sz w:val="24"/>
                </w:rPr>
                <w:t>revitalizējamās</w:t>
              </w:r>
              <w:proofErr w:type="spellEnd"/>
              <w:r w:rsidR="009273F4" w:rsidRPr="009273F4">
                <w:rPr>
                  <w:rFonts w:ascii="Times New Roman" w:hAnsi="Times New Roman"/>
                  <w:sz w:val="24"/>
                </w:rPr>
                <w:t xml:space="preserve"> teritorijas attīstības stratēģijā</w:t>
              </w:r>
            </w:ins>
            <w:del w:id="328" w:author="sanitar" w:date="2015-12-01T18:06:00Z">
              <w:r w:rsidRPr="008C05B7" w:rsidDel="009273F4">
                <w:rPr>
                  <w:rFonts w:ascii="Times New Roman" w:hAnsi="Times New Roman"/>
                  <w:sz w:val="24"/>
                </w:rPr>
                <w:delText>objekta vai teritorijas ilgtermiņa darbības stratēģijā</w:delText>
              </w:r>
            </w:del>
            <w:r w:rsidRPr="008C05B7">
              <w:rPr>
                <w:rFonts w:ascii="Times New Roman" w:hAnsi="Times New Roman"/>
                <w:sz w:val="24"/>
              </w:rPr>
              <w:t xml:space="preserve"> ir </w:t>
            </w:r>
            <w:r w:rsidRPr="008C05B7">
              <w:rPr>
                <w:rFonts w:ascii="Times New Roman" w:hAnsi="Times New Roman"/>
                <w:sz w:val="24"/>
              </w:rPr>
              <w:lastRenderedPageBreak/>
              <w:t>detalizēti aprakstīts un pamatots projekta rezultātā nodrošināto pakalpojumu un produktu pieprasījums, un norādīts, kā tiks nodrošināta projektā sasniegto rezultātu uzturēšana pēc projekta pabeigšanas, tiek sniegta informācija par projekta iesnieguma iesniedzēja materiāltehnisko, personāla un finansiālo nodrošinājumu projekta rezultātu tālākai izmantošanai;</w:t>
            </w:r>
          </w:p>
        </w:tc>
        <w:tc>
          <w:tcPr>
            <w:tcW w:w="1659" w:type="dxa"/>
            <w:gridSpan w:val="3"/>
            <w:tcBorders>
              <w:bottom w:val="single" w:sz="4" w:space="0" w:color="auto"/>
            </w:tcBorders>
          </w:tcPr>
          <w:p w:rsidR="00D8139F" w:rsidRPr="00806752" w:rsidRDefault="005D5096" w:rsidP="00351F45">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lastRenderedPageBreak/>
              <w:t>4</w:t>
            </w:r>
          </w:p>
        </w:tc>
        <w:tc>
          <w:tcPr>
            <w:tcW w:w="1418" w:type="dxa"/>
            <w:gridSpan w:val="2"/>
            <w:vMerge w:val="restart"/>
          </w:tcPr>
          <w:p w:rsidR="00D8139F" w:rsidRPr="00E21704" w:rsidRDefault="00AC3A1C" w:rsidP="00351F45">
            <w:pPr>
              <w:pStyle w:val="Bezatstarpm"/>
              <w:jc w:val="center"/>
              <w:rPr>
                <w:rFonts w:ascii="Times New Roman" w:eastAsia="Times New Roman" w:hAnsi="Times New Roman"/>
                <w:b/>
                <w:color w:val="auto"/>
                <w:sz w:val="24"/>
              </w:rPr>
            </w:pPr>
            <w:r w:rsidRPr="00E21704">
              <w:rPr>
                <w:rFonts w:ascii="Times New Roman" w:eastAsia="Times New Roman" w:hAnsi="Times New Roman"/>
                <w:color w:val="auto"/>
                <w:sz w:val="24"/>
              </w:rPr>
              <w:t>Punktu skaits</w:t>
            </w:r>
          </w:p>
        </w:tc>
        <w:tc>
          <w:tcPr>
            <w:tcW w:w="6240" w:type="dxa"/>
            <w:gridSpan w:val="2"/>
            <w:vMerge/>
            <w:vAlign w:val="center"/>
          </w:tcPr>
          <w:p w:rsidR="00D8139F" w:rsidRPr="00E21704" w:rsidRDefault="00D8139F" w:rsidP="00351F45">
            <w:pPr>
              <w:pStyle w:val="Bezatstarpm"/>
              <w:jc w:val="both"/>
              <w:rPr>
                <w:rFonts w:ascii="Times New Roman" w:eastAsia="Times New Roman" w:hAnsi="Times New Roman"/>
                <w:b/>
                <w:color w:val="auto"/>
                <w:sz w:val="24"/>
              </w:rPr>
            </w:pPr>
          </w:p>
        </w:tc>
      </w:tr>
      <w:tr w:rsidR="00D8139F" w:rsidRPr="00E21704" w:rsidTr="007F56F8">
        <w:trPr>
          <w:gridBefore w:val="1"/>
          <w:wBefore w:w="128" w:type="dxa"/>
          <w:trHeight w:val="591"/>
        </w:trPr>
        <w:tc>
          <w:tcPr>
            <w:tcW w:w="993" w:type="dxa"/>
            <w:gridSpan w:val="2"/>
            <w:tcBorders>
              <w:bottom w:val="single" w:sz="4" w:space="0" w:color="auto"/>
            </w:tcBorders>
          </w:tcPr>
          <w:p w:rsidR="00D8139F" w:rsidRPr="00806752" w:rsidRDefault="00D8139F" w:rsidP="00351F45">
            <w:pPr>
              <w:rPr>
                <w:rFonts w:ascii="Times New Roman" w:eastAsia="Times New Roman" w:hAnsi="Times New Roman"/>
                <w:color w:val="auto"/>
                <w:sz w:val="24"/>
              </w:rPr>
            </w:pPr>
            <w:r>
              <w:rPr>
                <w:rFonts w:ascii="Times New Roman" w:eastAsia="Times New Roman" w:hAnsi="Times New Roman"/>
                <w:color w:val="auto"/>
                <w:sz w:val="24"/>
              </w:rPr>
              <w:lastRenderedPageBreak/>
              <w:t>4.6.2.</w:t>
            </w:r>
          </w:p>
        </w:tc>
        <w:tc>
          <w:tcPr>
            <w:tcW w:w="3869" w:type="dxa"/>
            <w:tcBorders>
              <w:bottom w:val="single" w:sz="4" w:space="0" w:color="auto"/>
            </w:tcBorders>
          </w:tcPr>
          <w:p w:rsidR="00D8139F" w:rsidRPr="00E95AA3" w:rsidRDefault="008C05B7" w:rsidP="00351F45">
            <w:pPr>
              <w:pStyle w:val="Bezatstarpm"/>
              <w:jc w:val="both"/>
              <w:rPr>
                <w:rFonts w:ascii="Times New Roman" w:hAnsi="Times New Roman"/>
                <w:sz w:val="24"/>
              </w:rPr>
            </w:pPr>
            <w:r w:rsidRPr="008C05B7">
              <w:rPr>
                <w:rFonts w:ascii="Times New Roman" w:hAnsi="Times New Roman"/>
                <w:sz w:val="24"/>
              </w:rPr>
              <w:t xml:space="preserve">Projekta iesniegumā </w:t>
            </w:r>
            <w:r w:rsidR="00A459AB">
              <w:rPr>
                <w:rFonts w:ascii="Times New Roman" w:hAnsi="Times New Roman"/>
                <w:sz w:val="24"/>
              </w:rPr>
              <w:t xml:space="preserve">un </w:t>
            </w:r>
            <w:proofErr w:type="spellStart"/>
            <w:ins w:id="329" w:author="sanitar" w:date="2015-12-01T18:06:00Z">
              <w:r w:rsidR="009273F4" w:rsidRPr="009273F4">
                <w:rPr>
                  <w:rFonts w:ascii="Times New Roman" w:hAnsi="Times New Roman"/>
                  <w:sz w:val="24"/>
                </w:rPr>
                <w:t>revitalizējamās</w:t>
              </w:r>
              <w:proofErr w:type="spellEnd"/>
              <w:r w:rsidR="009273F4" w:rsidRPr="009273F4">
                <w:rPr>
                  <w:rFonts w:ascii="Times New Roman" w:hAnsi="Times New Roman"/>
                  <w:sz w:val="24"/>
                </w:rPr>
                <w:t xml:space="preserve"> teritorijas attīstības stratēģijā</w:t>
              </w:r>
            </w:ins>
            <w:del w:id="330" w:author="sanitar" w:date="2015-12-01T18:06:00Z">
              <w:r w:rsidR="00A459AB" w:rsidRPr="009273F4" w:rsidDel="009273F4">
                <w:rPr>
                  <w:rFonts w:ascii="Times New Roman" w:hAnsi="Times New Roman"/>
                  <w:sz w:val="24"/>
                </w:rPr>
                <w:delText xml:space="preserve">objekta </w:delText>
              </w:r>
              <w:r w:rsidR="00A459AB" w:rsidRPr="008C05B7" w:rsidDel="009273F4">
                <w:rPr>
                  <w:rFonts w:ascii="Times New Roman" w:hAnsi="Times New Roman"/>
                  <w:sz w:val="24"/>
                </w:rPr>
                <w:delText>vai teritorijas ilgtermiņa darbības stratēģijā</w:delText>
              </w:r>
            </w:del>
            <w:r w:rsidR="00A459AB" w:rsidRPr="008C05B7">
              <w:rPr>
                <w:rFonts w:ascii="Times New Roman" w:hAnsi="Times New Roman"/>
                <w:sz w:val="24"/>
              </w:rPr>
              <w:t xml:space="preserve"> </w:t>
            </w:r>
            <w:r w:rsidRPr="008C05B7">
              <w:rPr>
                <w:rFonts w:ascii="Times New Roman" w:hAnsi="Times New Roman"/>
                <w:sz w:val="24"/>
              </w:rPr>
              <w:t>ir īsi aprakstīts un daļēji pamatots projekta rezultātā nodrošināto pakalpojumu un produktu pieprasījums, nav norādīts, kā tiks nodrošināta projektā sasniegto rezultātu uzturēšana pēc projekta pabeigšanas, tomēr netiek sniegta informācija par projekta iesnieguma iesniedzēja materiāltehnisko, personāla un finansiālo nodrošinājumu projekta rezultātu tālākai izmantošanai;</w:t>
            </w:r>
          </w:p>
        </w:tc>
        <w:tc>
          <w:tcPr>
            <w:tcW w:w="1659" w:type="dxa"/>
            <w:gridSpan w:val="3"/>
            <w:tcBorders>
              <w:bottom w:val="single" w:sz="4" w:space="0" w:color="auto"/>
            </w:tcBorders>
          </w:tcPr>
          <w:p w:rsidR="00D8139F" w:rsidRPr="00806752" w:rsidRDefault="005D5096" w:rsidP="00351F45">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2</w:t>
            </w:r>
          </w:p>
        </w:tc>
        <w:tc>
          <w:tcPr>
            <w:tcW w:w="1418" w:type="dxa"/>
            <w:gridSpan w:val="2"/>
            <w:vMerge/>
          </w:tcPr>
          <w:p w:rsidR="00D8139F" w:rsidRPr="00E21704" w:rsidRDefault="00D8139F" w:rsidP="00351F45">
            <w:pPr>
              <w:pStyle w:val="Bezatstarpm"/>
              <w:jc w:val="center"/>
              <w:rPr>
                <w:rFonts w:ascii="Times New Roman" w:eastAsia="Times New Roman" w:hAnsi="Times New Roman"/>
                <w:color w:val="auto"/>
                <w:sz w:val="24"/>
              </w:rPr>
            </w:pPr>
          </w:p>
        </w:tc>
        <w:tc>
          <w:tcPr>
            <w:tcW w:w="6240" w:type="dxa"/>
            <w:gridSpan w:val="2"/>
            <w:vMerge/>
            <w:vAlign w:val="center"/>
          </w:tcPr>
          <w:p w:rsidR="00D8139F" w:rsidRPr="00E21704" w:rsidRDefault="00D8139F" w:rsidP="00351F45">
            <w:pPr>
              <w:pStyle w:val="Bezatstarpm"/>
              <w:jc w:val="both"/>
              <w:rPr>
                <w:rFonts w:ascii="Times New Roman" w:eastAsia="Times New Roman" w:hAnsi="Times New Roman"/>
                <w:b/>
                <w:color w:val="auto"/>
                <w:sz w:val="24"/>
              </w:rPr>
            </w:pPr>
          </w:p>
        </w:tc>
      </w:tr>
      <w:tr w:rsidR="00D8139F" w:rsidRPr="00E21704" w:rsidTr="007F56F8">
        <w:trPr>
          <w:gridBefore w:val="1"/>
          <w:wBefore w:w="128" w:type="dxa"/>
          <w:trHeight w:val="591"/>
        </w:trPr>
        <w:tc>
          <w:tcPr>
            <w:tcW w:w="993" w:type="dxa"/>
            <w:gridSpan w:val="2"/>
            <w:tcBorders>
              <w:bottom w:val="single" w:sz="4" w:space="0" w:color="auto"/>
            </w:tcBorders>
          </w:tcPr>
          <w:p w:rsidR="00D8139F" w:rsidRPr="00806752" w:rsidRDefault="00D8139F" w:rsidP="00351F45">
            <w:pPr>
              <w:rPr>
                <w:rFonts w:ascii="Times New Roman" w:eastAsia="Times New Roman" w:hAnsi="Times New Roman"/>
                <w:color w:val="auto"/>
                <w:sz w:val="24"/>
              </w:rPr>
            </w:pPr>
            <w:r>
              <w:rPr>
                <w:rFonts w:ascii="Times New Roman" w:eastAsia="Times New Roman" w:hAnsi="Times New Roman"/>
                <w:color w:val="auto"/>
                <w:sz w:val="24"/>
              </w:rPr>
              <w:t>4.6</w:t>
            </w:r>
            <w:r w:rsidRPr="00806752">
              <w:rPr>
                <w:rFonts w:ascii="Times New Roman" w:eastAsia="Times New Roman" w:hAnsi="Times New Roman"/>
                <w:color w:val="auto"/>
                <w:sz w:val="24"/>
              </w:rPr>
              <w:t>.</w:t>
            </w:r>
            <w:r>
              <w:rPr>
                <w:rFonts w:ascii="Times New Roman" w:eastAsia="Times New Roman" w:hAnsi="Times New Roman"/>
                <w:color w:val="auto"/>
                <w:sz w:val="24"/>
              </w:rPr>
              <w:t>4</w:t>
            </w:r>
            <w:r w:rsidRPr="00806752">
              <w:rPr>
                <w:rFonts w:ascii="Times New Roman" w:eastAsia="Times New Roman" w:hAnsi="Times New Roman"/>
                <w:color w:val="auto"/>
                <w:sz w:val="24"/>
              </w:rPr>
              <w:t>.</w:t>
            </w:r>
          </w:p>
        </w:tc>
        <w:tc>
          <w:tcPr>
            <w:tcW w:w="3869" w:type="dxa"/>
            <w:tcBorders>
              <w:bottom w:val="single" w:sz="4" w:space="0" w:color="auto"/>
            </w:tcBorders>
          </w:tcPr>
          <w:p w:rsidR="00D8139F" w:rsidRPr="00806752" w:rsidRDefault="008C05B7" w:rsidP="00351F45">
            <w:pPr>
              <w:pStyle w:val="Bezatstarpm"/>
              <w:jc w:val="both"/>
              <w:rPr>
                <w:rFonts w:ascii="Times New Roman" w:eastAsia="Times New Roman" w:hAnsi="Times New Roman"/>
                <w:color w:val="auto"/>
                <w:sz w:val="24"/>
              </w:rPr>
            </w:pPr>
            <w:r w:rsidRPr="006D18A9">
              <w:rPr>
                <w:rFonts w:ascii="Times New Roman" w:eastAsia="Times New Roman" w:hAnsi="Times New Roman"/>
                <w:color w:val="auto"/>
                <w:sz w:val="24"/>
                <w:lang w:eastAsia="lv-LV"/>
              </w:rPr>
              <w:t xml:space="preserve">Projekta iesniegumā </w:t>
            </w:r>
            <w:r w:rsidR="00A459AB">
              <w:rPr>
                <w:rFonts w:ascii="Times New Roman" w:eastAsia="Times New Roman" w:hAnsi="Times New Roman"/>
                <w:color w:val="auto"/>
                <w:sz w:val="24"/>
                <w:lang w:eastAsia="lv-LV"/>
              </w:rPr>
              <w:t xml:space="preserve">un </w:t>
            </w:r>
            <w:proofErr w:type="spellStart"/>
            <w:ins w:id="331" w:author="sanitar" w:date="2015-12-01T18:07:00Z">
              <w:r w:rsidR="009273F4" w:rsidRPr="009273F4">
                <w:rPr>
                  <w:rFonts w:ascii="Times New Roman" w:hAnsi="Times New Roman"/>
                  <w:sz w:val="24"/>
                </w:rPr>
                <w:t>revitalizējamās</w:t>
              </w:r>
              <w:proofErr w:type="spellEnd"/>
              <w:r w:rsidR="009273F4" w:rsidRPr="009273F4">
                <w:rPr>
                  <w:rFonts w:ascii="Times New Roman" w:hAnsi="Times New Roman"/>
                  <w:sz w:val="24"/>
                </w:rPr>
                <w:t xml:space="preserve"> teritorijas attīstības stratēģijā</w:t>
              </w:r>
            </w:ins>
            <w:del w:id="332" w:author="sanitar" w:date="2015-12-01T18:07:00Z">
              <w:r w:rsidR="00A459AB" w:rsidRPr="009273F4" w:rsidDel="009273F4">
                <w:rPr>
                  <w:rFonts w:ascii="Times New Roman" w:hAnsi="Times New Roman"/>
                  <w:sz w:val="24"/>
                </w:rPr>
                <w:delText>objekta</w:delText>
              </w:r>
              <w:r w:rsidR="00A459AB" w:rsidRPr="008C05B7" w:rsidDel="009273F4">
                <w:rPr>
                  <w:rFonts w:ascii="Times New Roman" w:hAnsi="Times New Roman"/>
                  <w:sz w:val="24"/>
                </w:rPr>
                <w:delText xml:space="preserve"> vai teritorijas ilgtermiņa darbības stratēģijā</w:delText>
              </w:r>
            </w:del>
            <w:r w:rsidR="00A459AB" w:rsidRPr="006D18A9">
              <w:rPr>
                <w:rFonts w:ascii="Times New Roman" w:eastAsia="Times New Roman" w:hAnsi="Times New Roman"/>
                <w:color w:val="auto"/>
                <w:sz w:val="24"/>
                <w:lang w:eastAsia="lv-LV"/>
              </w:rPr>
              <w:t xml:space="preserve"> </w:t>
            </w:r>
            <w:r w:rsidRPr="006D18A9">
              <w:rPr>
                <w:rFonts w:ascii="Times New Roman" w:eastAsia="Times New Roman" w:hAnsi="Times New Roman"/>
                <w:color w:val="auto"/>
                <w:sz w:val="24"/>
                <w:lang w:eastAsia="lv-LV"/>
              </w:rPr>
              <w:t xml:space="preserve">nav pamatots projekta rezultātā jaunradīto pakalpojumu un produktu pieprasījums, un nav noteikts, kā tiks nodrošināta projektā sasniegto </w:t>
            </w:r>
            <w:r w:rsidRPr="006D18A9">
              <w:rPr>
                <w:rFonts w:ascii="Times New Roman" w:eastAsia="Times New Roman" w:hAnsi="Times New Roman"/>
                <w:color w:val="auto"/>
                <w:sz w:val="24"/>
                <w:lang w:eastAsia="lv-LV"/>
              </w:rPr>
              <w:lastRenderedPageBreak/>
              <w:t>rezultātu uzturēšana pēc projekta pabeigšanas</w:t>
            </w:r>
            <w:r>
              <w:rPr>
                <w:rFonts w:ascii="Times New Roman" w:eastAsia="Times New Roman" w:hAnsi="Times New Roman"/>
                <w:color w:val="auto"/>
                <w:sz w:val="24"/>
                <w:lang w:eastAsia="lv-LV"/>
              </w:rPr>
              <w:t>.</w:t>
            </w:r>
          </w:p>
        </w:tc>
        <w:tc>
          <w:tcPr>
            <w:tcW w:w="1659" w:type="dxa"/>
            <w:gridSpan w:val="3"/>
            <w:tcBorders>
              <w:bottom w:val="single" w:sz="4" w:space="0" w:color="auto"/>
            </w:tcBorders>
          </w:tcPr>
          <w:p w:rsidR="00D8139F" w:rsidRPr="00806752" w:rsidRDefault="00D8139F" w:rsidP="00351F45">
            <w:pPr>
              <w:pStyle w:val="Bezatstarpm"/>
              <w:jc w:val="center"/>
              <w:rPr>
                <w:rFonts w:ascii="Times New Roman" w:eastAsia="Times New Roman" w:hAnsi="Times New Roman"/>
                <w:b/>
                <w:color w:val="auto"/>
                <w:sz w:val="24"/>
              </w:rPr>
            </w:pPr>
            <w:r w:rsidRPr="00806752">
              <w:rPr>
                <w:rFonts w:ascii="Times New Roman" w:eastAsia="Times New Roman" w:hAnsi="Times New Roman"/>
                <w:b/>
                <w:color w:val="auto"/>
                <w:sz w:val="24"/>
              </w:rPr>
              <w:lastRenderedPageBreak/>
              <w:t>0</w:t>
            </w:r>
          </w:p>
        </w:tc>
        <w:tc>
          <w:tcPr>
            <w:tcW w:w="1418" w:type="dxa"/>
            <w:gridSpan w:val="2"/>
            <w:tcBorders>
              <w:bottom w:val="single" w:sz="4" w:space="0" w:color="auto"/>
            </w:tcBorders>
          </w:tcPr>
          <w:p w:rsidR="00D8139F" w:rsidRPr="00E21704" w:rsidRDefault="00AC3A1C" w:rsidP="00351F45">
            <w:pPr>
              <w:pStyle w:val="Bezatstarpm"/>
              <w:jc w:val="center"/>
              <w:rPr>
                <w:rFonts w:ascii="Times New Roman" w:eastAsia="Times New Roman" w:hAnsi="Times New Roman"/>
                <w:b/>
                <w:color w:val="auto"/>
                <w:sz w:val="24"/>
              </w:rPr>
            </w:pPr>
            <w:r w:rsidRPr="00E21704">
              <w:rPr>
                <w:rFonts w:ascii="Times New Roman" w:eastAsia="Times New Roman" w:hAnsi="Times New Roman"/>
                <w:color w:val="auto"/>
                <w:sz w:val="24"/>
              </w:rPr>
              <w:t>Jā, ar nosacījumu</w:t>
            </w:r>
          </w:p>
        </w:tc>
        <w:tc>
          <w:tcPr>
            <w:tcW w:w="6240" w:type="dxa"/>
            <w:gridSpan w:val="2"/>
            <w:vMerge/>
            <w:vAlign w:val="center"/>
          </w:tcPr>
          <w:p w:rsidR="00D8139F" w:rsidRPr="00E21704" w:rsidRDefault="00D8139F" w:rsidP="00351F45">
            <w:pPr>
              <w:pStyle w:val="Bezatstarpm"/>
              <w:jc w:val="both"/>
              <w:rPr>
                <w:rFonts w:ascii="Times New Roman" w:eastAsia="Times New Roman" w:hAnsi="Times New Roman"/>
                <w:b/>
                <w:color w:val="auto"/>
                <w:sz w:val="24"/>
              </w:rPr>
            </w:pPr>
          </w:p>
        </w:tc>
      </w:tr>
      <w:tr w:rsidR="00D8139F" w:rsidRPr="00E21704" w:rsidTr="007F56F8">
        <w:trPr>
          <w:gridBefore w:val="1"/>
          <w:wBefore w:w="128" w:type="dxa"/>
          <w:trHeight w:val="591"/>
        </w:trPr>
        <w:tc>
          <w:tcPr>
            <w:tcW w:w="993" w:type="dxa"/>
            <w:gridSpan w:val="2"/>
          </w:tcPr>
          <w:p w:rsidR="00D8139F" w:rsidRPr="00806752" w:rsidRDefault="00D8139F" w:rsidP="00351F45">
            <w:pPr>
              <w:rPr>
                <w:rFonts w:ascii="Times New Roman" w:eastAsia="Times New Roman" w:hAnsi="Times New Roman"/>
                <w:color w:val="auto"/>
                <w:sz w:val="24"/>
              </w:rPr>
            </w:pPr>
            <w:r w:rsidRPr="00E95AA3">
              <w:rPr>
                <w:rFonts w:ascii="Times New Roman" w:eastAsia="Times New Roman" w:hAnsi="Times New Roman"/>
                <w:color w:val="auto"/>
                <w:sz w:val="24"/>
              </w:rPr>
              <w:lastRenderedPageBreak/>
              <w:t>4</w:t>
            </w:r>
            <w:r>
              <w:rPr>
                <w:rFonts w:ascii="Times New Roman" w:eastAsia="Times New Roman" w:hAnsi="Times New Roman"/>
                <w:color w:val="auto"/>
                <w:sz w:val="24"/>
              </w:rPr>
              <w:t>.7</w:t>
            </w:r>
            <w:r w:rsidRPr="00E95AA3">
              <w:rPr>
                <w:rFonts w:ascii="Times New Roman" w:eastAsia="Times New Roman" w:hAnsi="Times New Roman"/>
                <w:color w:val="auto"/>
                <w:sz w:val="24"/>
              </w:rPr>
              <w:t>.</w:t>
            </w:r>
          </w:p>
        </w:tc>
        <w:tc>
          <w:tcPr>
            <w:tcW w:w="6946" w:type="dxa"/>
            <w:gridSpan w:val="6"/>
          </w:tcPr>
          <w:p w:rsidR="00D8139F" w:rsidRPr="00E21704" w:rsidRDefault="008C05B7" w:rsidP="00351F45">
            <w:pPr>
              <w:pStyle w:val="Bezatstarpm"/>
              <w:jc w:val="both"/>
              <w:rPr>
                <w:rFonts w:ascii="Times New Roman" w:hAnsi="Times New Roman"/>
                <w:b/>
                <w:sz w:val="24"/>
              </w:rPr>
            </w:pPr>
            <w:r w:rsidRPr="008C05B7">
              <w:rPr>
                <w:rFonts w:ascii="Times New Roman" w:hAnsi="Times New Roman"/>
                <w:b/>
                <w:sz w:val="24"/>
              </w:rPr>
              <w:t>Projekta īstenošanas rezultātā revitalizētais (atjaunotais vai jaunizveidotais) sabiedrisks objekts vai degradētā teritorija, veicin</w:t>
            </w:r>
            <w:r w:rsidR="00E13753">
              <w:rPr>
                <w:rFonts w:ascii="Times New Roman" w:hAnsi="Times New Roman"/>
                <w:b/>
                <w:sz w:val="24"/>
              </w:rPr>
              <w:t>a apmeklētāju pieaugumu nākamajā</w:t>
            </w:r>
            <w:r w:rsidRPr="008C05B7">
              <w:rPr>
                <w:rFonts w:ascii="Times New Roman" w:hAnsi="Times New Roman"/>
                <w:b/>
                <w:sz w:val="24"/>
              </w:rPr>
              <w:t xml:space="preserve"> gadā pēc projekta īstenošanas:</w:t>
            </w:r>
          </w:p>
        </w:tc>
        <w:tc>
          <w:tcPr>
            <w:tcW w:w="6240" w:type="dxa"/>
            <w:gridSpan w:val="2"/>
            <w:vMerge w:val="restart"/>
          </w:tcPr>
          <w:p w:rsidR="008C05B7" w:rsidRPr="00E21704" w:rsidRDefault="008C05B7" w:rsidP="008C05B7">
            <w:pPr>
              <w:pStyle w:val="Bezatstarpm"/>
              <w:spacing w:after="120"/>
              <w:jc w:val="both"/>
              <w:rPr>
                <w:rFonts w:ascii="Times New Roman" w:hAnsi="Times New Roman"/>
                <w:b/>
                <w:color w:val="auto"/>
                <w:sz w:val="24"/>
              </w:rPr>
            </w:pPr>
            <w:r w:rsidRPr="00E21704">
              <w:rPr>
                <w:rFonts w:ascii="Times New Roman" w:hAnsi="Times New Roman"/>
                <w:b/>
                <w:color w:val="auto"/>
                <w:sz w:val="24"/>
              </w:rPr>
              <w:t>Kritērijs nav izslēdzošs.</w:t>
            </w:r>
          </w:p>
          <w:p w:rsidR="0035443D" w:rsidRDefault="00AC3A1C" w:rsidP="00351F45">
            <w:pPr>
              <w:pStyle w:val="Bezatstarpm"/>
              <w:spacing w:after="120"/>
              <w:jc w:val="both"/>
              <w:rPr>
                <w:rFonts w:ascii="Times New Roman" w:hAnsi="Times New Roman"/>
                <w:color w:val="auto"/>
                <w:sz w:val="24"/>
              </w:rPr>
            </w:pPr>
            <w:r w:rsidRPr="00E21704">
              <w:rPr>
                <w:rFonts w:ascii="Times New Roman" w:hAnsi="Times New Roman"/>
                <w:color w:val="auto"/>
                <w:sz w:val="24"/>
              </w:rPr>
              <w:t>Kritērija vērtēša</w:t>
            </w:r>
            <w:r w:rsidR="00356E11">
              <w:rPr>
                <w:rFonts w:ascii="Times New Roman" w:hAnsi="Times New Roman"/>
                <w:color w:val="auto"/>
                <w:sz w:val="24"/>
              </w:rPr>
              <w:t xml:space="preserve">nai izmanto projekta iesniegumu un </w:t>
            </w:r>
            <w:proofErr w:type="spellStart"/>
            <w:ins w:id="333" w:author="Kitija Sniedze" w:date="2015-12-02T10:38:00Z">
              <w:r w:rsidR="006F4E06" w:rsidRPr="006F4E06">
                <w:rPr>
                  <w:rFonts w:ascii="Times New Roman" w:hAnsi="Times New Roman"/>
                  <w:color w:val="auto"/>
                  <w:sz w:val="24"/>
                </w:rPr>
                <w:t>revitalizējamās</w:t>
              </w:r>
              <w:proofErr w:type="spellEnd"/>
              <w:r w:rsidR="006F4E06" w:rsidRPr="006F4E06">
                <w:rPr>
                  <w:rFonts w:ascii="Times New Roman" w:hAnsi="Times New Roman"/>
                  <w:color w:val="auto"/>
                  <w:sz w:val="24"/>
                </w:rPr>
                <w:t xml:space="preserve"> teritorijas attīstības</w:t>
              </w:r>
            </w:ins>
            <w:del w:id="334" w:author="Kitija Sniedze" w:date="2015-12-02T10:38:00Z">
              <w:r w:rsidR="00356E11" w:rsidDel="006F4E06">
                <w:rPr>
                  <w:rFonts w:ascii="Times New Roman" w:hAnsi="Times New Roman"/>
                  <w:color w:val="auto"/>
                  <w:sz w:val="24"/>
                </w:rPr>
                <w:delText>o</w:delText>
              </w:r>
              <w:r w:rsidR="00356E11" w:rsidRPr="00FE470C" w:rsidDel="006F4E06">
                <w:rPr>
                  <w:rFonts w:ascii="Times New Roman" w:hAnsi="Times New Roman"/>
                  <w:color w:val="auto"/>
                  <w:sz w:val="24"/>
                </w:rPr>
                <w:delText>bjekta vai teritorija</w:delText>
              </w:r>
              <w:r w:rsidR="00356E11" w:rsidDel="006F4E06">
                <w:rPr>
                  <w:rFonts w:ascii="Times New Roman" w:hAnsi="Times New Roman"/>
                  <w:color w:val="auto"/>
                  <w:sz w:val="24"/>
                </w:rPr>
                <w:delText>s ilgtermiņa darbības</w:delText>
              </w:r>
            </w:del>
            <w:r w:rsidR="00356E11">
              <w:rPr>
                <w:rFonts w:ascii="Times New Roman" w:hAnsi="Times New Roman"/>
                <w:color w:val="auto"/>
                <w:sz w:val="24"/>
              </w:rPr>
              <w:t xml:space="preserve"> stratēģiju.</w:t>
            </w:r>
          </w:p>
          <w:p w:rsidR="00356E11" w:rsidRPr="00356E11" w:rsidRDefault="00356E11" w:rsidP="00356E11">
            <w:pPr>
              <w:spacing w:after="120" w:line="240" w:lineRule="auto"/>
              <w:jc w:val="both"/>
              <w:rPr>
                <w:rFonts w:ascii="Times New Roman" w:hAnsi="Times New Roman"/>
                <w:color w:val="auto"/>
                <w:sz w:val="24"/>
              </w:rPr>
            </w:pPr>
            <w:r>
              <w:rPr>
                <w:rFonts w:ascii="Times New Roman" w:eastAsia="Times New Roman" w:hAnsi="Times New Roman"/>
                <w:b/>
                <w:color w:val="auto"/>
                <w:sz w:val="24"/>
              </w:rPr>
              <w:t>Kritērijā piešķir 6</w:t>
            </w:r>
            <w:r w:rsidRPr="00356E11">
              <w:rPr>
                <w:rFonts w:ascii="Times New Roman" w:eastAsia="Times New Roman" w:hAnsi="Times New Roman"/>
                <w:b/>
                <w:color w:val="auto"/>
                <w:sz w:val="24"/>
              </w:rPr>
              <w:t xml:space="preserve"> punktus</w:t>
            </w:r>
            <w:r w:rsidRPr="00356E11">
              <w:rPr>
                <w:rFonts w:ascii="Times New Roman" w:hAnsi="Times New Roman"/>
                <w:color w:val="auto"/>
                <w:sz w:val="24"/>
              </w:rPr>
              <w:t>, ja projekta rezultātā</w:t>
            </w:r>
            <w:r>
              <w:rPr>
                <w:rFonts w:ascii="Times New Roman" w:hAnsi="Times New Roman"/>
                <w:color w:val="auto"/>
                <w:sz w:val="24"/>
              </w:rPr>
              <w:t xml:space="preserve"> nākošajā gadā pēc projekta īstenošanas</w:t>
            </w:r>
            <w:r w:rsidRPr="00356E11">
              <w:rPr>
                <w:rFonts w:ascii="Times New Roman" w:hAnsi="Times New Roman"/>
                <w:color w:val="auto"/>
                <w:sz w:val="24"/>
              </w:rPr>
              <w:t xml:space="preserve"> </w:t>
            </w:r>
            <w:r>
              <w:rPr>
                <w:rFonts w:ascii="Times New Roman" w:hAnsi="Times New Roman"/>
                <w:color w:val="auto"/>
                <w:sz w:val="24"/>
              </w:rPr>
              <w:t>sabiedriskajā objektā vai degradētajā teritorijā tiek veicināts apmeklētāju pieaugums</w:t>
            </w:r>
            <w:r w:rsidRPr="00356E11">
              <w:rPr>
                <w:rFonts w:ascii="Times New Roman" w:hAnsi="Times New Roman"/>
                <w:color w:val="auto"/>
                <w:sz w:val="24"/>
              </w:rPr>
              <w:t xml:space="preserve"> </w:t>
            </w:r>
            <w:r w:rsidRPr="006D18A9">
              <w:rPr>
                <w:rFonts w:ascii="Times New Roman" w:hAnsi="Times New Roman"/>
                <w:sz w:val="24"/>
              </w:rPr>
              <w:t>par 15 000 un vairāk apmeklējumiem</w:t>
            </w:r>
            <w:r>
              <w:rPr>
                <w:rFonts w:ascii="Times New Roman" w:hAnsi="Times New Roman"/>
                <w:sz w:val="24"/>
              </w:rPr>
              <w:t>;</w:t>
            </w:r>
          </w:p>
          <w:p w:rsidR="00356E11" w:rsidRDefault="00356E11" w:rsidP="00356E11">
            <w:pPr>
              <w:spacing w:after="120" w:line="240" w:lineRule="auto"/>
              <w:jc w:val="both"/>
              <w:rPr>
                <w:rFonts w:ascii="Times New Roman" w:hAnsi="Times New Roman"/>
                <w:sz w:val="24"/>
              </w:rPr>
            </w:pPr>
            <w:r>
              <w:rPr>
                <w:rFonts w:ascii="Times New Roman" w:eastAsia="Times New Roman" w:hAnsi="Times New Roman"/>
                <w:b/>
                <w:color w:val="auto"/>
                <w:sz w:val="24"/>
              </w:rPr>
              <w:t>Kritērijā piešķir 4</w:t>
            </w:r>
            <w:r w:rsidRPr="00356E11">
              <w:rPr>
                <w:rFonts w:ascii="Times New Roman" w:eastAsia="Times New Roman" w:hAnsi="Times New Roman"/>
                <w:b/>
                <w:color w:val="auto"/>
                <w:sz w:val="24"/>
              </w:rPr>
              <w:t xml:space="preserve"> punktus</w:t>
            </w:r>
            <w:r w:rsidRPr="00356E11">
              <w:rPr>
                <w:rFonts w:ascii="Times New Roman" w:hAnsi="Times New Roman"/>
                <w:color w:val="auto"/>
                <w:sz w:val="24"/>
              </w:rPr>
              <w:t>, ja projekta rezultātā</w:t>
            </w:r>
            <w:r>
              <w:rPr>
                <w:rFonts w:ascii="Times New Roman" w:hAnsi="Times New Roman"/>
                <w:color w:val="auto"/>
                <w:sz w:val="24"/>
              </w:rPr>
              <w:t xml:space="preserve"> nākošajā gadā pēc projekta īstenošanas</w:t>
            </w:r>
            <w:r w:rsidRPr="00356E11">
              <w:rPr>
                <w:rFonts w:ascii="Times New Roman" w:hAnsi="Times New Roman"/>
                <w:color w:val="auto"/>
                <w:sz w:val="24"/>
              </w:rPr>
              <w:t xml:space="preserve"> </w:t>
            </w:r>
            <w:r>
              <w:rPr>
                <w:rFonts w:ascii="Times New Roman" w:hAnsi="Times New Roman"/>
                <w:color w:val="auto"/>
                <w:sz w:val="24"/>
              </w:rPr>
              <w:t>sabiedriskajā objektā vai degradētajā teritorijā tiek veicināts apmeklētāju pieaugums</w:t>
            </w:r>
            <w:r w:rsidRPr="00356E11">
              <w:rPr>
                <w:rFonts w:ascii="Times New Roman" w:hAnsi="Times New Roman"/>
                <w:color w:val="auto"/>
                <w:sz w:val="24"/>
              </w:rPr>
              <w:t xml:space="preserve"> </w:t>
            </w:r>
            <w:r w:rsidRPr="006D18A9">
              <w:rPr>
                <w:rFonts w:ascii="Times New Roman" w:hAnsi="Times New Roman"/>
                <w:sz w:val="24"/>
              </w:rPr>
              <w:t>par 12 000 līdz 14 999 apmeklējumiem</w:t>
            </w:r>
            <w:r>
              <w:rPr>
                <w:rFonts w:ascii="Times New Roman" w:hAnsi="Times New Roman"/>
                <w:sz w:val="24"/>
              </w:rPr>
              <w:t>;</w:t>
            </w:r>
          </w:p>
          <w:p w:rsidR="00356E11" w:rsidRPr="00356E11" w:rsidRDefault="00356E11" w:rsidP="00356E11">
            <w:pPr>
              <w:spacing w:after="120" w:line="240" w:lineRule="auto"/>
              <w:jc w:val="both"/>
              <w:rPr>
                <w:rFonts w:ascii="Times New Roman" w:hAnsi="Times New Roman"/>
                <w:color w:val="auto"/>
                <w:sz w:val="24"/>
              </w:rPr>
            </w:pPr>
            <w:r>
              <w:rPr>
                <w:rFonts w:ascii="Times New Roman" w:eastAsia="Times New Roman" w:hAnsi="Times New Roman"/>
                <w:b/>
                <w:color w:val="auto"/>
                <w:sz w:val="24"/>
              </w:rPr>
              <w:t>Kritērijā piešķir 2</w:t>
            </w:r>
            <w:r w:rsidRPr="00356E11">
              <w:rPr>
                <w:rFonts w:ascii="Times New Roman" w:eastAsia="Times New Roman" w:hAnsi="Times New Roman"/>
                <w:b/>
                <w:color w:val="auto"/>
                <w:sz w:val="24"/>
              </w:rPr>
              <w:t xml:space="preserve"> punktus</w:t>
            </w:r>
            <w:r w:rsidRPr="00356E11">
              <w:rPr>
                <w:rFonts w:ascii="Times New Roman" w:hAnsi="Times New Roman"/>
                <w:color w:val="auto"/>
                <w:sz w:val="24"/>
              </w:rPr>
              <w:t>, ja projekta rezultātā</w:t>
            </w:r>
            <w:r>
              <w:rPr>
                <w:rFonts w:ascii="Times New Roman" w:hAnsi="Times New Roman"/>
                <w:color w:val="auto"/>
                <w:sz w:val="24"/>
              </w:rPr>
              <w:t xml:space="preserve"> nākošajā gadā pēc projekta īstenošanas</w:t>
            </w:r>
            <w:r w:rsidRPr="00356E11">
              <w:rPr>
                <w:rFonts w:ascii="Times New Roman" w:hAnsi="Times New Roman"/>
                <w:color w:val="auto"/>
                <w:sz w:val="24"/>
              </w:rPr>
              <w:t xml:space="preserve"> </w:t>
            </w:r>
            <w:r>
              <w:rPr>
                <w:rFonts w:ascii="Times New Roman" w:hAnsi="Times New Roman"/>
                <w:color w:val="auto"/>
                <w:sz w:val="24"/>
              </w:rPr>
              <w:t>sabiedriskajā objektā vai degradētajā teritorijā tiek veicināts apmeklētāju pieaugums</w:t>
            </w:r>
            <w:r w:rsidRPr="00356E11">
              <w:rPr>
                <w:rFonts w:ascii="Times New Roman" w:hAnsi="Times New Roman"/>
                <w:color w:val="auto"/>
                <w:sz w:val="24"/>
              </w:rPr>
              <w:t xml:space="preserve"> </w:t>
            </w:r>
            <w:r w:rsidRPr="006D18A9">
              <w:rPr>
                <w:rFonts w:ascii="Times New Roman" w:hAnsi="Times New Roman"/>
                <w:sz w:val="24"/>
              </w:rPr>
              <w:t>par 9 001 līdz 11 999 apmeklējumiem</w:t>
            </w:r>
            <w:r>
              <w:rPr>
                <w:rFonts w:ascii="Times New Roman" w:hAnsi="Times New Roman"/>
                <w:sz w:val="24"/>
              </w:rPr>
              <w:t>;</w:t>
            </w:r>
          </w:p>
          <w:p w:rsidR="00D8139F" w:rsidRPr="00E21704" w:rsidRDefault="00356E11" w:rsidP="0046602B">
            <w:pPr>
              <w:spacing w:after="120" w:line="240" w:lineRule="auto"/>
              <w:jc w:val="both"/>
              <w:rPr>
                <w:rFonts w:ascii="Times New Roman" w:hAnsi="Times New Roman"/>
                <w:color w:val="auto"/>
                <w:sz w:val="24"/>
              </w:rPr>
            </w:pPr>
            <w:r w:rsidRPr="005C55B4">
              <w:rPr>
                <w:rFonts w:ascii="Times New Roman" w:eastAsia="Times New Roman" w:hAnsi="Times New Roman"/>
                <w:b/>
                <w:color w:val="auto"/>
                <w:sz w:val="24"/>
              </w:rPr>
              <w:t>Kritērijā piešķir 0 punktu</w:t>
            </w:r>
            <w:r>
              <w:rPr>
                <w:rFonts w:ascii="Times New Roman" w:eastAsia="Times New Roman" w:hAnsi="Times New Roman"/>
                <w:color w:val="auto"/>
                <w:sz w:val="24"/>
              </w:rPr>
              <w:t xml:space="preserve">, </w:t>
            </w:r>
            <w:r w:rsidRPr="005C55B4">
              <w:rPr>
                <w:rFonts w:ascii="Times New Roman" w:eastAsia="Times New Roman" w:hAnsi="Times New Roman"/>
                <w:color w:val="auto"/>
                <w:sz w:val="24"/>
              </w:rPr>
              <w:t xml:space="preserve">ja </w:t>
            </w:r>
            <w:r w:rsidRPr="00356E11">
              <w:rPr>
                <w:rFonts w:ascii="Times New Roman" w:hAnsi="Times New Roman"/>
                <w:color w:val="auto"/>
                <w:sz w:val="24"/>
              </w:rPr>
              <w:t>projekta rezultātā</w:t>
            </w:r>
            <w:r>
              <w:rPr>
                <w:rFonts w:ascii="Times New Roman" w:hAnsi="Times New Roman"/>
                <w:color w:val="auto"/>
                <w:sz w:val="24"/>
              </w:rPr>
              <w:t xml:space="preserve"> nākošajā gadā pēc projekta īstenošanas</w:t>
            </w:r>
            <w:r w:rsidRPr="00356E11">
              <w:rPr>
                <w:rFonts w:ascii="Times New Roman" w:hAnsi="Times New Roman"/>
                <w:color w:val="auto"/>
                <w:sz w:val="24"/>
              </w:rPr>
              <w:t xml:space="preserve"> </w:t>
            </w:r>
            <w:r>
              <w:rPr>
                <w:rFonts w:ascii="Times New Roman" w:hAnsi="Times New Roman"/>
                <w:color w:val="auto"/>
                <w:sz w:val="24"/>
              </w:rPr>
              <w:t>sabiedriskajā objektā vai degradētajā teritorijā tiek veicināts apmeklētāju pieaugums</w:t>
            </w:r>
            <w:r w:rsidRPr="00356E11">
              <w:rPr>
                <w:rFonts w:ascii="Times New Roman" w:hAnsi="Times New Roman"/>
                <w:color w:val="auto"/>
                <w:sz w:val="24"/>
              </w:rPr>
              <w:t xml:space="preserve"> </w:t>
            </w:r>
            <w:r w:rsidR="0046602B" w:rsidRPr="008C05B7">
              <w:rPr>
                <w:rFonts w:ascii="Times New Roman" w:hAnsi="Times New Roman"/>
                <w:sz w:val="24"/>
              </w:rPr>
              <w:t>mazāk par 9 000 apmeklējumiem</w:t>
            </w:r>
            <w:r w:rsidR="0046602B">
              <w:rPr>
                <w:rFonts w:ascii="Times New Roman" w:hAnsi="Times New Roman"/>
                <w:sz w:val="24"/>
              </w:rPr>
              <w:t>.</w:t>
            </w:r>
          </w:p>
        </w:tc>
      </w:tr>
      <w:tr w:rsidR="008C05B7" w:rsidRPr="00E21704" w:rsidTr="007F56F8">
        <w:trPr>
          <w:gridBefore w:val="1"/>
          <w:wBefore w:w="128" w:type="dxa"/>
          <w:trHeight w:val="591"/>
        </w:trPr>
        <w:tc>
          <w:tcPr>
            <w:tcW w:w="993" w:type="dxa"/>
            <w:gridSpan w:val="2"/>
            <w:tcBorders>
              <w:bottom w:val="single" w:sz="4" w:space="0" w:color="auto"/>
            </w:tcBorders>
          </w:tcPr>
          <w:p w:rsidR="008C05B7" w:rsidRPr="00806752" w:rsidRDefault="008C05B7" w:rsidP="00351F45">
            <w:pPr>
              <w:rPr>
                <w:rFonts w:ascii="Times New Roman" w:eastAsia="Times New Roman" w:hAnsi="Times New Roman"/>
                <w:color w:val="auto"/>
                <w:sz w:val="24"/>
              </w:rPr>
            </w:pPr>
            <w:r>
              <w:rPr>
                <w:rFonts w:ascii="Times New Roman" w:eastAsia="Times New Roman" w:hAnsi="Times New Roman"/>
                <w:color w:val="auto"/>
                <w:sz w:val="24"/>
              </w:rPr>
              <w:t>4.7</w:t>
            </w:r>
            <w:r w:rsidRPr="00806752">
              <w:rPr>
                <w:rFonts w:ascii="Times New Roman" w:eastAsia="Times New Roman" w:hAnsi="Times New Roman"/>
                <w:color w:val="auto"/>
                <w:sz w:val="24"/>
              </w:rPr>
              <w:t>.1.</w:t>
            </w:r>
          </w:p>
        </w:tc>
        <w:tc>
          <w:tcPr>
            <w:tcW w:w="3869" w:type="dxa"/>
            <w:tcBorders>
              <w:bottom w:val="single" w:sz="4" w:space="0" w:color="auto"/>
            </w:tcBorders>
          </w:tcPr>
          <w:p w:rsidR="008C05B7" w:rsidRPr="008C05B7" w:rsidRDefault="008C05B7" w:rsidP="008C05B7">
            <w:pPr>
              <w:pStyle w:val="Bezatstarpm"/>
              <w:jc w:val="both"/>
              <w:rPr>
                <w:rFonts w:ascii="Times New Roman" w:hAnsi="Times New Roman"/>
                <w:sz w:val="24"/>
              </w:rPr>
            </w:pPr>
            <w:r w:rsidRPr="006D18A9">
              <w:rPr>
                <w:rFonts w:ascii="Times New Roman" w:hAnsi="Times New Roman"/>
                <w:sz w:val="24"/>
              </w:rPr>
              <w:t>par 15 000 un vairāk apmeklējumiem</w:t>
            </w:r>
            <w:r>
              <w:rPr>
                <w:rFonts w:ascii="Times New Roman" w:hAnsi="Times New Roman"/>
                <w:sz w:val="24"/>
              </w:rPr>
              <w:t>;</w:t>
            </w:r>
            <w:r w:rsidRPr="006D18A9">
              <w:rPr>
                <w:rFonts w:ascii="Times New Roman" w:hAnsi="Times New Roman"/>
                <w:sz w:val="24"/>
              </w:rPr>
              <w:t xml:space="preserve"> </w:t>
            </w:r>
          </w:p>
        </w:tc>
        <w:tc>
          <w:tcPr>
            <w:tcW w:w="1659" w:type="dxa"/>
            <w:gridSpan w:val="3"/>
            <w:tcBorders>
              <w:bottom w:val="single" w:sz="4" w:space="0" w:color="auto"/>
            </w:tcBorders>
          </w:tcPr>
          <w:p w:rsidR="008C05B7" w:rsidRPr="00806752" w:rsidRDefault="008C05B7" w:rsidP="00351F45">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6</w:t>
            </w:r>
          </w:p>
        </w:tc>
        <w:tc>
          <w:tcPr>
            <w:tcW w:w="1418" w:type="dxa"/>
            <w:gridSpan w:val="2"/>
            <w:vMerge w:val="restart"/>
          </w:tcPr>
          <w:p w:rsidR="008C05B7" w:rsidRPr="00E21704" w:rsidRDefault="008C05B7" w:rsidP="00351F45">
            <w:pPr>
              <w:pStyle w:val="Bezatstarpm"/>
              <w:jc w:val="center"/>
              <w:rPr>
                <w:rFonts w:ascii="Times New Roman" w:eastAsia="Times New Roman" w:hAnsi="Times New Roman"/>
                <w:b/>
                <w:color w:val="auto"/>
                <w:sz w:val="24"/>
              </w:rPr>
            </w:pPr>
            <w:r w:rsidRPr="00E21704">
              <w:rPr>
                <w:rFonts w:ascii="Times New Roman" w:eastAsia="Times New Roman" w:hAnsi="Times New Roman"/>
                <w:color w:val="auto"/>
                <w:sz w:val="24"/>
              </w:rPr>
              <w:t>Punktu skaits</w:t>
            </w:r>
          </w:p>
        </w:tc>
        <w:tc>
          <w:tcPr>
            <w:tcW w:w="6240" w:type="dxa"/>
            <w:gridSpan w:val="2"/>
            <w:vMerge/>
            <w:vAlign w:val="center"/>
          </w:tcPr>
          <w:p w:rsidR="008C05B7" w:rsidRPr="00E21704" w:rsidRDefault="008C05B7" w:rsidP="00351F45">
            <w:pPr>
              <w:pStyle w:val="Bezatstarpm"/>
              <w:jc w:val="both"/>
              <w:rPr>
                <w:rFonts w:ascii="Times New Roman" w:eastAsia="Times New Roman" w:hAnsi="Times New Roman"/>
                <w:b/>
                <w:color w:val="auto"/>
                <w:sz w:val="24"/>
              </w:rPr>
            </w:pPr>
          </w:p>
        </w:tc>
      </w:tr>
      <w:tr w:rsidR="008C05B7" w:rsidRPr="00E21704" w:rsidTr="007F56F8">
        <w:trPr>
          <w:gridBefore w:val="1"/>
          <w:wBefore w:w="128" w:type="dxa"/>
          <w:trHeight w:val="591"/>
        </w:trPr>
        <w:tc>
          <w:tcPr>
            <w:tcW w:w="993" w:type="dxa"/>
            <w:gridSpan w:val="2"/>
            <w:tcBorders>
              <w:bottom w:val="single" w:sz="4" w:space="0" w:color="auto"/>
            </w:tcBorders>
          </w:tcPr>
          <w:p w:rsidR="008C05B7" w:rsidRPr="00806752" w:rsidRDefault="008C05B7" w:rsidP="00351F45">
            <w:pPr>
              <w:rPr>
                <w:rFonts w:ascii="Times New Roman" w:eastAsia="Times New Roman" w:hAnsi="Times New Roman"/>
                <w:color w:val="auto"/>
                <w:sz w:val="24"/>
              </w:rPr>
            </w:pPr>
            <w:r>
              <w:rPr>
                <w:rFonts w:ascii="Times New Roman" w:eastAsia="Times New Roman" w:hAnsi="Times New Roman"/>
                <w:color w:val="auto"/>
                <w:sz w:val="24"/>
              </w:rPr>
              <w:t>4.7.2.</w:t>
            </w:r>
          </w:p>
        </w:tc>
        <w:tc>
          <w:tcPr>
            <w:tcW w:w="3869" w:type="dxa"/>
            <w:tcBorders>
              <w:bottom w:val="single" w:sz="4" w:space="0" w:color="auto"/>
            </w:tcBorders>
          </w:tcPr>
          <w:p w:rsidR="008C05B7" w:rsidRPr="00E95AA3" w:rsidRDefault="008C05B7" w:rsidP="00351F45">
            <w:pPr>
              <w:pStyle w:val="Bezatstarpm"/>
              <w:jc w:val="both"/>
              <w:rPr>
                <w:rFonts w:ascii="Times New Roman" w:hAnsi="Times New Roman"/>
                <w:sz w:val="24"/>
              </w:rPr>
            </w:pPr>
            <w:r w:rsidRPr="006D18A9">
              <w:rPr>
                <w:rFonts w:ascii="Times New Roman" w:hAnsi="Times New Roman"/>
                <w:sz w:val="24"/>
              </w:rPr>
              <w:t>par 12 000 līdz 14 999 apmeklējumiem</w:t>
            </w:r>
            <w:r>
              <w:rPr>
                <w:rFonts w:ascii="Times New Roman" w:hAnsi="Times New Roman"/>
                <w:sz w:val="24"/>
              </w:rPr>
              <w:t>;</w:t>
            </w:r>
            <w:r w:rsidRPr="006D18A9">
              <w:rPr>
                <w:rFonts w:ascii="Times New Roman" w:hAnsi="Times New Roman"/>
                <w:sz w:val="24"/>
              </w:rPr>
              <w:t xml:space="preserve"> </w:t>
            </w:r>
          </w:p>
        </w:tc>
        <w:tc>
          <w:tcPr>
            <w:tcW w:w="1659" w:type="dxa"/>
            <w:gridSpan w:val="3"/>
            <w:tcBorders>
              <w:bottom w:val="single" w:sz="4" w:space="0" w:color="auto"/>
            </w:tcBorders>
          </w:tcPr>
          <w:p w:rsidR="008C05B7" w:rsidRPr="00806752" w:rsidRDefault="008C05B7" w:rsidP="00351F45">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4</w:t>
            </w:r>
          </w:p>
        </w:tc>
        <w:tc>
          <w:tcPr>
            <w:tcW w:w="1418" w:type="dxa"/>
            <w:gridSpan w:val="2"/>
            <w:vMerge/>
          </w:tcPr>
          <w:p w:rsidR="008C05B7" w:rsidRPr="00E21704" w:rsidRDefault="008C05B7" w:rsidP="00351F45">
            <w:pPr>
              <w:pStyle w:val="Bezatstarpm"/>
              <w:jc w:val="center"/>
              <w:rPr>
                <w:rFonts w:ascii="Times New Roman" w:eastAsia="Times New Roman" w:hAnsi="Times New Roman"/>
                <w:color w:val="auto"/>
                <w:sz w:val="24"/>
              </w:rPr>
            </w:pPr>
          </w:p>
        </w:tc>
        <w:tc>
          <w:tcPr>
            <w:tcW w:w="6240" w:type="dxa"/>
            <w:gridSpan w:val="2"/>
            <w:vMerge/>
            <w:vAlign w:val="center"/>
          </w:tcPr>
          <w:p w:rsidR="008C05B7" w:rsidRPr="00E21704" w:rsidRDefault="008C05B7" w:rsidP="00351F45">
            <w:pPr>
              <w:pStyle w:val="Bezatstarpm"/>
              <w:jc w:val="both"/>
              <w:rPr>
                <w:rFonts w:ascii="Times New Roman" w:eastAsia="Times New Roman" w:hAnsi="Times New Roman"/>
                <w:b/>
                <w:color w:val="auto"/>
                <w:sz w:val="24"/>
              </w:rPr>
            </w:pPr>
          </w:p>
        </w:tc>
      </w:tr>
      <w:tr w:rsidR="008C05B7" w:rsidRPr="00E21704" w:rsidTr="007F56F8">
        <w:trPr>
          <w:gridBefore w:val="1"/>
          <w:wBefore w:w="128" w:type="dxa"/>
          <w:trHeight w:val="591"/>
        </w:trPr>
        <w:tc>
          <w:tcPr>
            <w:tcW w:w="993" w:type="dxa"/>
            <w:gridSpan w:val="2"/>
            <w:tcBorders>
              <w:bottom w:val="single" w:sz="4" w:space="0" w:color="auto"/>
            </w:tcBorders>
          </w:tcPr>
          <w:p w:rsidR="008C05B7" w:rsidRDefault="00356E11" w:rsidP="00351F45">
            <w:pPr>
              <w:rPr>
                <w:rFonts w:ascii="Times New Roman" w:eastAsia="Times New Roman" w:hAnsi="Times New Roman"/>
                <w:color w:val="auto"/>
                <w:sz w:val="24"/>
              </w:rPr>
            </w:pPr>
            <w:r>
              <w:rPr>
                <w:rFonts w:ascii="Times New Roman" w:eastAsia="Times New Roman" w:hAnsi="Times New Roman"/>
                <w:color w:val="auto"/>
                <w:sz w:val="24"/>
              </w:rPr>
              <w:t>4.7.3.</w:t>
            </w:r>
          </w:p>
        </w:tc>
        <w:tc>
          <w:tcPr>
            <w:tcW w:w="3869" w:type="dxa"/>
            <w:tcBorders>
              <w:bottom w:val="single" w:sz="4" w:space="0" w:color="auto"/>
            </w:tcBorders>
          </w:tcPr>
          <w:p w:rsidR="008C05B7" w:rsidRDefault="008C05B7" w:rsidP="00351F45">
            <w:pPr>
              <w:pStyle w:val="Bezatstarpm"/>
              <w:jc w:val="both"/>
              <w:rPr>
                <w:rFonts w:ascii="Times New Roman" w:eastAsia="Times New Roman" w:hAnsi="Times New Roman"/>
                <w:color w:val="auto"/>
                <w:sz w:val="24"/>
              </w:rPr>
            </w:pPr>
            <w:r w:rsidRPr="006D18A9">
              <w:rPr>
                <w:rFonts w:ascii="Times New Roman" w:hAnsi="Times New Roman"/>
                <w:sz w:val="24"/>
              </w:rPr>
              <w:t>par 9 001 līdz 11 999 apmeklējumiem</w:t>
            </w:r>
            <w:r>
              <w:rPr>
                <w:rFonts w:ascii="Times New Roman" w:hAnsi="Times New Roman"/>
                <w:sz w:val="24"/>
              </w:rPr>
              <w:t>;</w:t>
            </w:r>
          </w:p>
        </w:tc>
        <w:tc>
          <w:tcPr>
            <w:tcW w:w="1659" w:type="dxa"/>
            <w:gridSpan w:val="3"/>
            <w:tcBorders>
              <w:bottom w:val="single" w:sz="4" w:space="0" w:color="auto"/>
            </w:tcBorders>
          </w:tcPr>
          <w:p w:rsidR="008C05B7" w:rsidRDefault="008C05B7" w:rsidP="00351F45">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2</w:t>
            </w:r>
          </w:p>
        </w:tc>
        <w:tc>
          <w:tcPr>
            <w:tcW w:w="1418" w:type="dxa"/>
            <w:gridSpan w:val="2"/>
            <w:vMerge/>
          </w:tcPr>
          <w:p w:rsidR="008C05B7" w:rsidRPr="00E21704" w:rsidRDefault="008C05B7" w:rsidP="00351F45">
            <w:pPr>
              <w:pStyle w:val="Bezatstarpm"/>
              <w:jc w:val="center"/>
              <w:rPr>
                <w:rFonts w:ascii="Times New Roman" w:eastAsia="Times New Roman" w:hAnsi="Times New Roman"/>
                <w:color w:val="auto"/>
                <w:sz w:val="24"/>
              </w:rPr>
            </w:pPr>
          </w:p>
        </w:tc>
        <w:tc>
          <w:tcPr>
            <w:tcW w:w="6240" w:type="dxa"/>
            <w:gridSpan w:val="2"/>
            <w:vMerge/>
            <w:vAlign w:val="center"/>
          </w:tcPr>
          <w:p w:rsidR="008C05B7" w:rsidRPr="00E21704" w:rsidRDefault="008C05B7" w:rsidP="00351F45">
            <w:pPr>
              <w:pStyle w:val="Bezatstarpm"/>
              <w:jc w:val="both"/>
              <w:rPr>
                <w:rFonts w:ascii="Times New Roman" w:eastAsia="Times New Roman" w:hAnsi="Times New Roman"/>
                <w:b/>
                <w:color w:val="auto"/>
                <w:sz w:val="24"/>
              </w:rPr>
            </w:pPr>
          </w:p>
        </w:tc>
      </w:tr>
      <w:tr w:rsidR="008C05B7" w:rsidRPr="00E21704" w:rsidTr="007F56F8">
        <w:trPr>
          <w:gridBefore w:val="1"/>
          <w:wBefore w:w="128" w:type="dxa"/>
          <w:trHeight w:val="591"/>
        </w:trPr>
        <w:tc>
          <w:tcPr>
            <w:tcW w:w="993" w:type="dxa"/>
            <w:gridSpan w:val="2"/>
            <w:tcBorders>
              <w:bottom w:val="single" w:sz="4" w:space="0" w:color="auto"/>
            </w:tcBorders>
          </w:tcPr>
          <w:p w:rsidR="008C05B7" w:rsidRPr="00806752" w:rsidRDefault="008C05B7" w:rsidP="00351F45">
            <w:pPr>
              <w:rPr>
                <w:rFonts w:ascii="Times New Roman" w:eastAsia="Times New Roman" w:hAnsi="Times New Roman"/>
                <w:color w:val="auto"/>
                <w:sz w:val="24"/>
              </w:rPr>
            </w:pPr>
            <w:r>
              <w:rPr>
                <w:rFonts w:ascii="Times New Roman" w:eastAsia="Times New Roman" w:hAnsi="Times New Roman"/>
                <w:color w:val="auto"/>
                <w:sz w:val="24"/>
              </w:rPr>
              <w:t>4.7</w:t>
            </w:r>
            <w:r w:rsidRPr="00806752">
              <w:rPr>
                <w:rFonts w:ascii="Times New Roman" w:eastAsia="Times New Roman" w:hAnsi="Times New Roman"/>
                <w:color w:val="auto"/>
                <w:sz w:val="24"/>
              </w:rPr>
              <w:t>.</w:t>
            </w:r>
            <w:r w:rsidR="00356E11">
              <w:rPr>
                <w:rFonts w:ascii="Times New Roman" w:eastAsia="Times New Roman" w:hAnsi="Times New Roman"/>
                <w:color w:val="auto"/>
                <w:sz w:val="24"/>
              </w:rPr>
              <w:t>4</w:t>
            </w:r>
            <w:r w:rsidRPr="00806752">
              <w:rPr>
                <w:rFonts w:ascii="Times New Roman" w:eastAsia="Times New Roman" w:hAnsi="Times New Roman"/>
                <w:color w:val="auto"/>
                <w:sz w:val="24"/>
              </w:rPr>
              <w:t>.</w:t>
            </w:r>
          </w:p>
        </w:tc>
        <w:tc>
          <w:tcPr>
            <w:tcW w:w="3869" w:type="dxa"/>
            <w:tcBorders>
              <w:bottom w:val="single" w:sz="4" w:space="0" w:color="auto"/>
            </w:tcBorders>
          </w:tcPr>
          <w:p w:rsidR="008C05B7" w:rsidRPr="005D5096" w:rsidRDefault="008C05B7" w:rsidP="00351F45">
            <w:pPr>
              <w:pStyle w:val="Bezatstarpm"/>
              <w:jc w:val="both"/>
              <w:rPr>
                <w:rFonts w:ascii="Times New Roman" w:eastAsia="Times New Roman" w:hAnsi="Times New Roman"/>
                <w:color w:val="auto"/>
                <w:sz w:val="24"/>
              </w:rPr>
            </w:pPr>
            <w:r w:rsidRPr="008C05B7">
              <w:rPr>
                <w:rFonts w:ascii="Times New Roman" w:hAnsi="Times New Roman"/>
                <w:sz w:val="24"/>
              </w:rPr>
              <w:t>mazāk par 9 000 apmeklējumiem.</w:t>
            </w:r>
          </w:p>
        </w:tc>
        <w:tc>
          <w:tcPr>
            <w:tcW w:w="1659" w:type="dxa"/>
            <w:gridSpan w:val="3"/>
            <w:tcBorders>
              <w:bottom w:val="single" w:sz="4" w:space="0" w:color="auto"/>
            </w:tcBorders>
          </w:tcPr>
          <w:p w:rsidR="008C05B7" w:rsidRPr="00806752" w:rsidRDefault="008C05B7" w:rsidP="00351F45">
            <w:pPr>
              <w:pStyle w:val="Bezatstarpm"/>
              <w:jc w:val="center"/>
              <w:rPr>
                <w:rFonts w:ascii="Times New Roman" w:eastAsia="Times New Roman" w:hAnsi="Times New Roman"/>
                <w:b/>
                <w:color w:val="auto"/>
                <w:sz w:val="24"/>
              </w:rPr>
            </w:pPr>
            <w:r>
              <w:rPr>
                <w:rFonts w:ascii="Times New Roman" w:eastAsia="Times New Roman" w:hAnsi="Times New Roman"/>
                <w:b/>
                <w:color w:val="auto"/>
                <w:sz w:val="24"/>
              </w:rPr>
              <w:t>0</w:t>
            </w:r>
          </w:p>
        </w:tc>
        <w:tc>
          <w:tcPr>
            <w:tcW w:w="1418" w:type="dxa"/>
            <w:gridSpan w:val="2"/>
            <w:vMerge/>
            <w:tcBorders>
              <w:bottom w:val="single" w:sz="4" w:space="0" w:color="auto"/>
            </w:tcBorders>
          </w:tcPr>
          <w:p w:rsidR="008C05B7" w:rsidRPr="00E21704" w:rsidRDefault="008C05B7" w:rsidP="00351F45">
            <w:pPr>
              <w:pStyle w:val="Bezatstarpm"/>
              <w:jc w:val="center"/>
              <w:rPr>
                <w:rFonts w:ascii="Times New Roman" w:eastAsia="Times New Roman" w:hAnsi="Times New Roman"/>
                <w:b/>
                <w:color w:val="auto"/>
                <w:sz w:val="24"/>
              </w:rPr>
            </w:pPr>
          </w:p>
        </w:tc>
        <w:tc>
          <w:tcPr>
            <w:tcW w:w="6240" w:type="dxa"/>
            <w:gridSpan w:val="2"/>
            <w:vMerge/>
            <w:vAlign w:val="center"/>
          </w:tcPr>
          <w:p w:rsidR="008C05B7" w:rsidRPr="00E21704" w:rsidRDefault="008C05B7" w:rsidP="00351F45">
            <w:pPr>
              <w:pStyle w:val="Bezatstarpm"/>
              <w:jc w:val="both"/>
              <w:rPr>
                <w:rFonts w:ascii="Times New Roman" w:eastAsia="Times New Roman" w:hAnsi="Times New Roman"/>
                <w:b/>
                <w:color w:val="auto"/>
                <w:sz w:val="24"/>
              </w:rPr>
            </w:pPr>
          </w:p>
        </w:tc>
      </w:tr>
      <w:tr w:rsidR="00D8139F" w:rsidRPr="00E21704" w:rsidTr="007F56F8">
        <w:trPr>
          <w:gridBefore w:val="1"/>
          <w:wBefore w:w="128" w:type="dxa"/>
          <w:trHeight w:val="591"/>
        </w:trPr>
        <w:tc>
          <w:tcPr>
            <w:tcW w:w="993" w:type="dxa"/>
            <w:gridSpan w:val="2"/>
          </w:tcPr>
          <w:p w:rsidR="00D8139F" w:rsidRPr="00806752" w:rsidRDefault="00D8139F" w:rsidP="00351F45">
            <w:pPr>
              <w:rPr>
                <w:rFonts w:ascii="Times New Roman" w:eastAsia="Times New Roman" w:hAnsi="Times New Roman"/>
                <w:color w:val="auto"/>
                <w:sz w:val="24"/>
              </w:rPr>
            </w:pPr>
            <w:r>
              <w:rPr>
                <w:rFonts w:ascii="Times New Roman" w:eastAsia="Times New Roman" w:hAnsi="Times New Roman"/>
                <w:color w:val="auto"/>
                <w:sz w:val="24"/>
              </w:rPr>
              <w:t>4.8</w:t>
            </w:r>
            <w:r w:rsidRPr="00806752">
              <w:rPr>
                <w:rFonts w:ascii="Times New Roman" w:eastAsia="Times New Roman" w:hAnsi="Times New Roman"/>
                <w:color w:val="auto"/>
                <w:sz w:val="24"/>
              </w:rPr>
              <w:t>.</w:t>
            </w:r>
          </w:p>
        </w:tc>
        <w:tc>
          <w:tcPr>
            <w:tcW w:w="6946" w:type="dxa"/>
            <w:gridSpan w:val="6"/>
          </w:tcPr>
          <w:p w:rsidR="00D8139F" w:rsidRPr="00E21704" w:rsidRDefault="00D8139F" w:rsidP="00351F45">
            <w:pPr>
              <w:pStyle w:val="Sarakstarindkopa"/>
              <w:ind w:left="0"/>
              <w:jc w:val="both"/>
              <w:rPr>
                <w:b/>
              </w:rPr>
            </w:pPr>
            <w:r w:rsidRPr="00E21704">
              <w:rPr>
                <w:b/>
              </w:rPr>
              <w:t>Projekta ietekme uz horizontālo principu „Vienlīdzīgas iespējas”:</w:t>
            </w:r>
          </w:p>
        </w:tc>
        <w:tc>
          <w:tcPr>
            <w:tcW w:w="6240" w:type="dxa"/>
            <w:gridSpan w:val="2"/>
            <w:vMerge w:val="restart"/>
            <w:vAlign w:val="center"/>
          </w:tcPr>
          <w:p w:rsidR="00D8139F" w:rsidRPr="00E21704" w:rsidRDefault="00D8139F" w:rsidP="00351F45">
            <w:pPr>
              <w:pStyle w:val="Bezatstarpm"/>
              <w:jc w:val="both"/>
              <w:rPr>
                <w:rFonts w:ascii="Times New Roman" w:eastAsia="Times New Roman" w:hAnsi="Times New Roman"/>
                <w:b/>
                <w:color w:val="auto"/>
                <w:sz w:val="24"/>
              </w:rPr>
            </w:pPr>
            <w:r w:rsidRPr="00E21704">
              <w:rPr>
                <w:rFonts w:ascii="Times New Roman" w:eastAsia="Times New Roman" w:hAnsi="Times New Roman"/>
                <w:b/>
                <w:color w:val="auto"/>
                <w:sz w:val="24"/>
              </w:rPr>
              <w:t>Kritērijs nav izslēdzošs.</w:t>
            </w:r>
          </w:p>
          <w:p w:rsidR="00D8139F" w:rsidRPr="00E21704" w:rsidRDefault="00D8139F" w:rsidP="00351F45">
            <w:pPr>
              <w:pStyle w:val="Bezatstarpm"/>
              <w:jc w:val="both"/>
              <w:rPr>
                <w:rFonts w:ascii="Times New Roman" w:eastAsia="Times New Roman" w:hAnsi="Times New Roman"/>
                <w:color w:val="auto"/>
                <w:sz w:val="24"/>
              </w:rPr>
            </w:pPr>
            <w:r w:rsidRPr="00E21704">
              <w:rPr>
                <w:rFonts w:ascii="Times New Roman" w:eastAsia="Times New Roman" w:hAnsi="Times New Roman"/>
                <w:color w:val="auto"/>
                <w:sz w:val="24"/>
              </w:rPr>
              <w:t>Kritērija vērtēšanai izmanto:</w:t>
            </w:r>
          </w:p>
          <w:p w:rsidR="00D8139F" w:rsidRPr="00E21704" w:rsidRDefault="00D8139F" w:rsidP="002375DF">
            <w:pPr>
              <w:pStyle w:val="Bezatstarpm"/>
              <w:numPr>
                <w:ilvl w:val="0"/>
                <w:numId w:val="20"/>
              </w:numPr>
              <w:ind w:left="459"/>
              <w:jc w:val="both"/>
              <w:rPr>
                <w:rFonts w:ascii="Times New Roman" w:eastAsia="Times New Roman" w:hAnsi="Times New Roman"/>
                <w:color w:val="auto"/>
                <w:sz w:val="24"/>
              </w:rPr>
            </w:pPr>
            <w:r w:rsidRPr="00E21704">
              <w:rPr>
                <w:rFonts w:ascii="Times New Roman" w:eastAsia="Times New Roman" w:hAnsi="Times New Roman"/>
                <w:color w:val="auto"/>
                <w:sz w:val="24"/>
              </w:rPr>
              <w:t xml:space="preserve">Projekta iesnieguma 1.5.sadaļā „Projekta darbības un sasniedzamie rezultāti”, 3.1.punktā „Saskaņa ar horizontālo principu „Vienlīdzīgas iespējas” apraksts” un 3.2.punktā „Projektā plānotie horizontālā principa </w:t>
            </w:r>
            <w:r w:rsidRPr="00E21704">
              <w:rPr>
                <w:rFonts w:ascii="Times New Roman" w:eastAsia="Times New Roman" w:hAnsi="Times New Roman"/>
                <w:color w:val="auto"/>
                <w:sz w:val="24"/>
              </w:rPr>
              <w:lastRenderedPageBreak/>
              <w:t>„Vienlīdzīgas iespējas” ieviešanai sasniedzamie rādītāji” norādīto informāciju;</w:t>
            </w:r>
          </w:p>
          <w:p w:rsidR="00D8139F" w:rsidRPr="00713D0F" w:rsidRDefault="00D8139F" w:rsidP="002375DF">
            <w:pPr>
              <w:pStyle w:val="Bezatstarpm"/>
              <w:numPr>
                <w:ilvl w:val="0"/>
                <w:numId w:val="20"/>
              </w:numPr>
              <w:ind w:left="459"/>
              <w:jc w:val="both"/>
              <w:rPr>
                <w:ins w:id="335" w:author="sanitar" w:date="2015-11-30T17:07:00Z"/>
                <w:rStyle w:val="Hipersaite"/>
                <w:rFonts w:ascii="Times New Roman" w:eastAsia="Times New Roman" w:hAnsi="Times New Roman"/>
                <w:color w:val="auto"/>
                <w:sz w:val="24"/>
                <w:u w:val="none"/>
              </w:rPr>
            </w:pPr>
            <w:r w:rsidRPr="00E21704">
              <w:rPr>
                <w:rFonts w:ascii="Times New Roman" w:hAnsi="Times New Roman"/>
                <w:sz w:val="24"/>
              </w:rPr>
              <w:t xml:space="preserve">Labklājības ministrijas izstrādāto metodiku „Metodika horizontālā principa „Vienlīdzīgas iespējas” īstenošanas uzraudzībai 2014.-2020.” </w:t>
            </w:r>
            <w:r w:rsidRPr="00E21704">
              <w:rPr>
                <w:rFonts w:ascii="Times New Roman" w:hAnsi="Times New Roman"/>
                <w:i/>
                <w:sz w:val="24"/>
              </w:rPr>
              <w:t xml:space="preserve">(pieejams: </w:t>
            </w:r>
            <w:hyperlink r:id="rId15" w:history="1">
              <w:r w:rsidRPr="00E21704">
                <w:rPr>
                  <w:rStyle w:val="Hipersaite"/>
                  <w:rFonts w:ascii="Times New Roman" w:hAnsi="Times New Roman"/>
                  <w:i/>
                  <w:sz w:val="24"/>
                </w:rPr>
                <w:t>http://sf.lm.gov.lv/lv/vienlidzigas-iespejas/2014-2020/</w:t>
              </w:r>
            </w:hyperlink>
            <w:r w:rsidRPr="00E21704">
              <w:rPr>
                <w:rStyle w:val="Hipersaite"/>
                <w:rFonts w:ascii="Times New Roman" w:hAnsi="Times New Roman"/>
                <w:sz w:val="24"/>
              </w:rPr>
              <w:t>)</w:t>
            </w:r>
            <w:ins w:id="336" w:author="sanitar" w:date="2015-11-30T17:07:00Z">
              <w:r w:rsidR="00713D0F">
                <w:rPr>
                  <w:rStyle w:val="Hipersaite"/>
                  <w:rFonts w:ascii="Times New Roman" w:hAnsi="Times New Roman"/>
                  <w:sz w:val="24"/>
                </w:rPr>
                <w:t>;</w:t>
              </w:r>
            </w:ins>
          </w:p>
          <w:p w:rsidR="00713D0F" w:rsidRPr="00713D0F" w:rsidRDefault="00713D0F" w:rsidP="002375DF">
            <w:pPr>
              <w:pStyle w:val="Bezatstarpm"/>
              <w:numPr>
                <w:ilvl w:val="0"/>
                <w:numId w:val="20"/>
              </w:numPr>
              <w:ind w:left="459"/>
              <w:jc w:val="both"/>
              <w:rPr>
                <w:rFonts w:ascii="Times New Roman" w:eastAsia="Times New Roman" w:hAnsi="Times New Roman"/>
                <w:color w:val="auto"/>
                <w:sz w:val="24"/>
              </w:rPr>
            </w:pPr>
            <w:ins w:id="337" w:author="sanitar" w:date="2015-11-30T17:07:00Z">
              <w:r w:rsidRPr="00713D0F">
                <w:rPr>
                  <w:rFonts w:ascii="Times New Roman" w:hAnsi="Times New Roman"/>
                  <w:sz w:val="24"/>
                </w:rPr>
                <w:t>Vienlaicīgi projektā ir jāparedz, ka Projekta vadības un īstenošanas darbības (kur attiecināms) tiks īstenotas pielāgotās telpās personām ar invaliditāti, nodrošinot nepieciešamo aprīkojumu iekļūšanai telpās un pielāgotas informācijas tehnoloģijas, ja nepieciešams</w:t>
              </w:r>
              <w:r>
                <w:rPr>
                  <w:rFonts w:ascii="Times New Roman" w:hAnsi="Times New Roman"/>
                  <w:sz w:val="24"/>
                </w:rPr>
                <w:t>.</w:t>
              </w:r>
            </w:ins>
          </w:p>
          <w:p w:rsidR="00D8139F" w:rsidRPr="00E21704" w:rsidRDefault="00D8139F" w:rsidP="00351F45">
            <w:pPr>
              <w:pStyle w:val="Bezatstarpm"/>
              <w:jc w:val="both"/>
              <w:rPr>
                <w:rFonts w:ascii="Times New Roman" w:eastAsia="Times New Roman" w:hAnsi="Times New Roman"/>
                <w:color w:val="auto"/>
                <w:sz w:val="24"/>
              </w:rPr>
            </w:pPr>
          </w:p>
          <w:p w:rsidR="00D8139F" w:rsidRPr="00E21704" w:rsidRDefault="00D8139F" w:rsidP="00351F45">
            <w:pPr>
              <w:pStyle w:val="Vienkrsteksts"/>
              <w:jc w:val="both"/>
              <w:rPr>
                <w:rFonts w:ascii="Times New Roman" w:eastAsia="Times New Roman" w:hAnsi="Times New Roman" w:cs="Times New Roman"/>
                <w:sz w:val="24"/>
                <w:szCs w:val="24"/>
              </w:rPr>
            </w:pPr>
            <w:r w:rsidRPr="00E21704">
              <w:rPr>
                <w:rFonts w:ascii="Times New Roman" w:eastAsia="Times New Roman" w:hAnsi="Times New Roman" w:cs="Times New Roman"/>
                <w:b/>
                <w:sz w:val="24"/>
                <w:szCs w:val="24"/>
              </w:rPr>
              <w:t>Kritērijā piešķir 1 punktu</w:t>
            </w:r>
            <w:r w:rsidRPr="00E21704">
              <w:rPr>
                <w:rFonts w:ascii="Times New Roman" w:eastAsia="Times New Roman" w:hAnsi="Times New Roman" w:cs="Times New Roman"/>
                <w:sz w:val="24"/>
                <w:szCs w:val="24"/>
              </w:rPr>
              <w:t xml:space="preserve">, ja projektā ir paredzētas specifiskas darbības papildu būvnormatīvos noteiktajam, proti, darbības, kas  īpaši veicina vides un informācijas pieejamību personām ar kustību traucējumiem, redzes, dzirdes vai garīga rakstura traucējumiem, vecāka gadagājuma cilvēkiem un vecākiem ar bērniem. </w:t>
            </w:r>
          </w:p>
          <w:p w:rsidR="00D8139F" w:rsidRPr="00E21704" w:rsidRDefault="00D8139F" w:rsidP="00351F45">
            <w:pPr>
              <w:pStyle w:val="Vienkrsteksts"/>
              <w:jc w:val="both"/>
              <w:rPr>
                <w:rFonts w:ascii="Times New Roman" w:eastAsia="Times New Roman" w:hAnsi="Times New Roman" w:cs="Times New Roman"/>
                <w:sz w:val="24"/>
                <w:szCs w:val="24"/>
              </w:rPr>
            </w:pPr>
            <w:r w:rsidRPr="00E21704">
              <w:rPr>
                <w:rFonts w:ascii="Times New Roman" w:eastAsia="Times New Roman" w:hAnsi="Times New Roman" w:cs="Times New Roman"/>
                <w:sz w:val="24"/>
                <w:szCs w:val="24"/>
              </w:rPr>
              <w:t>Piemēram:</w:t>
            </w:r>
          </w:p>
          <w:p w:rsidR="00D8139F" w:rsidRPr="00E21704" w:rsidRDefault="00D8139F" w:rsidP="002375DF">
            <w:pPr>
              <w:pStyle w:val="Vienkrsteksts"/>
              <w:numPr>
                <w:ilvl w:val="0"/>
                <w:numId w:val="21"/>
              </w:numPr>
              <w:ind w:left="884" w:hanging="284"/>
              <w:jc w:val="both"/>
              <w:rPr>
                <w:rFonts w:ascii="Times New Roman" w:eastAsia="Times New Roman" w:hAnsi="Times New Roman" w:cs="Times New Roman"/>
                <w:sz w:val="24"/>
                <w:szCs w:val="24"/>
              </w:rPr>
            </w:pPr>
            <w:r w:rsidRPr="00E21704">
              <w:rPr>
                <w:rFonts w:ascii="Times New Roman" w:eastAsia="Times New Roman" w:hAnsi="Times New Roman" w:cs="Times New Roman"/>
                <w:sz w:val="24"/>
                <w:szCs w:val="24"/>
              </w:rPr>
              <w:t xml:space="preserve">attiecīgās jomas nevalstisko organizāciju ekspertu konsultācijas būvprojekta izstrādes un būvniecības procesa gaitā; </w:t>
            </w:r>
          </w:p>
          <w:p w:rsidR="00D8139F" w:rsidRPr="00E21704" w:rsidRDefault="00D8139F" w:rsidP="002375DF">
            <w:pPr>
              <w:pStyle w:val="Vienkrsteksts"/>
              <w:numPr>
                <w:ilvl w:val="0"/>
                <w:numId w:val="21"/>
              </w:numPr>
              <w:ind w:left="884" w:hanging="284"/>
              <w:jc w:val="both"/>
              <w:rPr>
                <w:rFonts w:ascii="Times New Roman" w:eastAsia="Times New Roman" w:hAnsi="Times New Roman" w:cs="Times New Roman"/>
                <w:sz w:val="24"/>
                <w:szCs w:val="24"/>
              </w:rPr>
            </w:pPr>
            <w:r w:rsidRPr="00E21704">
              <w:rPr>
                <w:rFonts w:ascii="Times New Roman" w:eastAsia="Times New Roman" w:hAnsi="Times New Roman" w:cs="Times New Roman"/>
                <w:sz w:val="24"/>
                <w:szCs w:val="24"/>
              </w:rPr>
              <w:t xml:space="preserve">reljefa virsma un vadlīnijas būvēs; </w:t>
            </w:r>
          </w:p>
          <w:p w:rsidR="00D8139F" w:rsidRPr="00E21704" w:rsidRDefault="00D8139F" w:rsidP="002375DF">
            <w:pPr>
              <w:pStyle w:val="Vienkrsteksts"/>
              <w:numPr>
                <w:ilvl w:val="0"/>
                <w:numId w:val="21"/>
              </w:numPr>
              <w:ind w:left="884" w:hanging="284"/>
              <w:jc w:val="both"/>
              <w:rPr>
                <w:rFonts w:ascii="Times New Roman" w:eastAsia="Times New Roman" w:hAnsi="Times New Roman" w:cs="Times New Roman"/>
                <w:sz w:val="24"/>
                <w:szCs w:val="24"/>
              </w:rPr>
            </w:pPr>
            <w:r w:rsidRPr="00E21704">
              <w:rPr>
                <w:rFonts w:ascii="Times New Roman" w:eastAsia="Times New Roman" w:hAnsi="Times New Roman" w:cs="Times New Roman"/>
                <w:sz w:val="24"/>
                <w:szCs w:val="24"/>
              </w:rPr>
              <w:t>kontrastējošs krāsojums pie līmeņu un virsmu maiņas;</w:t>
            </w:r>
          </w:p>
          <w:p w:rsidR="00D8139F" w:rsidRPr="00E21704" w:rsidRDefault="00D8139F" w:rsidP="002375DF">
            <w:pPr>
              <w:pStyle w:val="Vienkrsteksts"/>
              <w:numPr>
                <w:ilvl w:val="0"/>
                <w:numId w:val="21"/>
              </w:numPr>
              <w:ind w:left="884" w:hanging="284"/>
              <w:jc w:val="both"/>
              <w:rPr>
                <w:rFonts w:ascii="Times New Roman" w:eastAsia="Times New Roman" w:hAnsi="Times New Roman" w:cs="Times New Roman"/>
                <w:sz w:val="24"/>
                <w:szCs w:val="24"/>
              </w:rPr>
            </w:pPr>
            <w:r w:rsidRPr="00E21704">
              <w:rPr>
                <w:rFonts w:ascii="Times New Roman" w:eastAsia="Times New Roman" w:hAnsi="Times New Roman" w:cs="Times New Roman"/>
                <w:sz w:val="24"/>
                <w:szCs w:val="24"/>
              </w:rPr>
              <w:t>marķējumi un piktogrammas;</w:t>
            </w:r>
          </w:p>
          <w:p w:rsidR="00D8139F" w:rsidRPr="00E21704" w:rsidRDefault="00D8139F" w:rsidP="002375DF">
            <w:pPr>
              <w:pStyle w:val="Vienkrsteksts"/>
              <w:numPr>
                <w:ilvl w:val="0"/>
                <w:numId w:val="21"/>
              </w:numPr>
              <w:ind w:left="884" w:hanging="284"/>
              <w:jc w:val="both"/>
              <w:rPr>
                <w:rFonts w:ascii="Times New Roman" w:eastAsia="Times New Roman" w:hAnsi="Times New Roman" w:cs="Times New Roman"/>
                <w:sz w:val="24"/>
                <w:szCs w:val="24"/>
              </w:rPr>
            </w:pPr>
            <w:r w:rsidRPr="00E21704">
              <w:rPr>
                <w:rFonts w:ascii="Times New Roman" w:eastAsia="Times New Roman" w:hAnsi="Times New Roman" w:cs="Times New Roman"/>
                <w:sz w:val="24"/>
                <w:szCs w:val="24"/>
              </w:rPr>
              <w:t xml:space="preserve">aizsargmargas; </w:t>
            </w:r>
          </w:p>
          <w:p w:rsidR="00D8139F" w:rsidRPr="00E21704" w:rsidRDefault="00D8139F" w:rsidP="002375DF">
            <w:pPr>
              <w:pStyle w:val="Vienkrsteksts"/>
              <w:numPr>
                <w:ilvl w:val="0"/>
                <w:numId w:val="21"/>
              </w:numPr>
              <w:ind w:left="884" w:hanging="284"/>
              <w:jc w:val="both"/>
              <w:rPr>
                <w:rFonts w:ascii="Times New Roman" w:eastAsia="Times New Roman" w:hAnsi="Times New Roman" w:cs="Times New Roman"/>
                <w:sz w:val="24"/>
                <w:szCs w:val="24"/>
              </w:rPr>
            </w:pPr>
            <w:r w:rsidRPr="00E21704">
              <w:rPr>
                <w:rFonts w:ascii="Times New Roman" w:eastAsia="Times New Roman" w:hAnsi="Times New Roman" w:cs="Times New Roman"/>
                <w:sz w:val="24"/>
                <w:szCs w:val="24"/>
              </w:rPr>
              <w:t>automātiski veramas durvis un fiksējoši durvju mehānismi;</w:t>
            </w:r>
          </w:p>
          <w:p w:rsidR="00D8139F" w:rsidRPr="00E21704" w:rsidRDefault="00D8139F" w:rsidP="002375DF">
            <w:pPr>
              <w:pStyle w:val="Vienkrsteksts"/>
              <w:numPr>
                <w:ilvl w:val="0"/>
                <w:numId w:val="21"/>
              </w:numPr>
              <w:ind w:left="884" w:hanging="284"/>
              <w:jc w:val="both"/>
              <w:rPr>
                <w:rFonts w:ascii="Times New Roman" w:eastAsia="Times New Roman" w:hAnsi="Times New Roman" w:cs="Times New Roman"/>
                <w:sz w:val="24"/>
                <w:szCs w:val="24"/>
              </w:rPr>
            </w:pPr>
            <w:r w:rsidRPr="00E21704">
              <w:rPr>
                <w:rFonts w:ascii="Times New Roman" w:eastAsia="Times New Roman" w:hAnsi="Times New Roman" w:cs="Times New Roman"/>
                <w:sz w:val="24"/>
                <w:szCs w:val="24"/>
              </w:rPr>
              <w:t>personām ar invaliditāti nodrošināts nepieciešamais aprīkojums iekļūšanai telpās;</w:t>
            </w:r>
          </w:p>
          <w:p w:rsidR="00D8139F" w:rsidRPr="00E21704" w:rsidRDefault="00D8139F" w:rsidP="002375DF">
            <w:pPr>
              <w:pStyle w:val="Vienkrsteksts"/>
              <w:numPr>
                <w:ilvl w:val="0"/>
                <w:numId w:val="21"/>
              </w:numPr>
              <w:ind w:left="884" w:hanging="284"/>
              <w:jc w:val="both"/>
              <w:rPr>
                <w:rFonts w:ascii="Times New Roman" w:eastAsia="Times New Roman" w:hAnsi="Times New Roman" w:cs="Times New Roman"/>
                <w:sz w:val="24"/>
                <w:szCs w:val="24"/>
              </w:rPr>
            </w:pPr>
            <w:r w:rsidRPr="00E21704">
              <w:rPr>
                <w:rFonts w:ascii="Times New Roman" w:eastAsia="Times New Roman" w:hAnsi="Times New Roman" w:cs="Times New Roman"/>
                <w:sz w:val="24"/>
                <w:szCs w:val="24"/>
              </w:rPr>
              <w:t xml:space="preserve">ergonomiski rokturi un aprīkojums; </w:t>
            </w:r>
          </w:p>
          <w:p w:rsidR="00D8139F" w:rsidRPr="00E21704" w:rsidRDefault="00D8139F" w:rsidP="002375DF">
            <w:pPr>
              <w:pStyle w:val="Vienkrsteksts"/>
              <w:numPr>
                <w:ilvl w:val="0"/>
                <w:numId w:val="21"/>
              </w:numPr>
              <w:ind w:left="884" w:hanging="284"/>
              <w:jc w:val="both"/>
              <w:rPr>
                <w:rFonts w:ascii="Times New Roman" w:eastAsia="Times New Roman" w:hAnsi="Times New Roman" w:cs="Times New Roman"/>
                <w:sz w:val="24"/>
                <w:szCs w:val="24"/>
              </w:rPr>
            </w:pPr>
            <w:r w:rsidRPr="00E21704">
              <w:rPr>
                <w:rFonts w:ascii="Times New Roman" w:eastAsia="Times New Roman" w:hAnsi="Times New Roman" w:cs="Times New Roman"/>
                <w:sz w:val="24"/>
                <w:szCs w:val="24"/>
              </w:rPr>
              <w:t>u.c. labās prakses piemēri un inovatīvi risinājumi.</w:t>
            </w:r>
          </w:p>
          <w:p w:rsidR="00D8139F" w:rsidRPr="00E21704" w:rsidRDefault="00D8139F" w:rsidP="00351F45">
            <w:pPr>
              <w:pStyle w:val="Vienkrsteksts"/>
              <w:ind w:left="720"/>
              <w:jc w:val="both"/>
              <w:rPr>
                <w:rFonts w:ascii="Times New Roman" w:eastAsia="Times New Roman" w:hAnsi="Times New Roman" w:cs="Times New Roman"/>
                <w:sz w:val="24"/>
                <w:szCs w:val="24"/>
              </w:rPr>
            </w:pPr>
          </w:p>
          <w:p w:rsidR="00D8139F" w:rsidRPr="00E21704" w:rsidRDefault="00D8139F" w:rsidP="00351F45">
            <w:pPr>
              <w:pStyle w:val="Vienkrsteksts"/>
              <w:spacing w:after="120"/>
              <w:jc w:val="both"/>
              <w:rPr>
                <w:rFonts w:ascii="Times New Roman" w:eastAsia="Times New Roman" w:hAnsi="Times New Roman" w:cs="Times New Roman"/>
                <w:sz w:val="24"/>
                <w:szCs w:val="24"/>
              </w:rPr>
            </w:pPr>
            <w:r w:rsidRPr="00E21704">
              <w:rPr>
                <w:rFonts w:ascii="Times New Roman" w:eastAsia="Times New Roman" w:hAnsi="Times New Roman" w:cs="Times New Roman"/>
                <w:sz w:val="24"/>
                <w:szCs w:val="24"/>
              </w:rPr>
              <w:lastRenderedPageBreak/>
              <w:t>Papildus izmantojamā informācija:</w:t>
            </w:r>
          </w:p>
          <w:p w:rsidR="00D8139F" w:rsidRPr="00E21704" w:rsidRDefault="00D8139F" w:rsidP="002375DF">
            <w:pPr>
              <w:pStyle w:val="Vienkrsteksts"/>
              <w:numPr>
                <w:ilvl w:val="0"/>
                <w:numId w:val="22"/>
              </w:numPr>
              <w:ind w:left="884" w:hanging="284"/>
              <w:jc w:val="both"/>
              <w:rPr>
                <w:rFonts w:ascii="Times New Roman" w:eastAsia="Times New Roman" w:hAnsi="Times New Roman" w:cs="Times New Roman"/>
                <w:sz w:val="24"/>
                <w:szCs w:val="24"/>
              </w:rPr>
            </w:pPr>
            <w:r w:rsidRPr="00E21704">
              <w:rPr>
                <w:rFonts w:ascii="Times New Roman" w:eastAsia="Times New Roman" w:hAnsi="Times New Roman" w:cs="Times New Roman"/>
                <w:sz w:val="24"/>
                <w:szCs w:val="24"/>
              </w:rPr>
              <w:t xml:space="preserve">Informācija par vides pieejamības labās prakses piemēriem: </w:t>
            </w:r>
            <w:hyperlink r:id="rId16" w:history="1">
              <w:r w:rsidRPr="00E21704">
                <w:rPr>
                  <w:rStyle w:val="Hipersaite"/>
                  <w:rFonts w:ascii="Times New Roman" w:eastAsia="Times New Roman" w:hAnsi="Times New Roman"/>
                  <w:sz w:val="24"/>
                </w:rPr>
                <w:t>http://sf.lm.gov.lv/f/files/Laba__prakse_HP_VI_2014.pdf</w:t>
              </w:r>
            </w:hyperlink>
          </w:p>
          <w:p w:rsidR="00D8139F" w:rsidRPr="00E21704" w:rsidRDefault="00D8139F" w:rsidP="002375DF">
            <w:pPr>
              <w:pStyle w:val="Bezatstarpm"/>
              <w:numPr>
                <w:ilvl w:val="0"/>
                <w:numId w:val="22"/>
              </w:numPr>
              <w:ind w:left="884" w:hanging="284"/>
              <w:jc w:val="both"/>
              <w:rPr>
                <w:rFonts w:ascii="Times New Roman" w:eastAsia="Times New Roman" w:hAnsi="Times New Roman"/>
                <w:color w:val="auto"/>
                <w:sz w:val="24"/>
              </w:rPr>
            </w:pPr>
            <w:r w:rsidRPr="00E21704">
              <w:rPr>
                <w:rFonts w:ascii="Times New Roman" w:eastAsia="Times New Roman" w:hAnsi="Times New Roman"/>
                <w:color w:val="auto"/>
                <w:sz w:val="24"/>
              </w:rPr>
              <w:t xml:space="preserve">Vadlīnijas būvnormatīvu piemērošanai attiecībā uz vides pieejamību personām ar funkcionāliem traucējumiem: </w:t>
            </w:r>
            <w:hyperlink r:id="rId17" w:history="1">
              <w:r w:rsidRPr="00E21704">
                <w:rPr>
                  <w:rStyle w:val="Hipersaite"/>
                  <w:rFonts w:ascii="Times New Roman" w:eastAsia="Times New Roman" w:hAnsi="Times New Roman"/>
                  <w:sz w:val="24"/>
                </w:rPr>
                <w:t>http://sf.lm.gov.lv/lv/vienlidzigas-iespejas/pazinojums4/</w:t>
              </w:r>
            </w:hyperlink>
            <w:r w:rsidRPr="00E21704">
              <w:rPr>
                <w:rFonts w:ascii="Times New Roman" w:eastAsia="Times New Roman" w:hAnsi="Times New Roman"/>
                <w:color w:val="auto"/>
                <w:sz w:val="24"/>
              </w:rPr>
              <w:t xml:space="preserve">        </w:t>
            </w:r>
          </w:p>
          <w:p w:rsidR="00D8139F" w:rsidRPr="00E21704" w:rsidRDefault="00D8139F" w:rsidP="002375DF">
            <w:pPr>
              <w:pStyle w:val="Bezatstarpm"/>
              <w:numPr>
                <w:ilvl w:val="0"/>
                <w:numId w:val="22"/>
              </w:numPr>
              <w:ind w:left="884" w:hanging="284"/>
              <w:jc w:val="both"/>
              <w:rPr>
                <w:rFonts w:ascii="Times New Roman" w:eastAsia="Times New Roman" w:hAnsi="Times New Roman"/>
                <w:color w:val="auto"/>
                <w:sz w:val="24"/>
              </w:rPr>
            </w:pPr>
            <w:r w:rsidRPr="00E21704">
              <w:rPr>
                <w:rFonts w:ascii="Times New Roman" w:eastAsia="Times New Roman" w:hAnsi="Times New Roman"/>
                <w:color w:val="auto"/>
                <w:sz w:val="24"/>
              </w:rPr>
              <w:t xml:space="preserve">Ieteikumi cilvēku ar redzes traucējumiem vides pieejamības standartu izstrādāšanai un ieviešanai Latvijā: </w:t>
            </w:r>
            <w:hyperlink r:id="rId18" w:history="1">
              <w:r w:rsidRPr="00E21704">
                <w:rPr>
                  <w:rStyle w:val="Hipersaite"/>
                  <w:rFonts w:ascii="Times New Roman" w:eastAsia="Times New Roman" w:hAnsi="Times New Roman"/>
                  <w:sz w:val="24"/>
                </w:rPr>
                <w:t>https://em.gov.lv/files/buvnieciba/VP_2.pdf</w:t>
              </w:r>
            </w:hyperlink>
            <w:r w:rsidRPr="00E21704">
              <w:rPr>
                <w:rFonts w:ascii="Times New Roman" w:eastAsia="Times New Roman" w:hAnsi="Times New Roman"/>
                <w:color w:val="auto"/>
                <w:sz w:val="24"/>
              </w:rPr>
              <w:t xml:space="preserve"> </w:t>
            </w:r>
          </w:p>
          <w:p w:rsidR="00D8139F" w:rsidRPr="00E21704" w:rsidRDefault="00D8139F" w:rsidP="002375DF">
            <w:pPr>
              <w:pStyle w:val="Bezatstarpm"/>
              <w:numPr>
                <w:ilvl w:val="0"/>
                <w:numId w:val="22"/>
              </w:numPr>
              <w:ind w:left="884" w:hanging="284"/>
              <w:rPr>
                <w:rFonts w:ascii="Times New Roman" w:eastAsia="Times New Roman" w:hAnsi="Times New Roman"/>
                <w:color w:val="auto"/>
                <w:sz w:val="24"/>
              </w:rPr>
            </w:pPr>
            <w:r w:rsidRPr="00E21704">
              <w:rPr>
                <w:rFonts w:ascii="Times New Roman" w:eastAsia="Times New Roman" w:hAnsi="Times New Roman"/>
                <w:color w:val="auto"/>
                <w:sz w:val="24"/>
              </w:rPr>
              <w:t xml:space="preserve">Taktilie uzraksti: </w:t>
            </w:r>
            <w:hyperlink r:id="rId19" w:history="1">
              <w:r w:rsidRPr="00E21704">
                <w:rPr>
                  <w:rStyle w:val="Hipersaite"/>
                  <w:rFonts w:ascii="Times New Roman" w:eastAsia="Times New Roman" w:hAnsi="Times New Roman"/>
                  <w:sz w:val="24"/>
                </w:rPr>
                <w:t>https://em.gov.lv/files/buvnieciba/VP_3.pdf</w:t>
              </w:r>
            </w:hyperlink>
            <w:r w:rsidRPr="00E21704">
              <w:rPr>
                <w:rFonts w:ascii="Times New Roman" w:eastAsia="Times New Roman" w:hAnsi="Times New Roman"/>
                <w:color w:val="auto"/>
                <w:sz w:val="24"/>
              </w:rPr>
              <w:t xml:space="preserve">  </w:t>
            </w:r>
          </w:p>
          <w:p w:rsidR="00D8139F" w:rsidRPr="00E21704" w:rsidRDefault="00D8139F" w:rsidP="00351F45">
            <w:pPr>
              <w:pStyle w:val="Bezatstarpm"/>
              <w:jc w:val="both"/>
              <w:rPr>
                <w:rFonts w:ascii="Times New Roman" w:eastAsia="Times New Roman" w:hAnsi="Times New Roman"/>
                <w:b/>
                <w:color w:val="auto"/>
                <w:sz w:val="24"/>
              </w:rPr>
            </w:pPr>
          </w:p>
          <w:p w:rsidR="00D8139F" w:rsidRPr="00E21704" w:rsidRDefault="00D8139F" w:rsidP="00351F45">
            <w:pPr>
              <w:pStyle w:val="Bezatstarpm"/>
              <w:spacing w:after="120"/>
              <w:jc w:val="both"/>
              <w:rPr>
                <w:rFonts w:ascii="Times New Roman" w:eastAsia="Times New Roman" w:hAnsi="Times New Roman"/>
                <w:color w:val="auto"/>
                <w:sz w:val="24"/>
              </w:rPr>
            </w:pPr>
            <w:r w:rsidRPr="00E21704">
              <w:rPr>
                <w:rFonts w:ascii="Times New Roman" w:eastAsia="Times New Roman" w:hAnsi="Times New Roman"/>
                <w:b/>
                <w:sz w:val="24"/>
              </w:rPr>
              <w:t>Kritērijā piešķir 0 punktus</w:t>
            </w:r>
            <w:r w:rsidRPr="00E21704">
              <w:rPr>
                <w:rFonts w:ascii="Times New Roman" w:eastAsia="Times New Roman" w:hAnsi="Times New Roman"/>
                <w:sz w:val="24"/>
              </w:rPr>
              <w:t>, ja projekta iesniegumā 1.5.sadaļā „Projekta darbības un sasniedzamie rezultāti” nav norādītas specifiskas darbības papildu būvnormatīvos noteiktajam.</w:t>
            </w:r>
          </w:p>
        </w:tc>
      </w:tr>
      <w:tr w:rsidR="00D8139F" w:rsidRPr="00E21704" w:rsidTr="007F56F8">
        <w:trPr>
          <w:gridBefore w:val="1"/>
          <w:wBefore w:w="128" w:type="dxa"/>
          <w:trHeight w:val="591"/>
        </w:trPr>
        <w:tc>
          <w:tcPr>
            <w:tcW w:w="993" w:type="dxa"/>
            <w:gridSpan w:val="2"/>
            <w:tcBorders>
              <w:bottom w:val="single" w:sz="4" w:space="0" w:color="auto"/>
            </w:tcBorders>
          </w:tcPr>
          <w:p w:rsidR="00D8139F" w:rsidRPr="00806752" w:rsidRDefault="00D8139F" w:rsidP="00351F45">
            <w:pPr>
              <w:rPr>
                <w:rFonts w:ascii="Times New Roman" w:eastAsia="Times New Roman" w:hAnsi="Times New Roman"/>
                <w:color w:val="auto"/>
                <w:sz w:val="24"/>
              </w:rPr>
            </w:pPr>
            <w:r>
              <w:rPr>
                <w:rFonts w:ascii="Times New Roman" w:eastAsia="Times New Roman" w:hAnsi="Times New Roman"/>
                <w:color w:val="auto"/>
                <w:sz w:val="24"/>
              </w:rPr>
              <w:t>4.8</w:t>
            </w:r>
            <w:r w:rsidRPr="00806752">
              <w:rPr>
                <w:rFonts w:ascii="Times New Roman" w:eastAsia="Times New Roman" w:hAnsi="Times New Roman"/>
                <w:color w:val="auto"/>
                <w:sz w:val="24"/>
              </w:rPr>
              <w:t>.1.</w:t>
            </w:r>
          </w:p>
        </w:tc>
        <w:tc>
          <w:tcPr>
            <w:tcW w:w="3869" w:type="dxa"/>
            <w:tcBorders>
              <w:bottom w:val="single" w:sz="4" w:space="0" w:color="auto"/>
            </w:tcBorders>
          </w:tcPr>
          <w:p w:rsidR="00D8139F" w:rsidRPr="00806752" w:rsidRDefault="00D8139F" w:rsidP="00351F45">
            <w:pPr>
              <w:pStyle w:val="Bezatstarpm"/>
              <w:jc w:val="both"/>
              <w:rPr>
                <w:rFonts w:ascii="Times New Roman" w:eastAsia="Times New Roman" w:hAnsi="Times New Roman"/>
                <w:color w:val="auto"/>
                <w:sz w:val="24"/>
              </w:rPr>
            </w:pPr>
            <w:r w:rsidRPr="00806752">
              <w:rPr>
                <w:rFonts w:ascii="Times New Roman" w:hAnsi="Times New Roman"/>
                <w:sz w:val="24"/>
              </w:rPr>
              <w:t>projektā ir iekļautas specifiskas darbības vides un informācijas pieejamības nodrošināšanai papildu būvnormatīvos noteiktajam</w:t>
            </w:r>
            <w:r w:rsidRPr="00806752">
              <w:rPr>
                <w:rFonts w:ascii="Times New Roman" w:eastAsia="Times New Roman" w:hAnsi="Times New Roman"/>
                <w:color w:val="auto"/>
                <w:sz w:val="24"/>
              </w:rPr>
              <w:t>;</w:t>
            </w:r>
          </w:p>
        </w:tc>
        <w:tc>
          <w:tcPr>
            <w:tcW w:w="1659" w:type="dxa"/>
            <w:gridSpan w:val="3"/>
            <w:tcBorders>
              <w:bottom w:val="single" w:sz="4" w:space="0" w:color="auto"/>
            </w:tcBorders>
          </w:tcPr>
          <w:p w:rsidR="00D8139F" w:rsidRPr="00806752" w:rsidRDefault="00D8139F" w:rsidP="00351F45">
            <w:pPr>
              <w:pStyle w:val="Bezatstarpm"/>
              <w:jc w:val="center"/>
              <w:rPr>
                <w:rFonts w:ascii="Times New Roman" w:eastAsia="Times New Roman" w:hAnsi="Times New Roman"/>
                <w:b/>
                <w:color w:val="auto"/>
                <w:sz w:val="24"/>
              </w:rPr>
            </w:pPr>
            <w:r w:rsidRPr="00806752">
              <w:rPr>
                <w:rFonts w:ascii="Times New Roman" w:eastAsia="Times New Roman" w:hAnsi="Times New Roman"/>
                <w:b/>
                <w:color w:val="auto"/>
                <w:sz w:val="24"/>
              </w:rPr>
              <w:t>1</w:t>
            </w:r>
          </w:p>
        </w:tc>
        <w:tc>
          <w:tcPr>
            <w:tcW w:w="1418" w:type="dxa"/>
            <w:gridSpan w:val="2"/>
            <w:vMerge w:val="restart"/>
          </w:tcPr>
          <w:p w:rsidR="00D8139F" w:rsidRPr="00E21704" w:rsidRDefault="00D8139F" w:rsidP="00351F45">
            <w:pPr>
              <w:pStyle w:val="Bezatstarpm"/>
              <w:jc w:val="center"/>
              <w:rPr>
                <w:rFonts w:ascii="Times New Roman" w:eastAsia="Times New Roman" w:hAnsi="Times New Roman"/>
                <w:b/>
                <w:color w:val="auto"/>
                <w:sz w:val="24"/>
              </w:rPr>
            </w:pPr>
            <w:r w:rsidRPr="00E21704">
              <w:rPr>
                <w:rFonts w:ascii="Times New Roman" w:eastAsia="Times New Roman" w:hAnsi="Times New Roman"/>
                <w:color w:val="auto"/>
                <w:sz w:val="24"/>
              </w:rPr>
              <w:t>Punktu skaits</w:t>
            </w:r>
          </w:p>
        </w:tc>
        <w:tc>
          <w:tcPr>
            <w:tcW w:w="6240" w:type="dxa"/>
            <w:gridSpan w:val="2"/>
            <w:vMerge/>
            <w:vAlign w:val="center"/>
          </w:tcPr>
          <w:p w:rsidR="00D8139F" w:rsidRPr="00E21704" w:rsidRDefault="00D8139F" w:rsidP="00351F45">
            <w:pPr>
              <w:pStyle w:val="Bezatstarpm"/>
              <w:jc w:val="both"/>
              <w:rPr>
                <w:rFonts w:ascii="Times New Roman" w:eastAsia="Times New Roman" w:hAnsi="Times New Roman"/>
                <w:b/>
                <w:color w:val="auto"/>
                <w:sz w:val="24"/>
              </w:rPr>
            </w:pPr>
          </w:p>
        </w:tc>
      </w:tr>
      <w:tr w:rsidR="00D8139F" w:rsidRPr="00E21704" w:rsidTr="007F56F8">
        <w:trPr>
          <w:gridBefore w:val="1"/>
          <w:wBefore w:w="128" w:type="dxa"/>
          <w:trHeight w:val="591"/>
        </w:trPr>
        <w:tc>
          <w:tcPr>
            <w:tcW w:w="993" w:type="dxa"/>
            <w:gridSpan w:val="2"/>
            <w:tcBorders>
              <w:bottom w:val="single" w:sz="4" w:space="0" w:color="auto"/>
            </w:tcBorders>
          </w:tcPr>
          <w:p w:rsidR="00D8139F" w:rsidRPr="00806752" w:rsidRDefault="00D8139F" w:rsidP="00351F45">
            <w:pPr>
              <w:rPr>
                <w:rFonts w:ascii="Times New Roman" w:eastAsia="Times New Roman" w:hAnsi="Times New Roman"/>
                <w:color w:val="auto"/>
                <w:sz w:val="24"/>
              </w:rPr>
            </w:pPr>
            <w:r>
              <w:rPr>
                <w:rFonts w:ascii="Times New Roman" w:eastAsia="Times New Roman" w:hAnsi="Times New Roman"/>
                <w:color w:val="auto"/>
                <w:sz w:val="24"/>
              </w:rPr>
              <w:lastRenderedPageBreak/>
              <w:t>4.8</w:t>
            </w:r>
            <w:r w:rsidRPr="00806752">
              <w:rPr>
                <w:rFonts w:ascii="Times New Roman" w:eastAsia="Times New Roman" w:hAnsi="Times New Roman"/>
                <w:color w:val="auto"/>
                <w:sz w:val="24"/>
              </w:rPr>
              <w:t>.2.</w:t>
            </w:r>
          </w:p>
        </w:tc>
        <w:tc>
          <w:tcPr>
            <w:tcW w:w="3869" w:type="dxa"/>
            <w:tcBorders>
              <w:bottom w:val="single" w:sz="4" w:space="0" w:color="auto"/>
            </w:tcBorders>
          </w:tcPr>
          <w:p w:rsidR="00D8139F" w:rsidRPr="00806752" w:rsidRDefault="00D8139F" w:rsidP="00351F45">
            <w:pPr>
              <w:pStyle w:val="Bezatstarpm"/>
              <w:jc w:val="both"/>
              <w:rPr>
                <w:rFonts w:ascii="Times New Roman" w:eastAsia="Times New Roman" w:hAnsi="Times New Roman"/>
                <w:color w:val="auto"/>
                <w:sz w:val="24"/>
              </w:rPr>
            </w:pPr>
            <w:r w:rsidRPr="00806752">
              <w:rPr>
                <w:rFonts w:ascii="Times New Roman" w:hAnsi="Times New Roman"/>
                <w:sz w:val="24"/>
              </w:rPr>
              <w:t>projektā nav iekļautas specifiskas darbības vides un informācijas pieejamības nodrošināšanai papildu būvnormatīvos noteiktajam</w:t>
            </w:r>
            <w:r w:rsidRPr="00806752">
              <w:rPr>
                <w:rFonts w:ascii="Times New Roman" w:eastAsia="Times New Roman" w:hAnsi="Times New Roman"/>
                <w:color w:val="auto"/>
                <w:sz w:val="24"/>
              </w:rPr>
              <w:t>.</w:t>
            </w:r>
          </w:p>
        </w:tc>
        <w:tc>
          <w:tcPr>
            <w:tcW w:w="1659" w:type="dxa"/>
            <w:gridSpan w:val="3"/>
            <w:tcBorders>
              <w:bottom w:val="single" w:sz="4" w:space="0" w:color="auto"/>
            </w:tcBorders>
          </w:tcPr>
          <w:p w:rsidR="00D8139F" w:rsidRPr="00806752" w:rsidRDefault="00D8139F" w:rsidP="00351F45">
            <w:pPr>
              <w:pStyle w:val="Bezatstarpm"/>
              <w:jc w:val="center"/>
              <w:rPr>
                <w:rFonts w:ascii="Times New Roman" w:eastAsia="Times New Roman" w:hAnsi="Times New Roman"/>
                <w:b/>
                <w:color w:val="auto"/>
                <w:sz w:val="24"/>
              </w:rPr>
            </w:pPr>
            <w:r w:rsidRPr="00806752">
              <w:rPr>
                <w:rFonts w:ascii="Times New Roman" w:eastAsia="Times New Roman" w:hAnsi="Times New Roman"/>
                <w:b/>
                <w:color w:val="auto"/>
                <w:sz w:val="24"/>
              </w:rPr>
              <w:t>0</w:t>
            </w:r>
          </w:p>
        </w:tc>
        <w:tc>
          <w:tcPr>
            <w:tcW w:w="1418" w:type="dxa"/>
            <w:gridSpan w:val="2"/>
            <w:vMerge/>
            <w:tcBorders>
              <w:bottom w:val="single" w:sz="4" w:space="0" w:color="auto"/>
            </w:tcBorders>
            <w:vAlign w:val="center"/>
          </w:tcPr>
          <w:p w:rsidR="00D8139F" w:rsidRPr="00E21704" w:rsidRDefault="00D8139F" w:rsidP="00351F45">
            <w:pPr>
              <w:pStyle w:val="Bezatstarpm"/>
              <w:jc w:val="center"/>
              <w:rPr>
                <w:rFonts w:ascii="Times New Roman" w:eastAsia="Times New Roman" w:hAnsi="Times New Roman"/>
                <w:b/>
                <w:color w:val="auto"/>
                <w:sz w:val="24"/>
              </w:rPr>
            </w:pPr>
          </w:p>
        </w:tc>
        <w:tc>
          <w:tcPr>
            <w:tcW w:w="6240" w:type="dxa"/>
            <w:gridSpan w:val="2"/>
            <w:vMerge/>
            <w:vAlign w:val="center"/>
          </w:tcPr>
          <w:p w:rsidR="00D8139F" w:rsidRPr="00E21704" w:rsidRDefault="00D8139F" w:rsidP="00351F45">
            <w:pPr>
              <w:pStyle w:val="Bezatstarpm"/>
              <w:jc w:val="both"/>
              <w:rPr>
                <w:rFonts w:ascii="Times New Roman" w:eastAsia="Times New Roman" w:hAnsi="Times New Roman"/>
                <w:b/>
                <w:color w:val="auto"/>
                <w:sz w:val="24"/>
              </w:rPr>
            </w:pPr>
          </w:p>
        </w:tc>
      </w:tr>
      <w:tr w:rsidR="00D8139F" w:rsidRPr="00E21704" w:rsidTr="007F56F8">
        <w:trPr>
          <w:gridBefore w:val="1"/>
          <w:wBefore w:w="128" w:type="dxa"/>
          <w:trHeight w:val="591"/>
        </w:trPr>
        <w:tc>
          <w:tcPr>
            <w:tcW w:w="993" w:type="dxa"/>
            <w:gridSpan w:val="2"/>
          </w:tcPr>
          <w:p w:rsidR="00D8139F" w:rsidRPr="00806752" w:rsidRDefault="00D8139F" w:rsidP="00351F45">
            <w:pPr>
              <w:rPr>
                <w:rFonts w:ascii="Times New Roman" w:eastAsia="Times New Roman" w:hAnsi="Times New Roman"/>
                <w:color w:val="auto"/>
                <w:sz w:val="24"/>
              </w:rPr>
            </w:pPr>
            <w:r>
              <w:rPr>
                <w:rFonts w:ascii="Times New Roman" w:eastAsia="Times New Roman" w:hAnsi="Times New Roman"/>
                <w:color w:val="auto"/>
                <w:sz w:val="24"/>
              </w:rPr>
              <w:lastRenderedPageBreak/>
              <w:t>4.9</w:t>
            </w:r>
            <w:r w:rsidRPr="00806752">
              <w:rPr>
                <w:rFonts w:ascii="Times New Roman" w:eastAsia="Times New Roman" w:hAnsi="Times New Roman"/>
                <w:color w:val="auto"/>
                <w:sz w:val="24"/>
              </w:rPr>
              <w:t>.</w:t>
            </w:r>
          </w:p>
        </w:tc>
        <w:tc>
          <w:tcPr>
            <w:tcW w:w="6946" w:type="dxa"/>
            <w:gridSpan w:val="6"/>
          </w:tcPr>
          <w:p w:rsidR="00D8139F" w:rsidRPr="00E21704" w:rsidRDefault="00D8139F" w:rsidP="00351F45">
            <w:pPr>
              <w:pStyle w:val="Sarakstarindkopa"/>
              <w:ind w:left="0"/>
              <w:jc w:val="both"/>
              <w:rPr>
                <w:b/>
              </w:rPr>
            </w:pPr>
            <w:r w:rsidRPr="00E21704">
              <w:rPr>
                <w:b/>
              </w:rPr>
              <w:t>Īstenojot projektu, publiskajā iepirkumā izmanto zaļā iepirkuma principus (horizontālā principa „Ilgtspējīga attīstība” kritērijs</w:t>
            </w:r>
            <w:r w:rsidRPr="00E21704">
              <w:rPr>
                <w:b/>
                <w:bCs/>
              </w:rPr>
              <w:t>)</w:t>
            </w:r>
            <w:r w:rsidRPr="00E21704">
              <w:rPr>
                <w:b/>
              </w:rPr>
              <w:t>:</w:t>
            </w:r>
          </w:p>
        </w:tc>
        <w:tc>
          <w:tcPr>
            <w:tcW w:w="6240" w:type="dxa"/>
            <w:gridSpan w:val="2"/>
            <w:vMerge w:val="restart"/>
          </w:tcPr>
          <w:p w:rsidR="00D8139F" w:rsidRPr="00E21704" w:rsidRDefault="00D8139F" w:rsidP="00351F45">
            <w:pPr>
              <w:pStyle w:val="Bezatstarpm"/>
              <w:spacing w:after="120"/>
              <w:jc w:val="both"/>
              <w:rPr>
                <w:rFonts w:ascii="Times New Roman" w:eastAsia="Times New Roman" w:hAnsi="Times New Roman"/>
                <w:b/>
                <w:color w:val="auto"/>
                <w:sz w:val="24"/>
              </w:rPr>
            </w:pPr>
            <w:r w:rsidRPr="00E21704">
              <w:rPr>
                <w:rFonts w:ascii="Times New Roman" w:eastAsia="Times New Roman" w:hAnsi="Times New Roman"/>
                <w:b/>
                <w:color w:val="auto"/>
                <w:sz w:val="24"/>
              </w:rPr>
              <w:t>Kritērijs nav izslēdzošs.</w:t>
            </w:r>
          </w:p>
          <w:p w:rsidR="00903C62" w:rsidDel="001E7B70" w:rsidRDefault="00903C62" w:rsidP="00903C62">
            <w:pPr>
              <w:pStyle w:val="Bezatstarpm"/>
              <w:spacing w:after="120" w:line="276" w:lineRule="auto"/>
              <w:jc w:val="both"/>
              <w:rPr>
                <w:ins w:id="338" w:author="sanitar" w:date="2015-12-01T15:52:00Z"/>
                <w:del w:id="339" w:author="Kitija Sniedze" w:date="2015-12-02T11:16:00Z"/>
                <w:rFonts w:ascii="Times New Roman" w:hAnsi="Times New Roman"/>
                <w:b/>
                <w:bCs/>
                <w:color w:val="auto"/>
                <w:sz w:val="24"/>
              </w:rPr>
            </w:pPr>
            <w:ins w:id="340" w:author="sanitar" w:date="2015-12-01T15:52:00Z">
              <w:del w:id="341" w:author="Kitija Sniedze" w:date="2015-12-02T11:16:00Z">
                <w:r w:rsidDel="001E7B70">
                  <w:rPr>
                    <w:rFonts w:ascii="Times New Roman" w:hAnsi="Times New Roman"/>
                    <w:b/>
                    <w:bCs/>
                    <w:color w:val="auto"/>
                    <w:sz w:val="24"/>
                  </w:rPr>
                  <w:delText>Kritērijs nav izslēdzošs.</w:delText>
                </w:r>
              </w:del>
            </w:ins>
          </w:p>
          <w:p w:rsidR="00903C62" w:rsidRDefault="00903C62" w:rsidP="00903C62">
            <w:pPr>
              <w:pStyle w:val="Bezatstarpm"/>
              <w:spacing w:after="120" w:line="276" w:lineRule="auto"/>
              <w:jc w:val="both"/>
              <w:rPr>
                <w:ins w:id="342" w:author="sanitar" w:date="2015-12-01T15:52:00Z"/>
                <w:rFonts w:ascii="Times New Roman" w:hAnsi="Times New Roman"/>
                <w:color w:val="auto"/>
                <w:sz w:val="24"/>
              </w:rPr>
            </w:pPr>
            <w:ins w:id="343" w:author="sanitar" w:date="2015-12-01T15:52:00Z">
              <w:r>
                <w:rPr>
                  <w:rFonts w:ascii="Times New Roman" w:hAnsi="Times New Roman"/>
                  <w:color w:val="auto"/>
                  <w:sz w:val="24"/>
                </w:rPr>
                <w:t xml:space="preserve">Kritērija vērtēšanai izmanto projekta iesnieguma 3.3.sadaļā „Saskaņa ar horizontālo principu „Ilgtspējīga attīstība” apraksts” un 3.4.sadaļā „Projektā plānotie horizontālā principa „Ilgtspējīga attīstība” ieviešanai sasniedzamie rādītāji” norādīto informāciju, kā arī </w:t>
              </w:r>
              <w:r>
                <w:rPr>
                  <w:rFonts w:ascii="Times New Roman" w:hAnsi="Times New Roman"/>
                  <w:sz w:val="24"/>
                </w:rPr>
                <w:t xml:space="preserve">projekta iesniegumam pievienoto iepirkuma tehnisko specifikāciju, pārbaudot vai tajā ir ievēroti zaļā publiskā iepirkuma (ZPI) principi. </w:t>
              </w:r>
            </w:ins>
          </w:p>
          <w:p w:rsidR="00903C62" w:rsidRDefault="00903C62" w:rsidP="00903C62">
            <w:pPr>
              <w:spacing w:after="120"/>
              <w:jc w:val="both"/>
              <w:rPr>
                <w:ins w:id="344" w:author="sanitar" w:date="2015-12-01T15:52:00Z"/>
                <w:rFonts w:ascii="Times New Roman" w:hAnsi="Times New Roman"/>
                <w:sz w:val="24"/>
              </w:rPr>
            </w:pPr>
            <w:ins w:id="345" w:author="sanitar" w:date="2015-12-01T15:52:00Z">
              <w:r>
                <w:rPr>
                  <w:rFonts w:ascii="Times New Roman" w:hAnsi="Times New Roman"/>
                  <w:sz w:val="24"/>
                </w:rPr>
                <w:t>Projekta iesnieguma vērtēšanā izmanto</w:t>
              </w:r>
              <w:r>
                <w:rPr>
                  <w:rFonts w:ascii="Times New Roman" w:hAnsi="Times New Roman"/>
                  <w:caps/>
                  <w:sz w:val="24"/>
                </w:rPr>
                <w:t xml:space="preserve"> VARAM </w:t>
              </w:r>
              <w:r>
                <w:rPr>
                  <w:rFonts w:ascii="Times New Roman" w:hAnsi="Times New Roman"/>
                  <w:sz w:val="24"/>
                </w:rPr>
                <w:t>metodiku</w:t>
              </w:r>
              <w:r>
                <w:rPr>
                  <w:rFonts w:ascii="Times New Roman" w:hAnsi="Times New Roman"/>
                  <w:caps/>
                  <w:sz w:val="24"/>
                </w:rPr>
                <w:t xml:space="preserve"> „</w:t>
              </w:r>
              <w:r>
                <w:rPr>
                  <w:rFonts w:ascii="Times New Roman" w:hAnsi="Times New Roman"/>
                  <w:sz w:val="24"/>
                </w:rPr>
                <w:t xml:space="preserve">Metodika 2014. – 2020.gada Eiropas Reģionālā attīstības </w:t>
              </w:r>
              <w:r>
                <w:rPr>
                  <w:rFonts w:ascii="Times New Roman" w:hAnsi="Times New Roman"/>
                  <w:sz w:val="24"/>
                </w:rPr>
                <w:lastRenderedPageBreak/>
                <w:t>fonda, Eiropas Sociālā fonda un Kohēzijas fonda ieviešanā iesaistītajiem</w:t>
              </w:r>
              <w:r>
                <w:rPr>
                  <w:rFonts w:ascii="Times New Roman" w:hAnsi="Times New Roman"/>
                  <w:caps/>
                  <w:sz w:val="24"/>
                </w:rPr>
                <w:t xml:space="preserve"> </w:t>
              </w:r>
              <w:r>
                <w:rPr>
                  <w:rFonts w:ascii="Times New Roman" w:hAnsi="Times New Roman"/>
                  <w:sz w:val="24"/>
                </w:rPr>
                <w:t>horizontālās prioritātes „Ilgtspējīga attīstība” īstenošanas uzraudzībai”.</w:t>
              </w:r>
            </w:ins>
          </w:p>
          <w:p w:rsidR="00903C62" w:rsidRDefault="00903C62" w:rsidP="00903C62">
            <w:pPr>
              <w:spacing w:after="120"/>
              <w:jc w:val="both"/>
              <w:rPr>
                <w:ins w:id="346" w:author="sanitar" w:date="2015-12-01T15:52:00Z"/>
                <w:rFonts w:ascii="Times New Roman" w:hAnsi="Times New Roman"/>
                <w:color w:val="auto"/>
                <w:sz w:val="24"/>
              </w:rPr>
            </w:pPr>
            <w:ins w:id="347" w:author="sanitar" w:date="2015-12-01T15:52:00Z">
              <w:r>
                <w:rPr>
                  <w:rFonts w:ascii="Times New Roman" w:hAnsi="Times New Roman"/>
                  <w:sz w:val="24"/>
                </w:rPr>
                <w:t xml:space="preserve">ZPI rokasgrāmata pieejama: </w:t>
              </w:r>
              <w:r w:rsidR="001F49D4">
                <w:fldChar w:fldCharType="begin"/>
              </w:r>
              <w:r>
                <w:instrText xml:space="preserve"> HYPERLINK "http://ec.europa.eu/environment/gpp/pdf/handbook_lv.pdf" </w:instrText>
              </w:r>
              <w:r w:rsidR="001F49D4">
                <w:fldChar w:fldCharType="separate"/>
              </w:r>
              <w:r>
                <w:rPr>
                  <w:rStyle w:val="Hipersaite"/>
                  <w:rFonts w:ascii="Times New Roman" w:hAnsi="Times New Roman"/>
                  <w:sz w:val="24"/>
                </w:rPr>
                <w:t>http://ec.europa.eu/environment/gpp/pdf/handbook_lv.pdf</w:t>
              </w:r>
              <w:r w:rsidR="001F49D4">
                <w:fldChar w:fldCharType="end"/>
              </w:r>
              <w:r>
                <w:rPr>
                  <w:rFonts w:ascii="Times New Roman" w:hAnsi="Times New Roman"/>
                  <w:sz w:val="24"/>
                </w:rPr>
                <w:t>.</w:t>
              </w:r>
            </w:ins>
          </w:p>
          <w:p w:rsidR="00903C62" w:rsidRDefault="00903C62" w:rsidP="00903C62">
            <w:pPr>
              <w:pStyle w:val="Bezatstarpm"/>
              <w:spacing w:after="120" w:line="276" w:lineRule="auto"/>
              <w:jc w:val="both"/>
              <w:rPr>
                <w:ins w:id="348" w:author="sanitar" w:date="2015-12-01T15:52:00Z"/>
                <w:rFonts w:ascii="Times New Roman" w:hAnsi="Times New Roman"/>
                <w:color w:val="auto"/>
                <w:sz w:val="24"/>
              </w:rPr>
            </w:pPr>
            <w:ins w:id="349" w:author="sanitar" w:date="2015-12-01T15:52:00Z">
              <w:r>
                <w:rPr>
                  <w:rFonts w:ascii="Times New Roman" w:hAnsi="Times New Roman"/>
                  <w:sz w:val="24"/>
                </w:rPr>
                <w:t>Ja informācija par ZPI projekta iesniegumā nav norādīta, projekta iesniegums nesaņem papildus punktu.</w:t>
              </w:r>
            </w:ins>
          </w:p>
          <w:p w:rsidR="00903C62" w:rsidRDefault="00903C62" w:rsidP="00903C62">
            <w:pPr>
              <w:spacing w:after="120"/>
              <w:jc w:val="both"/>
              <w:rPr>
                <w:ins w:id="350" w:author="sanitar" w:date="2015-12-01T15:52:00Z"/>
                <w:rFonts w:ascii="Times New Roman" w:hAnsi="Times New Roman"/>
                <w:color w:val="auto"/>
                <w:sz w:val="24"/>
              </w:rPr>
            </w:pPr>
            <w:ins w:id="351" w:author="sanitar" w:date="2015-12-01T15:52:00Z">
              <w:r>
                <w:rPr>
                  <w:rFonts w:ascii="Times New Roman" w:hAnsi="Times New Roman"/>
                  <w:b/>
                  <w:bCs/>
                  <w:sz w:val="24"/>
                </w:rPr>
                <w:t>Kritērijā piešķir 1 punktu,</w:t>
              </w:r>
              <w:r>
                <w:rPr>
                  <w:rFonts w:ascii="Times New Roman" w:hAnsi="Times New Roman"/>
                  <w:sz w:val="24"/>
                </w:rPr>
                <w:t xml:space="preserve"> ja, projekta iesnieguma 3.3.sadaļā „Saskaņa ar horizontālo principu „Ilgtspējīga attīstība” apraksts” un 3.4.sadaļā „Projektā plānotie horizontālā principa „Ilgtspējīga attīstība” ieviešanai sasniedzamie rādītāji”, un iepirkuma tehniskajā specifikācijā ir norādīts, ka, īstenojot projektu, vismaz vienā projekta īstenošanas laikā plānotajā publiskā iepirkuma procedūrā piemērojis/piemēros ZPI principus – iepirkumu procedūru dokumentācijā (nolikumu atlases kritērijos, vērtēšanas kritērijos, tehniskajās specifikācijās) piemērots/tiks piemērots ZPI atbilstoši projektam piemērojamiem EK izstrādātajiem kopējiem ZPI kritērijiem.  </w:t>
              </w:r>
            </w:ins>
          </w:p>
          <w:p w:rsidR="00903C62" w:rsidRDefault="00903C62" w:rsidP="00903C62">
            <w:pPr>
              <w:pStyle w:val="Bezatstarpm"/>
              <w:spacing w:after="120" w:line="276" w:lineRule="auto"/>
              <w:jc w:val="both"/>
              <w:rPr>
                <w:ins w:id="352" w:author="sanitar" w:date="2015-12-01T15:52:00Z"/>
                <w:rFonts w:ascii="Times New Roman" w:hAnsi="Times New Roman"/>
                <w:color w:val="auto"/>
                <w:sz w:val="24"/>
              </w:rPr>
            </w:pPr>
          </w:p>
          <w:p w:rsidR="00903C62" w:rsidRDefault="00903C62" w:rsidP="00903C62">
            <w:pPr>
              <w:spacing w:after="120"/>
              <w:jc w:val="both"/>
              <w:rPr>
                <w:ins w:id="353" w:author="sanitar" w:date="2015-12-01T15:52:00Z"/>
                <w:rFonts w:ascii="Times New Roman" w:hAnsi="Times New Roman"/>
                <w:color w:val="auto"/>
                <w:sz w:val="24"/>
              </w:rPr>
            </w:pPr>
            <w:ins w:id="354" w:author="sanitar" w:date="2015-12-01T15:52:00Z">
              <w:r>
                <w:rPr>
                  <w:rFonts w:ascii="Times New Roman" w:hAnsi="Times New Roman"/>
                  <w:sz w:val="24"/>
                </w:rPr>
                <w:t>Skat. ZPI pamatkritērijus (</w:t>
              </w:r>
              <w:r w:rsidR="001F49D4">
                <w:fldChar w:fldCharType="begin"/>
              </w:r>
              <w:r>
                <w:instrText xml:space="preserve"> HYPERLINK "http://ec.europa.eu/environment/gpp/eu_gpp_criteria_en.htm" </w:instrText>
              </w:r>
              <w:r w:rsidR="001F49D4">
                <w:fldChar w:fldCharType="separate"/>
              </w:r>
              <w:r>
                <w:rPr>
                  <w:rStyle w:val="Hipersaite"/>
                  <w:rFonts w:ascii="Times New Roman" w:hAnsi="Times New Roman"/>
                  <w:color w:val="auto"/>
                  <w:sz w:val="24"/>
                </w:rPr>
                <w:t>http://ec.europa.eu/environment/gpp/eu_gpp_criteria_en.htm</w:t>
              </w:r>
              <w:r w:rsidR="001F49D4">
                <w:fldChar w:fldCharType="end"/>
              </w:r>
              <w:r>
                <w:rPr>
                  <w:rFonts w:ascii="Times New Roman" w:hAnsi="Times New Roman"/>
                  <w:sz w:val="24"/>
                </w:rPr>
                <w:t>).</w:t>
              </w:r>
            </w:ins>
          </w:p>
          <w:p w:rsidR="00903C62" w:rsidRDefault="00903C62" w:rsidP="00903C62">
            <w:pPr>
              <w:spacing w:after="120"/>
              <w:jc w:val="both"/>
              <w:rPr>
                <w:ins w:id="355" w:author="sanitar" w:date="2015-12-01T15:52:00Z"/>
                <w:rFonts w:ascii="Times New Roman" w:hAnsi="Times New Roman"/>
                <w:sz w:val="24"/>
              </w:rPr>
            </w:pPr>
            <w:ins w:id="356" w:author="sanitar" w:date="2015-12-01T15:52:00Z">
              <w:r>
                <w:rPr>
                  <w:rFonts w:ascii="Times New Roman" w:hAnsi="Times New Roman"/>
                  <w:sz w:val="24"/>
                </w:rPr>
                <w:t xml:space="preserve">Ja projekta iesniegums saņēmis papildu punktus par ZPI/ZI piemērošanu projekta īstenošanā, finansējuma saņēmējs, sniedzot informāciju par projekta īstenošanas gaitu, norāda par kādu summu īstenoti iepirkumi, kur piemēroti ZPI </w:t>
              </w:r>
              <w:r>
                <w:rPr>
                  <w:rFonts w:ascii="Times New Roman" w:hAnsi="Times New Roman"/>
                  <w:sz w:val="24"/>
                </w:rPr>
                <w:lastRenderedPageBreak/>
                <w:t>kritēriji.</w:t>
              </w:r>
            </w:ins>
          </w:p>
          <w:p w:rsidR="00903C62" w:rsidRDefault="00903C62" w:rsidP="00903C62">
            <w:pPr>
              <w:spacing w:after="120"/>
              <w:jc w:val="both"/>
              <w:rPr>
                <w:ins w:id="357" w:author="sanitar" w:date="2015-12-01T15:52:00Z"/>
                <w:rFonts w:ascii="Times New Roman" w:hAnsi="Times New Roman"/>
                <w:sz w:val="24"/>
              </w:rPr>
            </w:pPr>
            <w:ins w:id="358" w:author="sanitar" w:date="2015-12-01T15:52:00Z">
              <w:r>
                <w:rPr>
                  <w:rFonts w:ascii="Times New Roman" w:hAnsi="Times New Roman"/>
                  <w:sz w:val="24"/>
                </w:rPr>
                <w:t>Piemērojot ZPI/ZI, projekta iesniegumā nepieciešams:</w:t>
              </w:r>
            </w:ins>
          </w:p>
          <w:p w:rsidR="00903C62" w:rsidRDefault="00903C62" w:rsidP="00903C62">
            <w:pPr>
              <w:pStyle w:val="Sarakstarindkopa"/>
              <w:numPr>
                <w:ilvl w:val="0"/>
                <w:numId w:val="42"/>
              </w:numPr>
              <w:spacing w:after="120" w:line="276" w:lineRule="auto"/>
              <w:ind w:left="1026"/>
              <w:jc w:val="both"/>
              <w:rPr>
                <w:ins w:id="359" w:author="sanitar" w:date="2015-12-01T15:52:00Z"/>
              </w:rPr>
            </w:pPr>
            <w:ins w:id="360" w:author="sanitar" w:date="2015-12-01T15:52:00Z">
              <w:r>
                <w:t xml:space="preserve">aprakstīt, kādām preču un pakalpojumu grupām plānots piemērot vides prasības, </w:t>
              </w:r>
            </w:ins>
          </w:p>
          <w:p w:rsidR="00903C62" w:rsidRDefault="00903C62" w:rsidP="00903C62">
            <w:pPr>
              <w:pStyle w:val="Sarakstarindkopa"/>
              <w:numPr>
                <w:ilvl w:val="0"/>
                <w:numId w:val="42"/>
              </w:numPr>
              <w:spacing w:after="120" w:line="276" w:lineRule="auto"/>
              <w:ind w:left="1026"/>
              <w:jc w:val="both"/>
              <w:rPr>
                <w:ins w:id="361" w:author="sanitar" w:date="2015-12-01T15:52:00Z"/>
                <w:sz w:val="20"/>
                <w:szCs w:val="20"/>
              </w:rPr>
            </w:pPr>
            <w:ins w:id="362" w:author="sanitar" w:date="2015-12-01T15:52:00Z">
              <w:r>
                <w:t>uzskaitīt, kādi kritēriji (EK ZPI kritēriji vai citi) tiks izmantoti.</w:t>
              </w:r>
            </w:ins>
          </w:p>
          <w:p w:rsidR="00903C62" w:rsidRDefault="00903C62" w:rsidP="00903C62">
            <w:pPr>
              <w:pStyle w:val="Bezatstarpm"/>
              <w:spacing w:after="120" w:line="276" w:lineRule="auto"/>
              <w:jc w:val="both"/>
              <w:rPr>
                <w:ins w:id="363" w:author="sanitar" w:date="2015-12-01T15:52:00Z"/>
                <w:rFonts w:ascii="Times New Roman" w:hAnsi="Times New Roman"/>
                <w:color w:val="auto"/>
                <w:sz w:val="24"/>
              </w:rPr>
            </w:pPr>
          </w:p>
          <w:p w:rsidR="00903C62" w:rsidRDefault="00903C62" w:rsidP="00903C62">
            <w:pPr>
              <w:pStyle w:val="Bezatstarpm"/>
              <w:spacing w:after="120"/>
              <w:jc w:val="both"/>
              <w:rPr>
                <w:ins w:id="364" w:author="sanitar" w:date="2015-12-01T15:52:00Z"/>
                <w:rFonts w:ascii="Times New Roman" w:hAnsi="Times New Roman"/>
                <w:sz w:val="24"/>
              </w:rPr>
            </w:pPr>
            <w:ins w:id="365" w:author="sanitar" w:date="2015-12-01T15:52:00Z">
              <w:r>
                <w:rPr>
                  <w:rFonts w:ascii="Times New Roman" w:hAnsi="Times New Roman"/>
                  <w:b/>
                  <w:bCs/>
                  <w:sz w:val="24"/>
                </w:rPr>
                <w:t>Kritērijā piešķir 0 punktus,</w:t>
              </w:r>
              <w:r>
                <w:rPr>
                  <w:rFonts w:ascii="Times New Roman" w:hAnsi="Times New Roman"/>
                  <w:sz w:val="24"/>
                </w:rPr>
                <w:t xml:space="preserve"> ja, projekta iesnieguma 3.3.sadaļā „Saskaņa ar horizontālo principu „Ilgtspējīga attīstība” apraksts” un 3.4.sadaļā „Projektā plānotie horizontālā principa „Ilgtspējīga attīstība” ieviešanai sasniedzamie rādītāji” un iepirkuma tehniskajā specifikācijā (ja tāda pievienota projekta iesniegumam) nav norādīta konkrēta informācija, ka īstenojot projektu, vismaz vienā no projekta iepirkumiem ir izmantots (vai tiks izmantots)  ZPI princips, vai iepirkuma tehniskā dokumentācija nav iesniegta vispār.</w:t>
              </w:r>
            </w:ins>
          </w:p>
          <w:p w:rsidR="00D8139F" w:rsidRPr="00E21704" w:rsidDel="00903C62" w:rsidRDefault="00D8139F" w:rsidP="00903C62">
            <w:pPr>
              <w:pStyle w:val="Bezatstarpm"/>
              <w:spacing w:after="120"/>
              <w:jc w:val="both"/>
              <w:rPr>
                <w:del w:id="366" w:author="sanitar" w:date="2015-12-01T15:52:00Z"/>
                <w:rFonts w:ascii="Times New Roman" w:hAnsi="Times New Roman"/>
                <w:color w:val="auto"/>
                <w:sz w:val="24"/>
              </w:rPr>
            </w:pPr>
            <w:del w:id="367" w:author="sanitar" w:date="2015-12-01T15:52:00Z">
              <w:r w:rsidRPr="00E21704" w:rsidDel="00903C62">
                <w:rPr>
                  <w:rFonts w:ascii="Times New Roman" w:hAnsi="Times New Roman"/>
                  <w:color w:val="auto"/>
                  <w:sz w:val="24"/>
                </w:rPr>
                <w:delText xml:space="preserve">Kritērija vērtēšanai izmanto projekta iesnieguma 3.3.sadaļā „Saskaņa ar horizontālo principu „Ilgtspējīga attīstība” apraksts” un 3.4.sadaļā „Projektā plānotie horizontālā principa „Ilgtspējīga attīstība” ieviešanai sasniedzamie rādītāji” norādīto informāciju, kā arī </w:delText>
              </w:r>
              <w:r w:rsidRPr="00E21704" w:rsidDel="00903C62">
                <w:rPr>
                  <w:rFonts w:ascii="Times New Roman" w:hAnsi="Times New Roman"/>
                  <w:sz w:val="24"/>
                </w:rPr>
                <w:delText>projekta iesniegumam pievienoto iepirkuma tehnisko specifikāciju, pārbaudot vai tajā ir ievēroti zaļā</w:delText>
              </w:r>
              <w:r w:rsidR="00151AEE" w:rsidDel="00903C62">
                <w:rPr>
                  <w:rFonts w:ascii="Times New Roman" w:hAnsi="Times New Roman"/>
                  <w:sz w:val="24"/>
                </w:rPr>
                <w:delText xml:space="preserve"> publiskā</w:delText>
              </w:r>
              <w:r w:rsidRPr="00E21704" w:rsidDel="00903C62">
                <w:rPr>
                  <w:rFonts w:ascii="Times New Roman" w:hAnsi="Times New Roman"/>
                  <w:sz w:val="24"/>
                </w:rPr>
                <w:delText xml:space="preserve"> iepirkuma principi. </w:delText>
              </w:r>
            </w:del>
            <w:del w:id="368" w:author="sanitar" w:date="2015-11-30T17:02:00Z">
              <w:r w:rsidRPr="00E21704" w:rsidDel="00C00DF7">
                <w:rPr>
                  <w:rFonts w:ascii="Times New Roman" w:hAnsi="Times New Roman"/>
                  <w:sz w:val="24"/>
                </w:rPr>
                <w:delText>Ja tehniskā specifikācija projekta iesniegumam nav pievienota, projekta iesniegums nesaņem papildus punktus.</w:delText>
              </w:r>
            </w:del>
          </w:p>
          <w:p w:rsidR="00D8139F" w:rsidRPr="00E21704" w:rsidDel="00903C62" w:rsidRDefault="00D8139F" w:rsidP="00351F45">
            <w:pPr>
              <w:spacing w:after="120" w:line="240" w:lineRule="auto"/>
              <w:jc w:val="both"/>
              <w:rPr>
                <w:del w:id="369" w:author="sanitar" w:date="2015-12-01T15:52:00Z"/>
                <w:rFonts w:ascii="Times New Roman" w:hAnsi="Times New Roman"/>
                <w:sz w:val="24"/>
              </w:rPr>
            </w:pPr>
            <w:del w:id="370" w:author="sanitar" w:date="2015-12-01T15:52:00Z">
              <w:r w:rsidRPr="00E21704" w:rsidDel="00903C62">
                <w:rPr>
                  <w:rFonts w:ascii="Times New Roman" w:hAnsi="Times New Roman"/>
                  <w:sz w:val="24"/>
                </w:rPr>
                <w:delText>Projekta iesnieguma vērtēšanā izmanto</w:delText>
              </w:r>
              <w:r w:rsidRPr="00E21704" w:rsidDel="00903C62">
                <w:rPr>
                  <w:rFonts w:ascii="Times New Roman" w:hAnsi="Times New Roman"/>
                  <w:caps/>
                  <w:sz w:val="24"/>
                </w:rPr>
                <w:delText xml:space="preserve"> VARAM </w:delText>
              </w:r>
              <w:r w:rsidRPr="00E21704" w:rsidDel="00903C62">
                <w:rPr>
                  <w:rFonts w:ascii="Times New Roman" w:hAnsi="Times New Roman"/>
                  <w:sz w:val="24"/>
                </w:rPr>
                <w:delText>metodiku</w:delText>
              </w:r>
              <w:r w:rsidRPr="00E21704" w:rsidDel="00903C62">
                <w:rPr>
                  <w:rFonts w:ascii="Times New Roman" w:hAnsi="Times New Roman"/>
                  <w:caps/>
                  <w:sz w:val="24"/>
                </w:rPr>
                <w:delText xml:space="preserve"> „</w:delText>
              </w:r>
              <w:r w:rsidRPr="00E21704" w:rsidDel="00903C62">
                <w:rPr>
                  <w:rFonts w:ascii="Times New Roman" w:hAnsi="Times New Roman"/>
                  <w:sz w:val="24"/>
                </w:rPr>
                <w:delText>Metodika 2014. – 2020.gada Eiropas Reģionālā attīstības fonda, Eiropas Sociālā fonda un Kohēzijas fonda ieviešanā iesaistītajiem</w:delText>
              </w:r>
              <w:r w:rsidRPr="00E21704" w:rsidDel="00903C62">
                <w:rPr>
                  <w:rFonts w:ascii="Times New Roman" w:hAnsi="Times New Roman"/>
                  <w:caps/>
                  <w:sz w:val="24"/>
                </w:rPr>
                <w:delText xml:space="preserve"> </w:delText>
              </w:r>
              <w:r w:rsidRPr="00E21704" w:rsidDel="00903C62">
                <w:rPr>
                  <w:rFonts w:ascii="Times New Roman" w:hAnsi="Times New Roman"/>
                  <w:sz w:val="24"/>
                </w:rPr>
                <w:delText xml:space="preserve">horizontālās prioritātes „Ilgtspējīga attīstība” </w:delText>
              </w:r>
              <w:r w:rsidRPr="00E21704" w:rsidDel="00903C62">
                <w:rPr>
                  <w:rFonts w:ascii="Times New Roman" w:hAnsi="Times New Roman"/>
                  <w:sz w:val="24"/>
                </w:rPr>
                <w:lastRenderedPageBreak/>
                <w:delText>īstenošanas uzraudzībai”.</w:delText>
              </w:r>
            </w:del>
          </w:p>
          <w:p w:rsidR="00D8139F" w:rsidRPr="00E21704" w:rsidDel="00903C62" w:rsidRDefault="00D8139F" w:rsidP="00351F45">
            <w:pPr>
              <w:spacing w:after="120" w:line="240" w:lineRule="auto"/>
              <w:jc w:val="both"/>
              <w:rPr>
                <w:del w:id="371" w:author="sanitar" w:date="2015-12-01T15:52:00Z"/>
                <w:rFonts w:ascii="Times New Roman" w:hAnsi="Times New Roman"/>
                <w:sz w:val="24"/>
              </w:rPr>
            </w:pPr>
            <w:del w:id="372" w:author="sanitar" w:date="2015-12-01T15:52:00Z">
              <w:r w:rsidRPr="00E21704" w:rsidDel="00903C62">
                <w:rPr>
                  <w:rFonts w:ascii="Times New Roman" w:hAnsi="Times New Roman"/>
                  <w:sz w:val="24"/>
                </w:rPr>
                <w:delText xml:space="preserve">Zaļā publiskā iepirkuma rokasgrāmata pieejama: </w:delText>
              </w:r>
              <w:r w:rsidR="001F49D4" w:rsidDel="00903C62">
                <w:fldChar w:fldCharType="begin"/>
              </w:r>
              <w:r w:rsidR="009A6EB9" w:rsidDel="00903C62">
                <w:delInstrText>HYPERLINK "http://ec.europa.eu/environment/gpp/pdf/handbook_lv.pdf"</w:delInstrText>
              </w:r>
              <w:r w:rsidR="001F49D4" w:rsidDel="00903C62">
                <w:fldChar w:fldCharType="separate"/>
              </w:r>
              <w:r w:rsidRPr="00E21704" w:rsidDel="00903C62">
                <w:rPr>
                  <w:rStyle w:val="Hipersaite"/>
                  <w:rFonts w:ascii="Times New Roman" w:hAnsi="Times New Roman"/>
                  <w:sz w:val="24"/>
                </w:rPr>
                <w:delText>http://ec.europa.eu/environment/gpp/pdf/handbook_lv.pdf</w:delText>
              </w:r>
              <w:r w:rsidR="001F49D4" w:rsidDel="00903C62">
                <w:fldChar w:fldCharType="end"/>
              </w:r>
              <w:r w:rsidRPr="00E21704" w:rsidDel="00903C62">
                <w:rPr>
                  <w:rFonts w:ascii="Times New Roman" w:hAnsi="Times New Roman"/>
                  <w:sz w:val="24"/>
                </w:rPr>
                <w:delText>.</w:delText>
              </w:r>
            </w:del>
          </w:p>
          <w:p w:rsidR="00D8139F" w:rsidRPr="00E21704" w:rsidDel="00903C62" w:rsidRDefault="00D8139F" w:rsidP="00351F45">
            <w:pPr>
              <w:pStyle w:val="Bezatstarpm"/>
              <w:spacing w:after="120"/>
              <w:jc w:val="both"/>
              <w:rPr>
                <w:del w:id="373" w:author="sanitar" w:date="2015-12-01T15:52:00Z"/>
                <w:rFonts w:ascii="Times New Roman" w:hAnsi="Times New Roman"/>
                <w:color w:val="auto"/>
                <w:sz w:val="24"/>
              </w:rPr>
            </w:pPr>
            <w:del w:id="374" w:author="sanitar" w:date="2015-12-01T15:52:00Z">
              <w:r w:rsidRPr="00E21704" w:rsidDel="00903C62">
                <w:rPr>
                  <w:rFonts w:ascii="Times New Roman" w:hAnsi="Times New Roman"/>
                  <w:sz w:val="24"/>
                </w:rPr>
                <w:delText xml:space="preserve">Ja informācija par zaļo </w:delText>
              </w:r>
              <w:r w:rsidR="00151AEE" w:rsidDel="00903C62">
                <w:rPr>
                  <w:rFonts w:ascii="Times New Roman" w:hAnsi="Times New Roman"/>
                  <w:sz w:val="24"/>
                </w:rPr>
                <w:delText xml:space="preserve">publisko </w:delText>
              </w:r>
              <w:r w:rsidRPr="00E21704" w:rsidDel="00903C62">
                <w:rPr>
                  <w:rFonts w:ascii="Times New Roman" w:hAnsi="Times New Roman"/>
                  <w:sz w:val="24"/>
                </w:rPr>
                <w:delText>iepirkumu projekta iesniegumā nav norādīta, projekta iesniegums nesaņem papildus punktu.</w:delText>
              </w:r>
            </w:del>
          </w:p>
          <w:p w:rsidR="00D8139F" w:rsidRPr="00E21704" w:rsidDel="00903C62" w:rsidRDefault="00D8139F" w:rsidP="00351F45">
            <w:pPr>
              <w:pStyle w:val="Bezatstarpm"/>
              <w:spacing w:after="120"/>
              <w:jc w:val="both"/>
              <w:rPr>
                <w:del w:id="375" w:author="sanitar" w:date="2015-12-01T15:52:00Z"/>
                <w:rFonts w:ascii="Times New Roman" w:hAnsi="Times New Roman"/>
                <w:color w:val="auto"/>
                <w:sz w:val="24"/>
              </w:rPr>
            </w:pPr>
            <w:del w:id="376" w:author="sanitar" w:date="2015-12-01T15:52:00Z">
              <w:r w:rsidRPr="00E21704" w:rsidDel="00903C62">
                <w:rPr>
                  <w:rFonts w:ascii="Times New Roman" w:hAnsi="Times New Roman"/>
                  <w:b/>
                  <w:bCs/>
                  <w:color w:val="auto"/>
                  <w:sz w:val="24"/>
                </w:rPr>
                <w:delText>Kritērijā piešķir 1 punktu,</w:delText>
              </w:r>
              <w:r w:rsidRPr="00E21704" w:rsidDel="00903C62">
                <w:rPr>
                  <w:rFonts w:ascii="Times New Roman" w:hAnsi="Times New Roman"/>
                  <w:color w:val="auto"/>
                  <w:sz w:val="24"/>
                </w:rPr>
                <w:delText xml:space="preserve"> ja, projekta iesnieguma 3.3.sadaļā „Saskaņa ar horizontālo principu „Ilgtspējīga attīstība” apraksts” un 3.4.sadaļā „Projektā plānotie horizontālā principa „Ilgtspējīga attīstība” ieviešanai sasniedzamie rādītāji”, un iepirkuma tehniskajā specifikācijā ir norādīta konkrēta informācija, ka īstenojot projektu, vismaz vienā no projekta iepirkumiem ir izmantots (vai tiks izmantots)  zaļā iepirkuma princips (identificējams konkrēts iepirkums un aprakstīti, kādi zaļā </w:delText>
              </w:r>
              <w:r w:rsidR="00151AEE" w:rsidDel="00903C62">
                <w:rPr>
                  <w:rFonts w:ascii="Times New Roman" w:hAnsi="Times New Roman"/>
                  <w:color w:val="auto"/>
                  <w:sz w:val="24"/>
                </w:rPr>
                <w:delText xml:space="preserve">publiskā </w:delText>
              </w:r>
              <w:r w:rsidRPr="00E21704" w:rsidDel="00903C62">
                <w:rPr>
                  <w:rFonts w:ascii="Times New Roman" w:hAnsi="Times New Roman"/>
                  <w:color w:val="auto"/>
                  <w:sz w:val="24"/>
                </w:rPr>
                <w:delText>iepirkuma principi publiskajā iepirkumā tiek vai tiks izmantoti).</w:delText>
              </w:r>
            </w:del>
          </w:p>
          <w:p w:rsidR="00D8139F" w:rsidRPr="00E21704" w:rsidRDefault="00D8139F" w:rsidP="00351F45">
            <w:pPr>
              <w:pStyle w:val="Bezatstarpm"/>
              <w:spacing w:after="120"/>
              <w:jc w:val="both"/>
              <w:rPr>
                <w:rFonts w:ascii="Times New Roman" w:eastAsia="Times New Roman" w:hAnsi="Times New Roman"/>
                <w:color w:val="auto"/>
                <w:sz w:val="24"/>
              </w:rPr>
            </w:pPr>
            <w:del w:id="377" w:author="sanitar" w:date="2015-12-01T15:52:00Z">
              <w:r w:rsidRPr="00E21704" w:rsidDel="00903C62">
                <w:rPr>
                  <w:rFonts w:ascii="Times New Roman" w:hAnsi="Times New Roman"/>
                  <w:b/>
                  <w:bCs/>
                  <w:sz w:val="24"/>
                </w:rPr>
                <w:delText>Kritērijā piešķir 0 punktus,</w:delText>
              </w:r>
              <w:r w:rsidRPr="00E21704" w:rsidDel="00903C62">
                <w:rPr>
                  <w:rFonts w:ascii="Times New Roman" w:hAnsi="Times New Roman"/>
                  <w:sz w:val="24"/>
                </w:rPr>
                <w:delText xml:space="preserve"> ja, projekta iesnieguma 3.3.</w:delText>
              </w:r>
              <w:r w:rsidRPr="00E21704" w:rsidDel="00903C62">
                <w:rPr>
                  <w:rFonts w:ascii="Times New Roman" w:hAnsi="Times New Roman"/>
                  <w:color w:val="auto"/>
                  <w:sz w:val="24"/>
                </w:rPr>
                <w:delText>sadaļā „Saskaņa ar horizontālo principu „Ilgtspējīga attīstība” apraksts” un 3.4.sadaļā „Projektā plānotie horizontālā principa „Ilgtspējīga attīstība” ieviešanai sasniedzamie rādītāji”</w:delText>
              </w:r>
              <w:r w:rsidRPr="00E21704" w:rsidDel="00903C62">
                <w:rPr>
                  <w:rFonts w:ascii="Times New Roman" w:hAnsi="Times New Roman"/>
                  <w:sz w:val="24"/>
                </w:rPr>
                <w:delText xml:space="preserve"> un iepirkuma tehniskajā specifikācijā (ja tāda pievienota projekta iesniegumam) nav norādīta konkrēta informācija, ka īstenojot projektu, vismaz vienā no projekta iepirkumiem ir izmantots (vai tiks izmantots)  zaļā </w:delText>
              </w:r>
              <w:r w:rsidR="00151AEE" w:rsidDel="00903C62">
                <w:rPr>
                  <w:rFonts w:ascii="Times New Roman" w:hAnsi="Times New Roman"/>
                  <w:sz w:val="24"/>
                </w:rPr>
                <w:delText xml:space="preserve">publiskā </w:delText>
              </w:r>
              <w:r w:rsidRPr="00E21704" w:rsidDel="00903C62">
                <w:rPr>
                  <w:rFonts w:ascii="Times New Roman" w:hAnsi="Times New Roman"/>
                  <w:sz w:val="24"/>
                </w:rPr>
                <w:delText>iepirkuma princips, vai iepirkuma tehniskā dokumentācija nav iesniegta vispār.</w:delText>
              </w:r>
            </w:del>
          </w:p>
        </w:tc>
      </w:tr>
      <w:tr w:rsidR="00D8139F" w:rsidRPr="00806752" w:rsidTr="007F56F8">
        <w:trPr>
          <w:gridBefore w:val="1"/>
          <w:wBefore w:w="128" w:type="dxa"/>
          <w:trHeight w:val="591"/>
        </w:trPr>
        <w:tc>
          <w:tcPr>
            <w:tcW w:w="993" w:type="dxa"/>
            <w:gridSpan w:val="2"/>
            <w:tcBorders>
              <w:bottom w:val="single" w:sz="4" w:space="0" w:color="auto"/>
            </w:tcBorders>
          </w:tcPr>
          <w:p w:rsidR="00D8139F" w:rsidRPr="00806752" w:rsidRDefault="00D8139F" w:rsidP="00351F45">
            <w:pPr>
              <w:rPr>
                <w:rFonts w:ascii="Times New Roman" w:eastAsia="Times New Roman" w:hAnsi="Times New Roman"/>
                <w:color w:val="auto"/>
                <w:sz w:val="24"/>
              </w:rPr>
            </w:pPr>
            <w:r>
              <w:rPr>
                <w:rFonts w:ascii="Times New Roman" w:eastAsia="Times New Roman" w:hAnsi="Times New Roman"/>
                <w:color w:val="auto"/>
                <w:sz w:val="24"/>
              </w:rPr>
              <w:t>4.9</w:t>
            </w:r>
            <w:r w:rsidRPr="00806752">
              <w:rPr>
                <w:rFonts w:ascii="Times New Roman" w:eastAsia="Times New Roman" w:hAnsi="Times New Roman"/>
                <w:color w:val="auto"/>
                <w:sz w:val="24"/>
              </w:rPr>
              <w:t>.1.</w:t>
            </w:r>
          </w:p>
        </w:tc>
        <w:tc>
          <w:tcPr>
            <w:tcW w:w="3869" w:type="dxa"/>
            <w:tcBorders>
              <w:bottom w:val="single" w:sz="4" w:space="0" w:color="auto"/>
            </w:tcBorders>
          </w:tcPr>
          <w:p w:rsidR="00D8139F" w:rsidRPr="00806752" w:rsidRDefault="00D8139F" w:rsidP="00351F45">
            <w:pPr>
              <w:pStyle w:val="Bezatstarpm"/>
              <w:jc w:val="both"/>
              <w:rPr>
                <w:rFonts w:ascii="Times New Roman" w:eastAsia="Times New Roman" w:hAnsi="Times New Roman"/>
                <w:color w:val="auto"/>
                <w:sz w:val="24"/>
              </w:rPr>
            </w:pPr>
            <w:r w:rsidRPr="00806752">
              <w:rPr>
                <w:rFonts w:ascii="Times New Roman" w:hAnsi="Times New Roman"/>
                <w:sz w:val="24"/>
              </w:rPr>
              <w:t xml:space="preserve">vismaz vienā no projekta ietvaros īstenojamiem </w:t>
            </w:r>
            <w:r w:rsidR="00430976">
              <w:rPr>
                <w:rFonts w:ascii="Times New Roman" w:hAnsi="Times New Roman"/>
                <w:sz w:val="24"/>
              </w:rPr>
              <w:t xml:space="preserve">publiskajiem </w:t>
            </w:r>
            <w:r w:rsidRPr="00806752">
              <w:rPr>
                <w:rFonts w:ascii="Times New Roman" w:hAnsi="Times New Roman"/>
                <w:sz w:val="24"/>
              </w:rPr>
              <w:t>iepirkumiem;</w:t>
            </w:r>
          </w:p>
        </w:tc>
        <w:tc>
          <w:tcPr>
            <w:tcW w:w="1659" w:type="dxa"/>
            <w:gridSpan w:val="3"/>
            <w:tcBorders>
              <w:bottom w:val="single" w:sz="4" w:space="0" w:color="auto"/>
            </w:tcBorders>
          </w:tcPr>
          <w:p w:rsidR="00D8139F" w:rsidRPr="00806752" w:rsidRDefault="00D8139F" w:rsidP="00351F45">
            <w:pPr>
              <w:pStyle w:val="Bezatstarpm"/>
              <w:jc w:val="center"/>
              <w:rPr>
                <w:rFonts w:ascii="Times New Roman" w:eastAsia="Times New Roman" w:hAnsi="Times New Roman"/>
                <w:b/>
                <w:color w:val="auto"/>
                <w:sz w:val="24"/>
              </w:rPr>
            </w:pPr>
            <w:r w:rsidRPr="00806752">
              <w:rPr>
                <w:rFonts w:ascii="Times New Roman" w:eastAsia="Times New Roman" w:hAnsi="Times New Roman"/>
                <w:b/>
                <w:color w:val="auto"/>
                <w:sz w:val="24"/>
              </w:rPr>
              <w:t>1</w:t>
            </w:r>
          </w:p>
        </w:tc>
        <w:tc>
          <w:tcPr>
            <w:tcW w:w="1418" w:type="dxa"/>
            <w:gridSpan w:val="2"/>
            <w:vMerge w:val="restart"/>
          </w:tcPr>
          <w:p w:rsidR="00D8139F" w:rsidRPr="00806752" w:rsidRDefault="00D8139F" w:rsidP="00351F45">
            <w:pPr>
              <w:pStyle w:val="Bezatstarpm"/>
              <w:jc w:val="center"/>
              <w:rPr>
                <w:rFonts w:ascii="Times New Roman" w:eastAsia="Times New Roman" w:hAnsi="Times New Roman"/>
                <w:b/>
                <w:color w:val="auto"/>
                <w:sz w:val="24"/>
              </w:rPr>
            </w:pPr>
            <w:r w:rsidRPr="00806752">
              <w:rPr>
                <w:rFonts w:ascii="Times New Roman" w:eastAsia="Times New Roman" w:hAnsi="Times New Roman"/>
                <w:color w:val="auto"/>
                <w:sz w:val="24"/>
              </w:rPr>
              <w:t>Punktu skaits</w:t>
            </w:r>
          </w:p>
        </w:tc>
        <w:tc>
          <w:tcPr>
            <w:tcW w:w="6240" w:type="dxa"/>
            <w:gridSpan w:val="2"/>
            <w:vMerge/>
            <w:vAlign w:val="center"/>
          </w:tcPr>
          <w:p w:rsidR="00D8139F" w:rsidRPr="00806752" w:rsidRDefault="00D8139F" w:rsidP="00351F45">
            <w:pPr>
              <w:pStyle w:val="Bezatstarpm"/>
              <w:jc w:val="both"/>
              <w:rPr>
                <w:rFonts w:ascii="Times New Roman" w:eastAsia="Times New Roman" w:hAnsi="Times New Roman"/>
                <w:b/>
                <w:color w:val="auto"/>
                <w:sz w:val="24"/>
              </w:rPr>
            </w:pPr>
          </w:p>
        </w:tc>
      </w:tr>
      <w:tr w:rsidR="00D8139F" w:rsidRPr="00806752" w:rsidTr="007F56F8">
        <w:trPr>
          <w:gridBefore w:val="1"/>
          <w:wBefore w:w="128" w:type="dxa"/>
          <w:trHeight w:val="591"/>
        </w:trPr>
        <w:tc>
          <w:tcPr>
            <w:tcW w:w="993" w:type="dxa"/>
            <w:gridSpan w:val="2"/>
          </w:tcPr>
          <w:p w:rsidR="00D8139F" w:rsidRPr="00806752" w:rsidRDefault="00D8139F" w:rsidP="00351F45">
            <w:pPr>
              <w:rPr>
                <w:rFonts w:ascii="Times New Roman" w:eastAsia="Times New Roman" w:hAnsi="Times New Roman"/>
                <w:color w:val="auto"/>
                <w:sz w:val="24"/>
              </w:rPr>
            </w:pPr>
            <w:r>
              <w:rPr>
                <w:rFonts w:ascii="Times New Roman" w:eastAsia="Times New Roman" w:hAnsi="Times New Roman"/>
                <w:color w:val="auto"/>
                <w:sz w:val="24"/>
              </w:rPr>
              <w:t>4.9</w:t>
            </w:r>
            <w:r w:rsidRPr="00806752">
              <w:rPr>
                <w:rFonts w:ascii="Times New Roman" w:eastAsia="Times New Roman" w:hAnsi="Times New Roman"/>
                <w:color w:val="auto"/>
                <w:sz w:val="24"/>
              </w:rPr>
              <w:t>.2.</w:t>
            </w:r>
          </w:p>
        </w:tc>
        <w:tc>
          <w:tcPr>
            <w:tcW w:w="3869" w:type="dxa"/>
          </w:tcPr>
          <w:p w:rsidR="00D8139F" w:rsidRPr="00806752" w:rsidRDefault="00D8139F" w:rsidP="00351F45">
            <w:pPr>
              <w:pStyle w:val="Bezatstarpm"/>
              <w:jc w:val="both"/>
              <w:rPr>
                <w:rFonts w:ascii="Times New Roman" w:eastAsia="Times New Roman" w:hAnsi="Times New Roman"/>
                <w:color w:val="auto"/>
                <w:sz w:val="24"/>
              </w:rPr>
            </w:pPr>
            <w:r w:rsidRPr="00806752">
              <w:rPr>
                <w:rFonts w:ascii="Times New Roman" w:eastAsia="Times New Roman" w:hAnsi="Times New Roman"/>
                <w:color w:val="auto"/>
                <w:sz w:val="24"/>
              </w:rPr>
              <w:t>nevienā projekta ietvaros īstenotajā</w:t>
            </w:r>
            <w:r w:rsidR="00430976">
              <w:rPr>
                <w:rFonts w:ascii="Times New Roman" w:eastAsia="Times New Roman" w:hAnsi="Times New Roman"/>
                <w:color w:val="auto"/>
                <w:sz w:val="24"/>
              </w:rPr>
              <w:t xml:space="preserve"> publiskajā</w:t>
            </w:r>
            <w:r w:rsidRPr="00806752">
              <w:rPr>
                <w:rFonts w:ascii="Times New Roman" w:eastAsia="Times New Roman" w:hAnsi="Times New Roman"/>
                <w:color w:val="auto"/>
                <w:sz w:val="24"/>
              </w:rPr>
              <w:t xml:space="preserve"> iepirkumā.</w:t>
            </w:r>
          </w:p>
        </w:tc>
        <w:tc>
          <w:tcPr>
            <w:tcW w:w="1659" w:type="dxa"/>
            <w:gridSpan w:val="3"/>
          </w:tcPr>
          <w:p w:rsidR="00D8139F" w:rsidRPr="00806752" w:rsidRDefault="00D8139F" w:rsidP="00351F45">
            <w:pPr>
              <w:pStyle w:val="Bezatstarpm"/>
              <w:jc w:val="center"/>
              <w:rPr>
                <w:rFonts w:ascii="Times New Roman" w:eastAsia="Times New Roman" w:hAnsi="Times New Roman"/>
                <w:b/>
                <w:color w:val="auto"/>
                <w:sz w:val="24"/>
              </w:rPr>
            </w:pPr>
            <w:r w:rsidRPr="00806752">
              <w:rPr>
                <w:rFonts w:ascii="Times New Roman" w:eastAsia="Times New Roman" w:hAnsi="Times New Roman"/>
                <w:b/>
                <w:color w:val="auto"/>
                <w:sz w:val="24"/>
              </w:rPr>
              <w:t>0</w:t>
            </w:r>
          </w:p>
        </w:tc>
        <w:tc>
          <w:tcPr>
            <w:tcW w:w="1418" w:type="dxa"/>
            <w:gridSpan w:val="2"/>
            <w:vMerge/>
          </w:tcPr>
          <w:p w:rsidR="00D8139F" w:rsidRPr="00806752" w:rsidRDefault="00D8139F" w:rsidP="00351F45">
            <w:pPr>
              <w:pStyle w:val="Bezatstarpm"/>
              <w:jc w:val="center"/>
              <w:rPr>
                <w:rFonts w:ascii="Times New Roman" w:eastAsia="Times New Roman" w:hAnsi="Times New Roman"/>
                <w:b/>
                <w:color w:val="auto"/>
                <w:sz w:val="24"/>
              </w:rPr>
            </w:pPr>
          </w:p>
        </w:tc>
        <w:tc>
          <w:tcPr>
            <w:tcW w:w="6240" w:type="dxa"/>
            <w:gridSpan w:val="2"/>
            <w:vMerge/>
            <w:vAlign w:val="center"/>
          </w:tcPr>
          <w:p w:rsidR="00D8139F" w:rsidRPr="00806752" w:rsidRDefault="00D8139F" w:rsidP="00351F45">
            <w:pPr>
              <w:pStyle w:val="Bezatstarpm"/>
              <w:jc w:val="both"/>
              <w:rPr>
                <w:rFonts w:ascii="Times New Roman" w:eastAsia="Times New Roman" w:hAnsi="Times New Roman"/>
                <w:b/>
                <w:color w:val="auto"/>
                <w:sz w:val="24"/>
              </w:rPr>
            </w:pPr>
          </w:p>
        </w:tc>
      </w:tr>
      <w:tr w:rsidR="00D8139F" w:rsidRPr="00806752" w:rsidTr="007F56F8">
        <w:trPr>
          <w:gridBefore w:val="1"/>
          <w:wBefore w:w="128" w:type="dxa"/>
          <w:trHeight w:val="591"/>
        </w:trPr>
        <w:tc>
          <w:tcPr>
            <w:tcW w:w="14179" w:type="dxa"/>
            <w:gridSpan w:val="10"/>
          </w:tcPr>
          <w:p w:rsidR="00D8139F" w:rsidRPr="00AE58B9" w:rsidRDefault="00D8139F" w:rsidP="00351F45">
            <w:pPr>
              <w:pStyle w:val="Bezatstarpm"/>
              <w:jc w:val="both"/>
              <w:rPr>
                <w:rFonts w:ascii="Times New Roman" w:eastAsia="Times New Roman" w:hAnsi="Times New Roman"/>
                <w:b/>
                <w:color w:val="auto"/>
                <w:sz w:val="24"/>
              </w:rPr>
            </w:pPr>
            <w:r w:rsidRPr="00AE58B9">
              <w:rPr>
                <w:rFonts w:ascii="Times New Roman" w:eastAsia="Times New Roman" w:hAnsi="Times New Roman"/>
                <w:b/>
                <w:color w:val="auto"/>
                <w:sz w:val="24"/>
              </w:rPr>
              <w:lastRenderedPageBreak/>
              <w:t xml:space="preserve">Maksimālais iespējamais punktu skaits kvalitātes kritērijos – </w:t>
            </w:r>
            <w:r w:rsidR="00AE58B9">
              <w:rPr>
                <w:rFonts w:ascii="Times New Roman" w:eastAsia="Times New Roman" w:hAnsi="Times New Roman"/>
                <w:b/>
                <w:color w:val="auto"/>
                <w:sz w:val="24"/>
              </w:rPr>
              <w:t>49</w:t>
            </w:r>
          </w:p>
          <w:p w:rsidR="00D8139F" w:rsidRPr="00806752" w:rsidRDefault="00D8139F" w:rsidP="00351F45">
            <w:pPr>
              <w:pStyle w:val="Bezatstarpm"/>
              <w:jc w:val="both"/>
              <w:rPr>
                <w:rFonts w:ascii="Times New Roman" w:eastAsia="Times New Roman" w:hAnsi="Times New Roman"/>
                <w:b/>
                <w:color w:val="auto"/>
                <w:sz w:val="24"/>
              </w:rPr>
            </w:pPr>
            <w:r w:rsidRPr="00AE58B9">
              <w:rPr>
                <w:rFonts w:ascii="Times New Roman" w:eastAsia="Times New Roman" w:hAnsi="Times New Roman"/>
                <w:b/>
                <w:color w:val="auto"/>
                <w:sz w:val="24"/>
              </w:rPr>
              <w:t xml:space="preserve">Minimālais iespējamais punktu skaits kvalitātes kritērijos – </w:t>
            </w:r>
            <w:r w:rsidR="00AE58B9">
              <w:rPr>
                <w:rFonts w:ascii="Times New Roman" w:eastAsia="Times New Roman" w:hAnsi="Times New Roman"/>
                <w:b/>
                <w:color w:val="auto"/>
                <w:sz w:val="24"/>
              </w:rPr>
              <w:t>9</w:t>
            </w:r>
          </w:p>
        </w:tc>
      </w:tr>
    </w:tbl>
    <w:p w:rsidR="00D8139F" w:rsidRPr="00806752" w:rsidRDefault="00D8139F" w:rsidP="00D8139F">
      <w:pPr>
        <w:shd w:val="clear" w:color="auto" w:fill="FFFFFF"/>
        <w:spacing w:after="0" w:line="240" w:lineRule="auto"/>
        <w:jc w:val="both"/>
        <w:rPr>
          <w:rFonts w:ascii="Times New Roman" w:hAnsi="Times New Roman"/>
          <w:sz w:val="24"/>
          <w:lang w:eastAsia="lv-LV"/>
        </w:rPr>
      </w:pPr>
    </w:p>
    <w:p w:rsidR="001F2E0E" w:rsidRDefault="001F2E0E" w:rsidP="001F2E0E">
      <w:pPr>
        <w:rPr>
          <w:ins w:id="378" w:author="sanitar" w:date="2015-12-01T18:25:00Z"/>
          <w:rFonts w:ascii="Times New Roman" w:hAnsi="Times New Roman"/>
        </w:rPr>
      </w:pPr>
      <w:ins w:id="379" w:author="sanitar" w:date="2015-12-01T18:25:00Z">
        <w:r>
          <w:rPr>
            <w:rFonts w:ascii="Times New Roman" w:hAnsi="Times New Roman"/>
          </w:rPr>
          <w:t>Piezīmes:</w:t>
        </w:r>
      </w:ins>
    </w:p>
    <w:p w:rsidR="001F2E0E" w:rsidRDefault="001F2E0E" w:rsidP="001F2E0E">
      <w:pPr>
        <w:ind w:firstLine="426"/>
        <w:rPr>
          <w:ins w:id="380" w:author="sanitar" w:date="2015-12-01T18:25:00Z"/>
          <w:rFonts w:ascii="Times New Roman" w:hAnsi="Times New Roman"/>
        </w:rPr>
      </w:pPr>
      <w:ins w:id="381" w:author="sanitar" w:date="2015-12-01T18:25:00Z">
        <w:r>
          <w:rPr>
            <w:rFonts w:ascii="Times New Roman" w:hAnsi="Times New Roman"/>
          </w:rPr>
          <w:lastRenderedPageBreak/>
          <w:t>P - Kritērija neatbilstības gadījumā atbildīgā iestāde pieņem lēmumu par projekta iesnieguma apstiprināšanu ar nosacījumu, ievērojot specifikā atbalsta mērķa projektu atlases nolikumā noteikto;</w:t>
        </w:r>
      </w:ins>
    </w:p>
    <w:p w:rsidR="001F2E0E" w:rsidRDefault="001F2E0E" w:rsidP="001F2E0E">
      <w:pPr>
        <w:ind w:firstLine="426"/>
        <w:rPr>
          <w:ins w:id="382" w:author="sanitar" w:date="2015-12-01T18:25:00Z"/>
          <w:rFonts w:ascii="Times New Roman" w:hAnsi="Times New Roman"/>
        </w:rPr>
      </w:pPr>
      <w:ins w:id="383" w:author="sanitar" w:date="2015-12-01T18:25:00Z">
        <w:r>
          <w:rPr>
            <w:rFonts w:ascii="Times New Roman" w:hAnsi="Times New Roman"/>
          </w:rPr>
          <w:t>N/A - Ja kritērijs nav attiecināms uz konkrēto projekta iesniegumu, tad projekta iesniegumu attiecībā uz šo kritēriju nevērtē.</w:t>
        </w:r>
      </w:ins>
    </w:p>
    <w:p w:rsidR="00561E50" w:rsidRDefault="00561E50"/>
    <w:sectPr w:rsidR="00561E50" w:rsidSect="00351F45">
      <w:headerReference w:type="default" r:id="rId20"/>
      <w:footerReference w:type="default" r:id="rId21"/>
      <w:footerReference w:type="first" r:id="rId22"/>
      <w:pgSz w:w="16838" w:h="11906" w:orient="landscape"/>
      <w:pgMar w:top="1276" w:right="1134" w:bottom="993" w:left="1440" w:header="708" w:footer="342"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73" w:author="sanitar" w:date="2015-12-01T19:46:00Z" w:initials="s">
    <w:p w:rsidR="001E7B70" w:rsidRDefault="001E7B70">
      <w:pPr>
        <w:pStyle w:val="Komentrateksts"/>
      </w:pPr>
      <w:r>
        <w:rPr>
          <w:rStyle w:val="Komentraatsauce"/>
        </w:rPr>
        <w:annotationRef/>
      </w:r>
      <w:r>
        <w:t>Informācija var tikt precizēta jeb svītrota, jo uz doto brīdi nav identificēti šādi finansējuma saņēmēji vai darbības!</w:t>
      </w:r>
    </w:p>
  </w:comment>
  <w:comment w:id="177" w:author="sanitar" w:date="2015-12-01T19:46:00Z" w:initials="s">
    <w:p w:rsidR="001E7B70" w:rsidRDefault="001E7B70">
      <w:pPr>
        <w:pStyle w:val="Komentrateksts"/>
      </w:pPr>
      <w:r>
        <w:rPr>
          <w:rStyle w:val="Komentraatsauce"/>
        </w:rPr>
        <w:annotationRef/>
      </w:r>
      <w:r>
        <w:t xml:space="preserve">Informācija var tikt </w:t>
      </w:r>
      <w:proofErr w:type="spellStart"/>
      <w:r>
        <w:t>pricizēta</w:t>
      </w:r>
      <w:proofErr w:type="spellEnd"/>
      <w:r>
        <w:t xml:space="preserve"> jeb svītrota, jo uz doto brīdi nav identificēti šādi finansējuma saņēmēji vai plānotās projekta darbības!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B70" w:rsidRDefault="001E7B70" w:rsidP="00D8139F">
      <w:pPr>
        <w:spacing w:after="0" w:line="240" w:lineRule="auto"/>
      </w:pPr>
      <w:r>
        <w:separator/>
      </w:r>
    </w:p>
  </w:endnote>
  <w:endnote w:type="continuationSeparator" w:id="0">
    <w:p w:rsidR="001E7B70" w:rsidRDefault="001E7B70" w:rsidP="00D81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charset w:val="80"/>
    <w:family w:val="auto"/>
    <w:pitch w:val="variable"/>
    <w:sig w:usb0="00000000"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B70" w:rsidRPr="00FD6D87" w:rsidRDefault="001E7B70" w:rsidP="00351F45">
    <w:pPr>
      <w:spacing w:line="240" w:lineRule="auto"/>
      <w:jc w:val="both"/>
      <w:rPr>
        <w:rFonts w:ascii="Times New Roman" w:hAnsi="Times New Roman"/>
        <w:sz w:val="20"/>
        <w:szCs w:val="20"/>
      </w:rPr>
    </w:pPr>
    <w:r>
      <w:rPr>
        <w:rFonts w:ascii="Times New Roman" w:hAnsi="Times New Roman"/>
        <w:noProof/>
        <w:sz w:val="20"/>
        <w:szCs w:val="20"/>
      </w:rPr>
      <w:t>SAM561</w:t>
    </w:r>
    <w:r w:rsidRPr="00FD6D87">
      <w:rPr>
        <w:rFonts w:ascii="Times New Roman" w:hAnsi="Times New Roman"/>
        <w:noProof/>
        <w:sz w:val="20"/>
        <w:szCs w:val="20"/>
      </w:rPr>
      <w:t>_Krit_metodika_</w:t>
    </w:r>
    <w:r>
      <w:rPr>
        <w:rFonts w:ascii="Times New Roman" w:hAnsi="Times New Roman"/>
        <w:noProof/>
        <w:sz w:val="20"/>
        <w:szCs w:val="20"/>
      </w:rPr>
      <w:t>0311</w:t>
    </w:r>
    <w:r w:rsidRPr="00FD6D87">
      <w:rPr>
        <w:rFonts w:ascii="Times New Roman" w:hAnsi="Times New Roman"/>
        <w:noProof/>
        <w:sz w:val="20"/>
        <w:szCs w:val="20"/>
      </w:rPr>
      <w:t>2015</w:t>
    </w:r>
    <w:r>
      <w:rPr>
        <w:rFonts w:ascii="Times New Roman" w:hAnsi="Times New Roman"/>
        <w:noProof/>
        <w:sz w:val="20"/>
        <w:szCs w:val="20"/>
      </w:rPr>
      <w:t>; Projektu iesniegumu vērtēšanas kritēriju piemērošanas metodika.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B70" w:rsidRPr="00F837E8" w:rsidRDefault="001E7B70" w:rsidP="00351F45">
    <w:pPr>
      <w:spacing w:line="240" w:lineRule="auto"/>
      <w:jc w:val="both"/>
      <w:rPr>
        <w:rFonts w:ascii="Times New Roman" w:hAnsi="Times New Roman"/>
        <w:sz w:val="20"/>
        <w:szCs w:val="20"/>
      </w:rPr>
    </w:pPr>
    <w:r>
      <w:rPr>
        <w:rFonts w:ascii="Times New Roman" w:hAnsi="Times New Roman"/>
        <w:noProof/>
        <w:sz w:val="20"/>
        <w:szCs w:val="20"/>
      </w:rPr>
      <w:t>SAM561</w:t>
    </w:r>
    <w:r w:rsidRPr="00FD6D87">
      <w:rPr>
        <w:rFonts w:ascii="Times New Roman" w:hAnsi="Times New Roman"/>
        <w:noProof/>
        <w:sz w:val="20"/>
        <w:szCs w:val="20"/>
      </w:rPr>
      <w:t>_Krit_metodika_</w:t>
    </w:r>
    <w:r>
      <w:rPr>
        <w:rFonts w:ascii="Times New Roman" w:hAnsi="Times New Roman"/>
        <w:noProof/>
        <w:sz w:val="20"/>
        <w:szCs w:val="20"/>
      </w:rPr>
      <w:t>03111</w:t>
    </w:r>
    <w:r w:rsidRPr="00FD6D87">
      <w:rPr>
        <w:rFonts w:ascii="Times New Roman" w:hAnsi="Times New Roman"/>
        <w:noProof/>
        <w:sz w:val="20"/>
        <w:szCs w:val="20"/>
      </w:rPr>
      <w:t>015</w:t>
    </w:r>
    <w:r>
      <w:rPr>
        <w:rFonts w:ascii="Times New Roman" w:hAnsi="Times New Roman"/>
        <w:noProof/>
        <w:sz w:val="20"/>
        <w:szCs w:val="20"/>
      </w:rPr>
      <w:t>; Projektu iesniegumu vērtēšanas kritēriju piemērošanas metodika.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B70" w:rsidRDefault="001E7B70" w:rsidP="00D8139F">
      <w:pPr>
        <w:spacing w:after="0" w:line="240" w:lineRule="auto"/>
      </w:pPr>
      <w:r>
        <w:separator/>
      </w:r>
    </w:p>
  </w:footnote>
  <w:footnote w:type="continuationSeparator" w:id="0">
    <w:p w:rsidR="001E7B70" w:rsidRDefault="001E7B70" w:rsidP="00D8139F">
      <w:pPr>
        <w:spacing w:after="0" w:line="240" w:lineRule="auto"/>
      </w:pPr>
      <w:r>
        <w:continuationSeparator/>
      </w:r>
    </w:p>
  </w:footnote>
  <w:footnote w:id="1">
    <w:p w:rsidR="001E7B70" w:rsidDel="008F29E6" w:rsidRDefault="001E7B70">
      <w:pPr>
        <w:pStyle w:val="Vresteksts"/>
        <w:rPr>
          <w:del w:id="1" w:author="sanitar" w:date="2015-12-01T18:26:00Z"/>
        </w:rPr>
      </w:pPr>
      <w:del w:id="2" w:author="sanitar" w:date="2015-12-01T18:26:00Z">
        <w:r w:rsidDel="008F29E6">
          <w:rPr>
            <w:rStyle w:val="Vresatsauce"/>
          </w:rPr>
          <w:footnoteRef/>
        </w:r>
        <w:r w:rsidDel="008F29E6">
          <w:delText xml:space="preserve"> </w:delText>
        </w:r>
        <w:r w:rsidRPr="0044438F" w:rsidDel="008F29E6">
          <w:delText>Kritērija neatbilstības gadījumā sadarbības iestāde pieņem lēmumu par projekta iesnieguma apstiprināšanu ar nosacījumu, ievērojot specifikā atbalsta mērķa projektu atlases nolikumā noteikto</w:delText>
        </w:r>
        <w:r w:rsidDel="008F29E6">
          <w:delText>.</w:delText>
        </w:r>
      </w:del>
    </w:p>
  </w:footnote>
  <w:footnote w:id="2">
    <w:p w:rsidR="001E7B70" w:rsidDel="008F29E6" w:rsidRDefault="001E7B70" w:rsidP="00D8139F">
      <w:pPr>
        <w:rPr>
          <w:del w:id="4" w:author="sanitar" w:date="2015-12-01T18:26:00Z"/>
        </w:rPr>
      </w:pPr>
      <w:del w:id="5" w:author="sanitar" w:date="2015-12-01T18:26:00Z">
        <w:r w:rsidDel="008F29E6">
          <w:rPr>
            <w:rStyle w:val="Vresatsauce"/>
          </w:rPr>
          <w:footnoteRef/>
        </w:r>
        <w:r w:rsidDel="008F29E6">
          <w:delText xml:space="preserve"> </w:delText>
        </w:r>
        <w:r w:rsidRPr="00D8139F" w:rsidDel="008F29E6">
          <w:rPr>
            <w:rFonts w:ascii="Times New Roman" w:hAnsi="Times New Roman"/>
            <w:sz w:val="20"/>
            <w:szCs w:val="20"/>
          </w:rPr>
          <w:delText>Darbības programmas „Izaugsme un nodarbinātība” 5.6.1.specifiskā atbalsta mērķa „Veicināt Rīgas pilsētas revitalizāciju, nodrošinot teritorijas efektīvu sociālekonomisko izmantošanu” īstenošanas noteikumi.</w:delText>
        </w:r>
      </w:del>
    </w:p>
  </w:footnote>
  <w:footnote w:id="3">
    <w:p w:rsidR="001E7B70" w:rsidRPr="0044438F" w:rsidDel="008F29E6" w:rsidRDefault="001E7B70" w:rsidP="00D8139F">
      <w:pPr>
        <w:pStyle w:val="Vresteksts"/>
        <w:spacing w:after="120"/>
        <w:jc w:val="both"/>
        <w:rPr>
          <w:del w:id="7" w:author="sanitar" w:date="2015-12-01T18:26:00Z"/>
        </w:rPr>
      </w:pPr>
      <w:del w:id="8" w:author="sanitar" w:date="2015-12-01T18:26:00Z">
        <w:r w:rsidRPr="0044438F" w:rsidDel="008F29E6">
          <w:rPr>
            <w:rStyle w:val="Vresatsauce"/>
          </w:rPr>
          <w:footnoteRef/>
        </w:r>
        <w:r w:rsidRPr="0044438F" w:rsidDel="008F29E6">
          <w:delText xml:space="preserve"> Kritērija ietvaros tiek pārbaudīta projekta iesniedzēja </w:delText>
        </w:r>
        <w:r w:rsidDel="008F29E6">
          <w:delText>atbilstība noteiktajam finansējuma saņēmēju lokam.</w:delText>
        </w:r>
      </w:del>
    </w:p>
  </w:footnote>
  <w:footnote w:id="4">
    <w:p w:rsidR="001E7B70" w:rsidRDefault="001E7B70" w:rsidP="00D8139F">
      <w:pPr>
        <w:pStyle w:val="Vresteksts"/>
        <w:jc w:val="both"/>
      </w:pPr>
      <w:r>
        <w:rPr>
          <w:rStyle w:val="Vresatsau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5">
    <w:p w:rsidR="001E7B70" w:rsidDel="008F29E6" w:rsidRDefault="001E7B70">
      <w:pPr>
        <w:pStyle w:val="Vresteksts"/>
        <w:rPr>
          <w:del w:id="13" w:author="sanitar" w:date="2015-12-01T18:25:00Z"/>
        </w:rPr>
      </w:pPr>
      <w:del w:id="14" w:author="sanitar" w:date="2015-12-01T18:25:00Z">
        <w:r w:rsidDel="008F29E6">
          <w:rPr>
            <w:rStyle w:val="Vresatsauce"/>
          </w:rPr>
          <w:footnoteRef/>
        </w:r>
        <w:r w:rsidDel="008F29E6">
          <w:delText xml:space="preserve"> </w:delText>
        </w:r>
        <w:r w:rsidRPr="006E553D" w:rsidDel="008F29E6">
          <w:rPr>
            <w:noProof/>
          </w:rPr>
          <w:delText>Kritērija neatbilstības gadījumā atbildīgā iestāde pieņem lēmumu par projekta iesnieguma apstiprināšanu ar nosacījumu, ievērojot specifikā atbalsta mērķa projektu atlases nolikumā noteikto</w:delText>
        </w:r>
        <w:r w:rsidDel="008F29E6">
          <w:rPr>
            <w:noProof/>
          </w:rPr>
          <w:delText>.</w:delText>
        </w:r>
      </w:del>
    </w:p>
  </w:footnote>
  <w:footnote w:id="6">
    <w:p w:rsidR="001E7B70" w:rsidDel="00EF6161" w:rsidRDefault="001E7B70" w:rsidP="00D8139F">
      <w:pPr>
        <w:pStyle w:val="Vresteksts"/>
        <w:spacing w:after="120"/>
        <w:jc w:val="both"/>
        <w:rPr>
          <w:del w:id="18" w:author="sanitar" w:date="2015-12-01T18:29:00Z"/>
        </w:rPr>
      </w:pPr>
      <w:del w:id="19" w:author="sanitar" w:date="2015-12-01T18:29:00Z">
        <w:r w:rsidDel="00EF6161">
          <w:rPr>
            <w:rStyle w:val="Vresatsauce"/>
          </w:rPr>
          <w:footnoteRef/>
        </w:r>
        <w:r w:rsidDel="00EF6161">
          <w:delText xml:space="preserve"> Atbilstoši spēkā esošajam regulējumam.</w:delText>
        </w:r>
      </w:del>
    </w:p>
  </w:footnote>
  <w:footnote w:id="7">
    <w:p w:rsidR="001E7B70" w:rsidDel="000B46A5" w:rsidRDefault="001E7B70" w:rsidP="008B5344">
      <w:pPr>
        <w:pStyle w:val="Vresteksts"/>
        <w:spacing w:after="120"/>
        <w:jc w:val="both"/>
        <w:rPr>
          <w:del w:id="51" w:author="sanitar" w:date="2015-12-01T15:23:00Z"/>
          <w:noProof/>
        </w:rPr>
      </w:pPr>
      <w:del w:id="52" w:author="sanitar" w:date="2015-12-01T15:23:00Z">
        <w:r w:rsidDel="000B46A5">
          <w:rPr>
            <w:rStyle w:val="Vresatsauce"/>
          </w:rPr>
          <w:footnoteRef/>
        </w:r>
        <w:r w:rsidDel="000B46A5">
          <w:delText xml:space="preserve"> </w:delText>
        </w:r>
        <w:r w:rsidRPr="00D1578C" w:rsidDel="000B46A5">
          <w:rPr>
            <w:noProof/>
          </w:rPr>
          <w:delText>Sabiedriski kultūras un sporta objekti.</w:delText>
        </w:r>
      </w:del>
    </w:p>
  </w:footnote>
  <w:footnote w:id="8">
    <w:p w:rsidR="001E7B70" w:rsidRPr="00D1578C" w:rsidDel="000B5E22" w:rsidRDefault="001E7B70" w:rsidP="008B5344">
      <w:pPr>
        <w:pStyle w:val="Vresteksts"/>
        <w:spacing w:after="120"/>
        <w:jc w:val="both"/>
        <w:rPr>
          <w:del w:id="54" w:author="Kitija Sniedze" w:date="2015-12-02T10:44:00Z"/>
          <w:noProof/>
        </w:rPr>
      </w:pPr>
      <w:del w:id="55" w:author="Kitija Sniedze" w:date="2015-12-02T10:44:00Z">
        <w:r w:rsidDel="000B5E22">
          <w:rPr>
            <w:rStyle w:val="Vresatsauce"/>
          </w:rPr>
          <w:footnoteRef/>
        </w:r>
        <w:r w:rsidDel="000B5E22">
          <w:delText xml:space="preserve"> </w:delText>
        </w:r>
        <w:r w:rsidRPr="0027280F" w:rsidDel="000B5E22">
          <w:rPr>
            <w:noProof/>
          </w:rPr>
          <w:delText>Degradēta teritorija ir vieta</w:delText>
        </w:r>
        <w:r w:rsidDel="000B5E22">
          <w:rPr>
            <w:noProof/>
          </w:rPr>
          <w:delText xml:space="preserve"> vai pilsētas daļa, kas līdzšinē</w:delText>
        </w:r>
        <w:r w:rsidRPr="0027280F" w:rsidDel="000B5E22">
          <w:rPr>
            <w:noProof/>
          </w:rPr>
          <w:delText>jā laikā ir izmantota, apbūvēta vai plānota uzņēmējdarbības aktivitātēm, bet šobrīd tur uzņēmējdarbības aktivitātes un nodarbinātība nav apmierinošā līmenī. Teritorijas vai tajās esošie objekti ir pilnībā vai daļēji pamesti vai nolaisti vai arī nereti – piesārņoti.</w:delText>
        </w:r>
      </w:del>
    </w:p>
    <w:p w:rsidR="001E7B70" w:rsidDel="000B5E22" w:rsidRDefault="001E7B70">
      <w:pPr>
        <w:pStyle w:val="Vresteksts"/>
        <w:rPr>
          <w:del w:id="56" w:author="Kitija Sniedze" w:date="2015-12-02T10:44:00Z"/>
        </w:rPr>
      </w:pPr>
    </w:p>
  </w:footnote>
  <w:footnote w:id="9">
    <w:p w:rsidR="001E7B70" w:rsidDel="00106B43" w:rsidRDefault="001E7B70" w:rsidP="00AC1764">
      <w:pPr>
        <w:pStyle w:val="Vresteksts"/>
        <w:rPr>
          <w:del w:id="68" w:author="sanitar" w:date="2015-11-30T16:32:00Z"/>
          <w:noProof/>
        </w:rPr>
      </w:pPr>
      <w:del w:id="69" w:author="sanitar" w:date="2015-11-30T16:32:00Z">
        <w:r w:rsidDel="00106B43">
          <w:rPr>
            <w:rStyle w:val="Vresatsauce"/>
          </w:rPr>
          <w:footnoteRef/>
        </w:r>
        <w:r w:rsidDel="00106B43">
          <w:delText xml:space="preserve"> </w:delText>
        </w:r>
        <w:r w:rsidRPr="00D1578C" w:rsidDel="00106B43">
          <w:rPr>
            <w:noProof/>
          </w:rPr>
          <w:delText>augsts bezdarba līmenis, noziedzība, zemi iedzīvotāju vidējie ieņēmumi, zema esošā uzņēmējdarbības aktivitāte, augsta degradēto objektu un teritoriju koncentrācija (salīdzinot ar vidējiem rādītājiem pilsētā)</w:delText>
        </w:r>
      </w:del>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612046"/>
      <w:docPartObj>
        <w:docPartGallery w:val="Page Numbers (Top of Page)"/>
        <w:docPartUnique/>
      </w:docPartObj>
    </w:sdtPr>
    <w:sdtEndPr>
      <w:rPr>
        <w:rFonts w:ascii="Times New Roman" w:hAnsi="Times New Roman"/>
      </w:rPr>
    </w:sdtEndPr>
    <w:sdtContent>
      <w:p w:rsidR="001E7B70" w:rsidRPr="00FA4B3C" w:rsidRDefault="001F49D4">
        <w:pPr>
          <w:pStyle w:val="Galvene"/>
          <w:jc w:val="center"/>
          <w:rPr>
            <w:rFonts w:ascii="Times New Roman" w:hAnsi="Times New Roman"/>
          </w:rPr>
        </w:pPr>
        <w:r w:rsidRPr="00FA4B3C">
          <w:rPr>
            <w:rFonts w:ascii="Times New Roman" w:hAnsi="Times New Roman"/>
          </w:rPr>
          <w:fldChar w:fldCharType="begin"/>
        </w:r>
        <w:r w:rsidR="001E7B70" w:rsidRPr="00FA4B3C">
          <w:rPr>
            <w:rFonts w:ascii="Times New Roman" w:hAnsi="Times New Roman"/>
          </w:rPr>
          <w:instrText xml:space="preserve"> PAGE   \* MERGEFORMAT </w:instrText>
        </w:r>
        <w:r w:rsidRPr="00FA4B3C">
          <w:rPr>
            <w:rFonts w:ascii="Times New Roman" w:hAnsi="Times New Roman"/>
          </w:rPr>
          <w:fldChar w:fldCharType="separate"/>
        </w:r>
        <w:r w:rsidR="00F231B7">
          <w:rPr>
            <w:rFonts w:ascii="Times New Roman" w:hAnsi="Times New Roman"/>
            <w:noProof/>
          </w:rPr>
          <w:t>3</w:t>
        </w:r>
        <w:r w:rsidRPr="00FA4B3C">
          <w:rPr>
            <w:rFonts w:ascii="Times New Roman" w:hAnsi="Times New Roman"/>
            <w:noProof/>
          </w:rPr>
          <w:fldChar w:fldCharType="end"/>
        </w:r>
      </w:p>
    </w:sdtContent>
  </w:sdt>
  <w:p w:rsidR="001E7B70" w:rsidRDefault="001E7B70">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290"/>
    <w:multiLevelType w:val="hybridMultilevel"/>
    <w:tmpl w:val="BA5269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69D723D"/>
    <w:multiLevelType w:val="hybridMultilevel"/>
    <w:tmpl w:val="4858B34E"/>
    <w:lvl w:ilvl="0" w:tplc="E4C854C0">
      <w:start w:val="1"/>
      <w:numFmt w:val="decimal"/>
      <w:lvlText w:val="%1)"/>
      <w:lvlJc w:val="left"/>
      <w:pPr>
        <w:ind w:left="720" w:hanging="360"/>
      </w:pPr>
      <w:rPr>
        <w:rFonts w:ascii="Times New Roman" w:eastAsia="ヒラギノ角ゴ Pro W3" w:hAnsi="Times New Roman" w:cs="Times New Roman"/>
        <w:b w:val="0"/>
      </w:rPr>
    </w:lvl>
    <w:lvl w:ilvl="1" w:tplc="04260019">
      <w:start w:val="1"/>
      <w:numFmt w:val="lowerLetter"/>
      <w:lvlText w:val="%2."/>
      <w:lvlJc w:val="left"/>
      <w:pPr>
        <w:ind w:left="1440" w:hanging="360"/>
      </w:pPr>
    </w:lvl>
    <w:lvl w:ilvl="2" w:tplc="0426000F">
      <w:start w:val="1"/>
      <w:numFmt w:val="decimal"/>
      <w:lvlText w:val="%3."/>
      <w:lvlJc w:val="left"/>
      <w:pPr>
        <w:ind w:left="2160" w:hanging="180"/>
      </w:pPr>
      <w:rPr>
        <w:rFonts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C03535"/>
    <w:multiLevelType w:val="hybridMultilevel"/>
    <w:tmpl w:val="FD0C7E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84D13CF"/>
    <w:multiLevelType w:val="hybridMultilevel"/>
    <w:tmpl w:val="35685E1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67587C"/>
    <w:multiLevelType w:val="hybridMultilevel"/>
    <w:tmpl w:val="95FC6CC8"/>
    <w:lvl w:ilvl="0" w:tplc="076400F8">
      <w:start w:val="1"/>
      <w:numFmt w:val="decimal"/>
      <w:lvlText w:val="%1."/>
      <w:lvlJc w:val="left"/>
      <w:pPr>
        <w:ind w:left="720" w:hanging="360"/>
      </w:pPr>
      <w:rPr>
        <w:rFonts w:ascii="Times New Roman" w:eastAsiaTheme="minorHAnsi"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BCD6AF1"/>
    <w:multiLevelType w:val="hybridMultilevel"/>
    <w:tmpl w:val="F3384794"/>
    <w:lvl w:ilvl="0" w:tplc="E4C854C0">
      <w:start w:val="1"/>
      <w:numFmt w:val="decimal"/>
      <w:lvlText w:val="%1)"/>
      <w:lvlJc w:val="left"/>
      <w:pPr>
        <w:ind w:left="720" w:hanging="360"/>
      </w:pPr>
      <w:rPr>
        <w:rFonts w:ascii="Times New Roman" w:eastAsia="ヒラギノ角ゴ Pro W3" w:hAnsi="Times New Roman" w:cs="Times New Roman"/>
        <w:b w:val="0"/>
      </w:rPr>
    </w:lvl>
    <w:lvl w:ilvl="1" w:tplc="04260019">
      <w:start w:val="1"/>
      <w:numFmt w:val="lowerLetter"/>
      <w:lvlText w:val="%2."/>
      <w:lvlJc w:val="left"/>
      <w:pPr>
        <w:ind w:left="1440" w:hanging="360"/>
      </w:pPr>
    </w:lvl>
    <w:lvl w:ilvl="2" w:tplc="04260001">
      <w:start w:val="1"/>
      <w:numFmt w:val="bullet"/>
      <w:lvlText w:val=""/>
      <w:lvlJc w:val="left"/>
      <w:pPr>
        <w:ind w:left="2160" w:hanging="180"/>
      </w:pPr>
      <w:rPr>
        <w:rFonts w:ascii="Symbol" w:hAnsi="Symbol"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424573"/>
    <w:multiLevelType w:val="hybridMultilevel"/>
    <w:tmpl w:val="89949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9D1596"/>
    <w:multiLevelType w:val="hybridMultilevel"/>
    <w:tmpl w:val="B1A6CD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3E15105"/>
    <w:multiLevelType w:val="hybridMultilevel"/>
    <w:tmpl w:val="F8E071D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15DD6630"/>
    <w:multiLevelType w:val="hybridMultilevel"/>
    <w:tmpl w:val="FFB086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6D1120A"/>
    <w:multiLevelType w:val="hybridMultilevel"/>
    <w:tmpl w:val="680AD1B4"/>
    <w:lvl w:ilvl="0" w:tplc="CC02F062">
      <w:start w:val="5"/>
      <w:numFmt w:val="bullet"/>
      <w:lvlText w:val="-"/>
      <w:lvlJc w:val="left"/>
      <w:pPr>
        <w:ind w:left="144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1">
    <w:nsid w:val="19D94EE9"/>
    <w:multiLevelType w:val="multilevel"/>
    <w:tmpl w:val="C19046F8"/>
    <w:lvl w:ilvl="0">
      <w:start w:val="1"/>
      <w:numFmt w:val="decimal"/>
      <w:lvlText w:val="%1."/>
      <w:lvlJc w:val="left"/>
      <w:pPr>
        <w:ind w:left="720" w:hanging="360"/>
      </w:pPr>
    </w:lvl>
    <w:lvl w:ilvl="1">
      <w:start w:val="3"/>
      <w:numFmt w:val="decimal"/>
      <w:isLgl/>
      <w:lvlText w:val="%1.%2."/>
      <w:lvlJc w:val="left"/>
      <w:pPr>
        <w:ind w:left="990" w:hanging="63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2">
    <w:nsid w:val="22B41C30"/>
    <w:multiLevelType w:val="hybridMultilevel"/>
    <w:tmpl w:val="2ABCB2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8CF4230"/>
    <w:multiLevelType w:val="hybridMultilevel"/>
    <w:tmpl w:val="3424BB5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30A91145"/>
    <w:multiLevelType w:val="multilevel"/>
    <w:tmpl w:val="0426001F"/>
    <w:lvl w:ilvl="0">
      <w:start w:val="1"/>
      <w:numFmt w:val="decimal"/>
      <w:lvlText w:val="%1."/>
      <w:lvlJc w:val="left"/>
      <w:pPr>
        <w:ind w:left="502"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14E370E"/>
    <w:multiLevelType w:val="hybridMultilevel"/>
    <w:tmpl w:val="7B8E9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4100719"/>
    <w:multiLevelType w:val="hybridMultilevel"/>
    <w:tmpl w:val="D522F23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956671C"/>
    <w:multiLevelType w:val="hybridMultilevel"/>
    <w:tmpl w:val="DAFEF60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F155C85"/>
    <w:multiLevelType w:val="hybridMultilevel"/>
    <w:tmpl w:val="56AEBF0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40814366"/>
    <w:multiLevelType w:val="hybridMultilevel"/>
    <w:tmpl w:val="C528288E"/>
    <w:lvl w:ilvl="0" w:tplc="0426000F">
      <w:start w:val="1"/>
      <w:numFmt w:val="decimal"/>
      <w:lvlText w:val="%1."/>
      <w:lvlJc w:val="left"/>
      <w:pPr>
        <w:ind w:left="720" w:hanging="360"/>
      </w:pPr>
    </w:lvl>
    <w:lvl w:ilvl="1" w:tplc="37A6593A">
      <w:start w:val="1"/>
      <w:numFmt w:val="decimal"/>
      <w:lvlText w:val="%2)"/>
      <w:lvlJc w:val="left"/>
      <w:pPr>
        <w:ind w:left="1440" w:hanging="360"/>
      </w:pPr>
      <w:rPr>
        <w:rFonts w:hint="default"/>
        <w:color w:val="aut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B872EA8"/>
    <w:multiLevelType w:val="hybridMultilevel"/>
    <w:tmpl w:val="5522650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F997215"/>
    <w:multiLevelType w:val="hybridMultilevel"/>
    <w:tmpl w:val="A30463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0DC482A"/>
    <w:multiLevelType w:val="hybridMultilevel"/>
    <w:tmpl w:val="CA9AF68A"/>
    <w:lvl w:ilvl="0" w:tplc="B8A069AE">
      <w:start w:val="1"/>
      <w:numFmt w:val="bullet"/>
      <w:lvlText w:val=""/>
      <w:lvlJc w:val="left"/>
      <w:pPr>
        <w:ind w:left="720" w:hanging="360"/>
      </w:pPr>
      <w:rPr>
        <w:rFonts w:ascii="Wingdings" w:eastAsia="ヒラギノ角ゴ Pro W3"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11D127A"/>
    <w:multiLevelType w:val="hybridMultilevel"/>
    <w:tmpl w:val="077EB3F2"/>
    <w:lvl w:ilvl="0" w:tplc="E4C854C0">
      <w:start w:val="1"/>
      <w:numFmt w:val="decimal"/>
      <w:lvlText w:val="%1)"/>
      <w:lvlJc w:val="left"/>
      <w:pPr>
        <w:ind w:left="720" w:hanging="360"/>
      </w:pPr>
      <w:rPr>
        <w:rFonts w:ascii="Times New Roman" w:eastAsia="ヒラギノ角ゴ Pro W3"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72604A9"/>
    <w:multiLevelType w:val="multilevel"/>
    <w:tmpl w:val="C622A1DE"/>
    <w:lvl w:ilvl="0">
      <w:start w:val="1"/>
      <w:numFmt w:val="decimal"/>
      <w:lvlText w:val="%1."/>
      <w:lvlJc w:val="left"/>
      <w:pPr>
        <w:ind w:left="720" w:hanging="360"/>
      </w:pPr>
      <w:rPr>
        <w:rFonts w:hint="default"/>
        <w:color w:val="auto"/>
      </w:rPr>
    </w:lvl>
    <w:lvl w:ilvl="1">
      <w:start w:val="4"/>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8A90A6B"/>
    <w:multiLevelType w:val="hybridMultilevel"/>
    <w:tmpl w:val="36585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A953CF3"/>
    <w:multiLevelType w:val="hybridMultilevel"/>
    <w:tmpl w:val="0902E180"/>
    <w:lvl w:ilvl="0" w:tplc="0426000F">
      <w:start w:val="1"/>
      <w:numFmt w:val="decimal"/>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AAD5D26"/>
    <w:multiLevelType w:val="hybridMultilevel"/>
    <w:tmpl w:val="58D682CA"/>
    <w:lvl w:ilvl="0" w:tplc="EF7C236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D164CFD"/>
    <w:multiLevelType w:val="hybridMultilevel"/>
    <w:tmpl w:val="A74A2E3E"/>
    <w:lvl w:ilvl="0" w:tplc="04260017">
      <w:start w:val="1"/>
      <w:numFmt w:val="lowerLetter"/>
      <w:lvlText w:val="%1)"/>
      <w:lvlJc w:val="left"/>
      <w:pPr>
        <w:ind w:left="2700" w:hanging="360"/>
      </w:pPr>
    </w:lvl>
    <w:lvl w:ilvl="1" w:tplc="04260019" w:tentative="1">
      <w:start w:val="1"/>
      <w:numFmt w:val="lowerLetter"/>
      <w:lvlText w:val="%2."/>
      <w:lvlJc w:val="left"/>
      <w:pPr>
        <w:ind w:left="3420" w:hanging="360"/>
      </w:pPr>
    </w:lvl>
    <w:lvl w:ilvl="2" w:tplc="0426001B" w:tentative="1">
      <w:start w:val="1"/>
      <w:numFmt w:val="lowerRoman"/>
      <w:lvlText w:val="%3."/>
      <w:lvlJc w:val="right"/>
      <w:pPr>
        <w:ind w:left="4140" w:hanging="180"/>
      </w:pPr>
    </w:lvl>
    <w:lvl w:ilvl="3" w:tplc="0426000F" w:tentative="1">
      <w:start w:val="1"/>
      <w:numFmt w:val="decimal"/>
      <w:lvlText w:val="%4."/>
      <w:lvlJc w:val="left"/>
      <w:pPr>
        <w:ind w:left="4860" w:hanging="360"/>
      </w:pPr>
    </w:lvl>
    <w:lvl w:ilvl="4" w:tplc="04260019" w:tentative="1">
      <w:start w:val="1"/>
      <w:numFmt w:val="lowerLetter"/>
      <w:lvlText w:val="%5."/>
      <w:lvlJc w:val="left"/>
      <w:pPr>
        <w:ind w:left="5580" w:hanging="360"/>
      </w:pPr>
    </w:lvl>
    <w:lvl w:ilvl="5" w:tplc="0426001B" w:tentative="1">
      <w:start w:val="1"/>
      <w:numFmt w:val="lowerRoman"/>
      <w:lvlText w:val="%6."/>
      <w:lvlJc w:val="right"/>
      <w:pPr>
        <w:ind w:left="6300" w:hanging="180"/>
      </w:pPr>
    </w:lvl>
    <w:lvl w:ilvl="6" w:tplc="0426000F" w:tentative="1">
      <w:start w:val="1"/>
      <w:numFmt w:val="decimal"/>
      <w:lvlText w:val="%7."/>
      <w:lvlJc w:val="left"/>
      <w:pPr>
        <w:ind w:left="7020" w:hanging="360"/>
      </w:pPr>
    </w:lvl>
    <w:lvl w:ilvl="7" w:tplc="04260019" w:tentative="1">
      <w:start w:val="1"/>
      <w:numFmt w:val="lowerLetter"/>
      <w:lvlText w:val="%8."/>
      <w:lvlJc w:val="left"/>
      <w:pPr>
        <w:ind w:left="7740" w:hanging="360"/>
      </w:pPr>
    </w:lvl>
    <w:lvl w:ilvl="8" w:tplc="0426001B" w:tentative="1">
      <w:start w:val="1"/>
      <w:numFmt w:val="lowerRoman"/>
      <w:lvlText w:val="%9."/>
      <w:lvlJc w:val="right"/>
      <w:pPr>
        <w:ind w:left="8460" w:hanging="180"/>
      </w:pPr>
    </w:lvl>
  </w:abstractNum>
  <w:abstractNum w:abstractNumId="29">
    <w:nsid w:val="5D7B7858"/>
    <w:multiLevelType w:val="hybridMultilevel"/>
    <w:tmpl w:val="D73CB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EC14C06"/>
    <w:multiLevelType w:val="multilevel"/>
    <w:tmpl w:val="A8EAB9C0"/>
    <w:lvl w:ilvl="0">
      <w:start w:val="1"/>
      <w:numFmt w:val="decimal"/>
      <w:lvlText w:val="%1."/>
      <w:lvlJc w:val="left"/>
      <w:pPr>
        <w:ind w:left="502" w:hanging="360"/>
      </w:pPr>
    </w:lvl>
    <w:lvl w:ilvl="1">
      <w:start w:val="1"/>
      <w:numFmt w:val="decimal"/>
      <w:lvlText w:val="%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2AA5D2B"/>
    <w:multiLevelType w:val="multilevel"/>
    <w:tmpl w:val="C93CB72A"/>
    <w:lvl w:ilvl="0">
      <w:start w:val="1"/>
      <w:numFmt w:val="decimal"/>
      <w:lvlText w:val="%1."/>
      <w:lvlJc w:val="left"/>
      <w:pPr>
        <w:ind w:left="502" w:hanging="360"/>
      </w:pPr>
    </w:lvl>
    <w:lvl w:ilvl="1">
      <w:start w:val="1"/>
      <w:numFmt w:val="decimal"/>
      <w:lvlText w:val="%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5E95A7F"/>
    <w:multiLevelType w:val="hybridMultilevel"/>
    <w:tmpl w:val="3424BB5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nsid w:val="66162AF3"/>
    <w:multiLevelType w:val="hybridMultilevel"/>
    <w:tmpl w:val="BFF6C496"/>
    <w:lvl w:ilvl="0" w:tplc="E662E5E2">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7B60D0F"/>
    <w:multiLevelType w:val="multilevel"/>
    <w:tmpl w:val="500AFB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9651BEB"/>
    <w:multiLevelType w:val="multilevel"/>
    <w:tmpl w:val="AC2EFF8C"/>
    <w:lvl w:ilvl="0">
      <w:start w:val="1"/>
      <w:numFmt w:val="decimal"/>
      <w:lvlText w:val="%1."/>
      <w:lvlJc w:val="left"/>
      <w:pPr>
        <w:ind w:left="720" w:hanging="360"/>
      </w:pPr>
    </w:lvl>
    <w:lvl w:ilvl="1">
      <w:start w:val="3"/>
      <w:numFmt w:val="decimal"/>
      <w:isLgl/>
      <w:lvlText w:val="%1.%2."/>
      <w:lvlJc w:val="left"/>
      <w:pPr>
        <w:ind w:left="1035" w:hanging="67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6">
    <w:nsid w:val="6C6E739D"/>
    <w:multiLevelType w:val="hybridMultilevel"/>
    <w:tmpl w:val="1BC471C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6CC928AD"/>
    <w:multiLevelType w:val="hybridMultilevel"/>
    <w:tmpl w:val="0F3A897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2F738EE"/>
    <w:multiLevelType w:val="hybridMultilevel"/>
    <w:tmpl w:val="7DA47F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6003BCD"/>
    <w:multiLevelType w:val="multilevel"/>
    <w:tmpl w:val="C93CB72A"/>
    <w:lvl w:ilvl="0">
      <w:start w:val="1"/>
      <w:numFmt w:val="decimal"/>
      <w:lvlText w:val="%1."/>
      <w:lvlJc w:val="left"/>
      <w:pPr>
        <w:ind w:left="502" w:hanging="360"/>
      </w:pPr>
    </w:lvl>
    <w:lvl w:ilvl="1">
      <w:start w:val="1"/>
      <w:numFmt w:val="decimal"/>
      <w:lvlText w:val="%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8F1760F"/>
    <w:multiLevelType w:val="hybridMultilevel"/>
    <w:tmpl w:val="C848F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BCF0A5C"/>
    <w:multiLevelType w:val="hybridMultilevel"/>
    <w:tmpl w:val="265289D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CE95657"/>
    <w:multiLevelType w:val="multilevel"/>
    <w:tmpl w:val="C622A1DE"/>
    <w:lvl w:ilvl="0">
      <w:start w:val="1"/>
      <w:numFmt w:val="decimal"/>
      <w:lvlText w:val="%1."/>
      <w:lvlJc w:val="left"/>
      <w:pPr>
        <w:ind w:left="720" w:hanging="360"/>
      </w:pPr>
      <w:rPr>
        <w:rFonts w:hint="default"/>
        <w:color w:val="auto"/>
      </w:rPr>
    </w:lvl>
    <w:lvl w:ilvl="1">
      <w:start w:val="4"/>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8"/>
  </w:num>
  <w:num w:numId="3">
    <w:abstractNumId w:val="9"/>
  </w:num>
  <w:num w:numId="4">
    <w:abstractNumId w:val="38"/>
  </w:num>
  <w:num w:numId="5">
    <w:abstractNumId w:val="35"/>
  </w:num>
  <w:num w:numId="6">
    <w:abstractNumId w:val="19"/>
  </w:num>
  <w:num w:numId="7">
    <w:abstractNumId w:val="42"/>
  </w:num>
  <w:num w:numId="8">
    <w:abstractNumId w:val="29"/>
  </w:num>
  <w:num w:numId="9">
    <w:abstractNumId w:val="15"/>
  </w:num>
  <w:num w:numId="10">
    <w:abstractNumId w:val="25"/>
  </w:num>
  <w:num w:numId="11">
    <w:abstractNumId w:val="23"/>
  </w:num>
  <w:num w:numId="12">
    <w:abstractNumId w:val="4"/>
  </w:num>
  <w:num w:numId="13">
    <w:abstractNumId w:val="27"/>
  </w:num>
  <w:num w:numId="14">
    <w:abstractNumId w:val="21"/>
  </w:num>
  <w:num w:numId="15">
    <w:abstractNumId w:val="16"/>
  </w:num>
  <w:num w:numId="16">
    <w:abstractNumId w:val="41"/>
  </w:num>
  <w:num w:numId="17">
    <w:abstractNumId w:val="26"/>
  </w:num>
  <w:num w:numId="18">
    <w:abstractNumId w:val="12"/>
  </w:num>
  <w:num w:numId="19">
    <w:abstractNumId w:val="2"/>
  </w:num>
  <w:num w:numId="20">
    <w:abstractNumId w:val="36"/>
  </w:num>
  <w:num w:numId="21">
    <w:abstractNumId w:val="18"/>
  </w:num>
  <w:num w:numId="22">
    <w:abstractNumId w:val="20"/>
  </w:num>
  <w:num w:numId="23">
    <w:abstractNumId w:val="32"/>
  </w:num>
  <w:num w:numId="24">
    <w:abstractNumId w:val="13"/>
  </w:num>
  <w:num w:numId="25">
    <w:abstractNumId w:val="0"/>
  </w:num>
  <w:num w:numId="26">
    <w:abstractNumId w:val="7"/>
  </w:num>
  <w:num w:numId="27">
    <w:abstractNumId w:val="6"/>
  </w:num>
  <w:num w:numId="28">
    <w:abstractNumId w:val="17"/>
  </w:num>
  <w:num w:numId="29">
    <w:abstractNumId w:val="22"/>
  </w:num>
  <w:num w:numId="30">
    <w:abstractNumId w:val="5"/>
  </w:num>
  <w:num w:numId="31">
    <w:abstractNumId w:val="3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9"/>
  </w:num>
  <w:num w:numId="35">
    <w:abstractNumId w:val="31"/>
  </w:num>
  <w:num w:numId="36">
    <w:abstractNumId w:val="11"/>
  </w:num>
  <w:num w:numId="37">
    <w:abstractNumId w:val="3"/>
  </w:num>
  <w:num w:numId="38">
    <w:abstractNumId w:val="24"/>
  </w:num>
  <w:num w:numId="39">
    <w:abstractNumId w:val="1"/>
  </w:num>
  <w:num w:numId="40">
    <w:abstractNumId w:val="28"/>
  </w:num>
  <w:num w:numId="41">
    <w:abstractNumId w:val="40"/>
  </w:num>
  <w:num w:numId="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139F"/>
    <w:rsid w:val="000014B6"/>
    <w:rsid w:val="00011F1F"/>
    <w:rsid w:val="0001715C"/>
    <w:rsid w:val="00054B11"/>
    <w:rsid w:val="0006023F"/>
    <w:rsid w:val="00064B52"/>
    <w:rsid w:val="00084FC9"/>
    <w:rsid w:val="000A6F1E"/>
    <w:rsid w:val="000B0CE4"/>
    <w:rsid w:val="000B46A5"/>
    <w:rsid w:val="000B5E22"/>
    <w:rsid w:val="000B77FE"/>
    <w:rsid w:val="000C1257"/>
    <w:rsid w:val="000E0110"/>
    <w:rsid w:val="000E7DCA"/>
    <w:rsid w:val="00106B43"/>
    <w:rsid w:val="001156C7"/>
    <w:rsid w:val="00117BDF"/>
    <w:rsid w:val="00124C53"/>
    <w:rsid w:val="0013163F"/>
    <w:rsid w:val="0015047F"/>
    <w:rsid w:val="00151AEE"/>
    <w:rsid w:val="0015515E"/>
    <w:rsid w:val="00187E1C"/>
    <w:rsid w:val="001970BB"/>
    <w:rsid w:val="001B0E50"/>
    <w:rsid w:val="001C363A"/>
    <w:rsid w:val="001D18A8"/>
    <w:rsid w:val="001E6E30"/>
    <w:rsid w:val="001E7B70"/>
    <w:rsid w:val="001F2E0E"/>
    <w:rsid w:val="001F49D4"/>
    <w:rsid w:val="001F54D8"/>
    <w:rsid w:val="0021254E"/>
    <w:rsid w:val="002375DF"/>
    <w:rsid w:val="00243B8A"/>
    <w:rsid w:val="002653B0"/>
    <w:rsid w:val="0027280F"/>
    <w:rsid w:val="0027505B"/>
    <w:rsid w:val="00287388"/>
    <w:rsid w:val="002A68EA"/>
    <w:rsid w:val="002D18DE"/>
    <w:rsid w:val="002D6054"/>
    <w:rsid w:val="002E711D"/>
    <w:rsid w:val="002F1933"/>
    <w:rsid w:val="002F7D98"/>
    <w:rsid w:val="00300D81"/>
    <w:rsid w:val="00315409"/>
    <w:rsid w:val="00351F45"/>
    <w:rsid w:val="0035443D"/>
    <w:rsid w:val="0035522B"/>
    <w:rsid w:val="003569AF"/>
    <w:rsid w:val="00356E11"/>
    <w:rsid w:val="0035715F"/>
    <w:rsid w:val="0035722B"/>
    <w:rsid w:val="00363C0B"/>
    <w:rsid w:val="003735A9"/>
    <w:rsid w:val="003B27DD"/>
    <w:rsid w:val="003B4C77"/>
    <w:rsid w:val="003C7A6C"/>
    <w:rsid w:val="003E2161"/>
    <w:rsid w:val="0040274E"/>
    <w:rsid w:val="00411496"/>
    <w:rsid w:val="00416B3D"/>
    <w:rsid w:val="00427CEA"/>
    <w:rsid w:val="00430976"/>
    <w:rsid w:val="00437592"/>
    <w:rsid w:val="004603CF"/>
    <w:rsid w:val="0046602B"/>
    <w:rsid w:val="004936D9"/>
    <w:rsid w:val="004A62E1"/>
    <w:rsid w:val="004C5C87"/>
    <w:rsid w:val="004D48E7"/>
    <w:rsid w:val="004F16E3"/>
    <w:rsid w:val="004F70E0"/>
    <w:rsid w:val="0051499F"/>
    <w:rsid w:val="00521D1B"/>
    <w:rsid w:val="005227FD"/>
    <w:rsid w:val="00522FBC"/>
    <w:rsid w:val="00544303"/>
    <w:rsid w:val="00560591"/>
    <w:rsid w:val="00561E50"/>
    <w:rsid w:val="00564826"/>
    <w:rsid w:val="00564B74"/>
    <w:rsid w:val="00570EC7"/>
    <w:rsid w:val="005719F9"/>
    <w:rsid w:val="00577495"/>
    <w:rsid w:val="00590FF2"/>
    <w:rsid w:val="005B6099"/>
    <w:rsid w:val="005C55B4"/>
    <w:rsid w:val="005D1FFA"/>
    <w:rsid w:val="005D5096"/>
    <w:rsid w:val="006003F0"/>
    <w:rsid w:val="00604EE4"/>
    <w:rsid w:val="00607ED6"/>
    <w:rsid w:val="0061262F"/>
    <w:rsid w:val="00650E34"/>
    <w:rsid w:val="00656F54"/>
    <w:rsid w:val="00667706"/>
    <w:rsid w:val="006867D2"/>
    <w:rsid w:val="00691AAB"/>
    <w:rsid w:val="006A2070"/>
    <w:rsid w:val="006A5511"/>
    <w:rsid w:val="006A6925"/>
    <w:rsid w:val="006C3BFA"/>
    <w:rsid w:val="006D0F86"/>
    <w:rsid w:val="006F4E06"/>
    <w:rsid w:val="00713D0F"/>
    <w:rsid w:val="00722D8B"/>
    <w:rsid w:val="00723354"/>
    <w:rsid w:val="007344B2"/>
    <w:rsid w:val="0075120C"/>
    <w:rsid w:val="007726C0"/>
    <w:rsid w:val="00784AD8"/>
    <w:rsid w:val="00785903"/>
    <w:rsid w:val="007871B0"/>
    <w:rsid w:val="00790F50"/>
    <w:rsid w:val="007C65BD"/>
    <w:rsid w:val="007D293D"/>
    <w:rsid w:val="007F35DE"/>
    <w:rsid w:val="007F56F8"/>
    <w:rsid w:val="008062DB"/>
    <w:rsid w:val="00847367"/>
    <w:rsid w:val="0088025C"/>
    <w:rsid w:val="00897E21"/>
    <w:rsid w:val="008A1B6B"/>
    <w:rsid w:val="008A5B03"/>
    <w:rsid w:val="008B5344"/>
    <w:rsid w:val="008C05B7"/>
    <w:rsid w:val="008F126A"/>
    <w:rsid w:val="008F29E6"/>
    <w:rsid w:val="008F50E8"/>
    <w:rsid w:val="008F7F12"/>
    <w:rsid w:val="00903C62"/>
    <w:rsid w:val="00916D70"/>
    <w:rsid w:val="009273F4"/>
    <w:rsid w:val="00932598"/>
    <w:rsid w:val="00933997"/>
    <w:rsid w:val="00934C2E"/>
    <w:rsid w:val="0094300E"/>
    <w:rsid w:val="00956953"/>
    <w:rsid w:val="0098065C"/>
    <w:rsid w:val="009A0321"/>
    <w:rsid w:val="009A6EB9"/>
    <w:rsid w:val="009B5A49"/>
    <w:rsid w:val="00A03018"/>
    <w:rsid w:val="00A459AB"/>
    <w:rsid w:val="00A875A5"/>
    <w:rsid w:val="00AA3718"/>
    <w:rsid w:val="00AA7A54"/>
    <w:rsid w:val="00AB0A7F"/>
    <w:rsid w:val="00AB44CE"/>
    <w:rsid w:val="00AB620D"/>
    <w:rsid w:val="00AC1764"/>
    <w:rsid w:val="00AC1AB1"/>
    <w:rsid w:val="00AC3A1C"/>
    <w:rsid w:val="00AE58B9"/>
    <w:rsid w:val="00AE75C3"/>
    <w:rsid w:val="00B06388"/>
    <w:rsid w:val="00B16464"/>
    <w:rsid w:val="00B27DCB"/>
    <w:rsid w:val="00B36D06"/>
    <w:rsid w:val="00B50449"/>
    <w:rsid w:val="00B53CF1"/>
    <w:rsid w:val="00B5457A"/>
    <w:rsid w:val="00B574FE"/>
    <w:rsid w:val="00B86FD5"/>
    <w:rsid w:val="00BC78B2"/>
    <w:rsid w:val="00BD781A"/>
    <w:rsid w:val="00BF070E"/>
    <w:rsid w:val="00C00DF7"/>
    <w:rsid w:val="00C11ABC"/>
    <w:rsid w:val="00C13FDC"/>
    <w:rsid w:val="00C15C69"/>
    <w:rsid w:val="00C21BD0"/>
    <w:rsid w:val="00C41253"/>
    <w:rsid w:val="00C47F8F"/>
    <w:rsid w:val="00C53226"/>
    <w:rsid w:val="00C70521"/>
    <w:rsid w:val="00C721A4"/>
    <w:rsid w:val="00C872BB"/>
    <w:rsid w:val="00C926C2"/>
    <w:rsid w:val="00C93223"/>
    <w:rsid w:val="00CB7A56"/>
    <w:rsid w:val="00CC6B22"/>
    <w:rsid w:val="00CD2A93"/>
    <w:rsid w:val="00CF242D"/>
    <w:rsid w:val="00D01281"/>
    <w:rsid w:val="00D21B2A"/>
    <w:rsid w:val="00D23CB8"/>
    <w:rsid w:val="00D24FF2"/>
    <w:rsid w:val="00D437E3"/>
    <w:rsid w:val="00D53425"/>
    <w:rsid w:val="00D706CA"/>
    <w:rsid w:val="00D715A8"/>
    <w:rsid w:val="00D8139F"/>
    <w:rsid w:val="00D82143"/>
    <w:rsid w:val="00D91AA4"/>
    <w:rsid w:val="00D92E04"/>
    <w:rsid w:val="00D957EB"/>
    <w:rsid w:val="00DA2EE9"/>
    <w:rsid w:val="00DA4CC8"/>
    <w:rsid w:val="00DA5F5A"/>
    <w:rsid w:val="00E1289A"/>
    <w:rsid w:val="00E13753"/>
    <w:rsid w:val="00E21704"/>
    <w:rsid w:val="00E56FEE"/>
    <w:rsid w:val="00E93A4C"/>
    <w:rsid w:val="00EA7356"/>
    <w:rsid w:val="00EB30FB"/>
    <w:rsid w:val="00EB6FFA"/>
    <w:rsid w:val="00ED2137"/>
    <w:rsid w:val="00EE0E07"/>
    <w:rsid w:val="00EE4A85"/>
    <w:rsid w:val="00EF6161"/>
    <w:rsid w:val="00F11654"/>
    <w:rsid w:val="00F12F5E"/>
    <w:rsid w:val="00F13085"/>
    <w:rsid w:val="00F231B7"/>
    <w:rsid w:val="00F33095"/>
    <w:rsid w:val="00F34E1D"/>
    <w:rsid w:val="00F4585C"/>
    <w:rsid w:val="00F574E5"/>
    <w:rsid w:val="00F65C3D"/>
    <w:rsid w:val="00F6608D"/>
    <w:rsid w:val="00F773D7"/>
    <w:rsid w:val="00FE0B80"/>
    <w:rsid w:val="00FE3B6F"/>
    <w:rsid w:val="00FE470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Parastais">
    <w:name w:val="Normal"/>
    <w:qFormat/>
    <w:rsid w:val="00D8139F"/>
    <w:rPr>
      <w:rFonts w:ascii="Calibri" w:eastAsia="ヒラギノ角ゴ Pro W3" w:hAnsi="Calibri" w:cs="Times New Roman"/>
      <w:color w:val="000000"/>
      <w:szCs w:val="24"/>
    </w:rPr>
  </w:style>
  <w:style w:type="paragraph" w:styleId="Virsraksts1">
    <w:name w:val="heading 1"/>
    <w:next w:val="Parastais"/>
    <w:link w:val="Virsraksts1Rakstz"/>
    <w:qFormat/>
    <w:rsid w:val="00D8139F"/>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8139F"/>
    <w:rPr>
      <w:rFonts w:ascii="Helvetica" w:eastAsia="ヒラギノ角ゴ Pro W3" w:hAnsi="Helvetica" w:cs="Times New Roman"/>
      <w:b/>
      <w:color w:val="000000"/>
      <w:sz w:val="36"/>
      <w:szCs w:val="20"/>
      <w:lang w:val="en-US" w:eastAsia="lv-LV"/>
    </w:rPr>
  </w:style>
  <w:style w:type="character" w:styleId="Komentraatsauce">
    <w:name w:val="annotation reference"/>
    <w:rsid w:val="00D8139F"/>
    <w:rPr>
      <w:sz w:val="16"/>
      <w:szCs w:val="16"/>
    </w:rPr>
  </w:style>
  <w:style w:type="paragraph" w:styleId="Komentrateksts">
    <w:name w:val="annotation text"/>
    <w:basedOn w:val="Parastais"/>
    <w:link w:val="KomentratekstsRakstz"/>
    <w:rsid w:val="00D8139F"/>
    <w:rPr>
      <w:sz w:val="20"/>
      <w:szCs w:val="20"/>
    </w:rPr>
  </w:style>
  <w:style w:type="character" w:customStyle="1" w:styleId="KomentratekstsRakstz">
    <w:name w:val="Komentāra teksts Rakstz."/>
    <w:basedOn w:val="Noklusjumarindkopasfonts"/>
    <w:link w:val="Komentrateksts"/>
    <w:rsid w:val="00D8139F"/>
    <w:rPr>
      <w:rFonts w:ascii="Calibri" w:eastAsia="ヒラギノ角ゴ Pro W3" w:hAnsi="Calibri" w:cs="Times New Roman"/>
      <w:color w:val="000000"/>
      <w:sz w:val="20"/>
      <w:szCs w:val="20"/>
    </w:rPr>
  </w:style>
  <w:style w:type="character" w:styleId="Grmatasnosaukums">
    <w:name w:val="Book Title"/>
    <w:qFormat/>
    <w:rsid w:val="00D8139F"/>
    <w:rPr>
      <w:b/>
      <w:bCs/>
      <w:smallCaps/>
      <w:spacing w:val="5"/>
    </w:rPr>
  </w:style>
  <w:style w:type="paragraph" w:styleId="Balonteksts">
    <w:name w:val="Balloon Text"/>
    <w:basedOn w:val="Parastais"/>
    <w:link w:val="BalontekstsRakstz"/>
    <w:uiPriority w:val="99"/>
    <w:semiHidden/>
    <w:unhideWhenUsed/>
    <w:rsid w:val="00D8139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139F"/>
    <w:rPr>
      <w:rFonts w:ascii="Tahoma" w:eastAsia="ヒラギノ角ゴ Pro W3" w:hAnsi="Tahoma" w:cs="Tahoma"/>
      <w:color w:val="000000"/>
      <w:sz w:val="16"/>
      <w:szCs w:val="16"/>
    </w:rPr>
  </w:style>
  <w:style w:type="paragraph" w:styleId="Galvene">
    <w:name w:val="header"/>
    <w:basedOn w:val="Parastais"/>
    <w:link w:val="GalveneRakstz"/>
    <w:unhideWhenUsed/>
    <w:rsid w:val="00D8139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8139F"/>
    <w:rPr>
      <w:rFonts w:ascii="Calibri" w:eastAsia="ヒラギノ角ゴ Pro W3" w:hAnsi="Calibri" w:cs="Times New Roman"/>
      <w:color w:val="000000"/>
      <w:szCs w:val="24"/>
    </w:rPr>
  </w:style>
  <w:style w:type="paragraph" w:styleId="Kjene">
    <w:name w:val="footer"/>
    <w:basedOn w:val="Parastais"/>
    <w:link w:val="KjeneRakstz"/>
    <w:unhideWhenUsed/>
    <w:rsid w:val="00D8139F"/>
    <w:pPr>
      <w:tabs>
        <w:tab w:val="center" w:pos="4153"/>
        <w:tab w:val="right" w:pos="8306"/>
      </w:tabs>
      <w:spacing w:after="0" w:line="240" w:lineRule="auto"/>
    </w:pPr>
  </w:style>
  <w:style w:type="character" w:customStyle="1" w:styleId="KjeneRakstz">
    <w:name w:val="Kājene Rakstz."/>
    <w:basedOn w:val="Noklusjumarindkopasfonts"/>
    <w:link w:val="Kjene"/>
    <w:rsid w:val="00D8139F"/>
    <w:rPr>
      <w:rFonts w:ascii="Calibri" w:eastAsia="ヒラギノ角ゴ Pro W3" w:hAnsi="Calibri" w:cs="Times New Roman"/>
      <w:color w:val="000000"/>
      <w:szCs w:val="24"/>
    </w:rPr>
  </w:style>
  <w:style w:type="paragraph" w:styleId="Sarakstarindkopa">
    <w:name w:val="List Paragraph"/>
    <w:aliases w:val="H&amp;P List Paragraph,2,Strip,Normal bullet 2,Bullet list,List Paragraph1"/>
    <w:basedOn w:val="Parastais"/>
    <w:link w:val="SarakstarindkopaRakstz"/>
    <w:uiPriority w:val="34"/>
    <w:qFormat/>
    <w:rsid w:val="00D8139F"/>
    <w:pPr>
      <w:spacing w:after="0" w:line="240" w:lineRule="auto"/>
      <w:ind w:left="720"/>
    </w:pPr>
    <w:rPr>
      <w:rFonts w:ascii="Times New Roman" w:eastAsia="Times New Roman" w:hAnsi="Times New Roman"/>
      <w:color w:val="auto"/>
      <w:sz w:val="24"/>
    </w:rPr>
  </w:style>
  <w:style w:type="character" w:customStyle="1" w:styleId="tvhtml">
    <w:name w:val="tv_html"/>
    <w:basedOn w:val="Noklusjumarindkopasfonts"/>
    <w:rsid w:val="00D8139F"/>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rsid w:val="00D8139F"/>
    <w:pPr>
      <w:spacing w:after="0" w:line="240" w:lineRule="auto"/>
    </w:pPr>
    <w:rPr>
      <w:rFonts w:ascii="Times New Roman" w:eastAsia="Times New Roman" w:hAnsi="Times New Roman"/>
      <w:color w:val="auto"/>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rsid w:val="00D8139F"/>
    <w:rPr>
      <w:rFonts w:ascii="Times New Roman" w:eastAsia="Times New Roman" w:hAnsi="Times New Roman"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rsid w:val="00D8139F"/>
    <w:rPr>
      <w:vertAlign w:val="superscript"/>
    </w:rPr>
  </w:style>
  <w:style w:type="paragraph" w:styleId="Prskatjums">
    <w:name w:val="Revision"/>
    <w:hidden/>
    <w:uiPriority w:val="99"/>
    <w:semiHidden/>
    <w:rsid w:val="00D8139F"/>
    <w:pPr>
      <w:spacing w:after="0" w:line="240" w:lineRule="auto"/>
    </w:pPr>
    <w:rPr>
      <w:rFonts w:ascii="Calibri" w:eastAsia="ヒラギノ角ゴ Pro W3" w:hAnsi="Calibri" w:cs="Times New Roman"/>
      <w:color w:val="000000"/>
      <w:szCs w:val="24"/>
    </w:rPr>
  </w:style>
  <w:style w:type="paragraph" w:styleId="Dokumentakarte">
    <w:name w:val="Document Map"/>
    <w:basedOn w:val="Parastais"/>
    <w:link w:val="DokumentakarteRakstz"/>
    <w:uiPriority w:val="99"/>
    <w:semiHidden/>
    <w:unhideWhenUsed/>
    <w:rsid w:val="00D8139F"/>
    <w:pPr>
      <w:spacing w:after="0" w:line="240" w:lineRule="auto"/>
    </w:pPr>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D8139F"/>
    <w:rPr>
      <w:rFonts w:ascii="Tahoma" w:eastAsia="ヒラギノ角ゴ Pro W3" w:hAnsi="Tahoma" w:cs="Tahoma"/>
      <w:color w:val="000000"/>
      <w:sz w:val="16"/>
      <w:szCs w:val="16"/>
    </w:rPr>
  </w:style>
  <w:style w:type="paragraph" w:styleId="Komentratma">
    <w:name w:val="annotation subject"/>
    <w:basedOn w:val="Komentrateksts"/>
    <w:next w:val="Komentrateksts"/>
    <w:link w:val="KomentratmaRakstz"/>
    <w:uiPriority w:val="99"/>
    <w:semiHidden/>
    <w:unhideWhenUsed/>
    <w:rsid w:val="00D8139F"/>
    <w:pPr>
      <w:spacing w:line="240" w:lineRule="auto"/>
    </w:pPr>
    <w:rPr>
      <w:b/>
      <w:bCs/>
    </w:rPr>
  </w:style>
  <w:style w:type="character" w:customStyle="1" w:styleId="KomentratmaRakstz">
    <w:name w:val="Komentāra tēma Rakstz."/>
    <w:basedOn w:val="KomentratekstsRakstz"/>
    <w:link w:val="Komentratma"/>
    <w:uiPriority w:val="99"/>
    <w:semiHidden/>
    <w:rsid w:val="00D8139F"/>
    <w:rPr>
      <w:rFonts w:ascii="Calibri" w:eastAsia="ヒラギノ角ゴ Pro W3" w:hAnsi="Calibri" w:cs="Times New Roman"/>
      <w:b/>
      <w:bCs/>
      <w:color w:val="000000"/>
      <w:sz w:val="20"/>
      <w:szCs w:val="20"/>
    </w:rPr>
  </w:style>
  <w:style w:type="character" w:customStyle="1" w:styleId="SarakstarindkopaRakstz">
    <w:name w:val="Saraksta rindkopa Rakstz."/>
    <w:aliases w:val="H&amp;P List Paragraph Rakstz.,2 Rakstz.,Strip Rakstz.,Normal bullet 2 Rakstz.,Bullet list Rakstz.,List Paragraph1 Rakstz."/>
    <w:link w:val="Sarakstarindkopa"/>
    <w:uiPriority w:val="34"/>
    <w:locked/>
    <w:rsid w:val="00D8139F"/>
    <w:rPr>
      <w:rFonts w:ascii="Times New Roman" w:eastAsia="Times New Roman" w:hAnsi="Times New Roman" w:cs="Times New Roman"/>
      <w:sz w:val="24"/>
      <w:szCs w:val="24"/>
    </w:rPr>
  </w:style>
  <w:style w:type="paragraph" w:customStyle="1" w:styleId="Default">
    <w:name w:val="Default"/>
    <w:rsid w:val="00D813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ipersaite">
    <w:name w:val="Hyperlink"/>
    <w:basedOn w:val="Noklusjumarindkopasfonts"/>
    <w:unhideWhenUsed/>
    <w:rsid w:val="00D8139F"/>
    <w:rPr>
      <w:color w:val="0000FF"/>
      <w:u w:val="single"/>
    </w:rPr>
  </w:style>
  <w:style w:type="paragraph" w:customStyle="1" w:styleId="Rakstz">
    <w:name w:val="Rakstz."/>
    <w:basedOn w:val="Parastais"/>
    <w:rsid w:val="00D8139F"/>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Noklusjumarindkopasfonts"/>
    <w:link w:val="Noteikumutekstam"/>
    <w:locked/>
    <w:rsid w:val="00D8139F"/>
    <w:rPr>
      <w:rFonts w:ascii="Times New Roman" w:eastAsia="Times New Roman" w:hAnsi="Times New Roman"/>
      <w:sz w:val="24"/>
      <w:szCs w:val="24"/>
    </w:rPr>
  </w:style>
  <w:style w:type="paragraph" w:customStyle="1" w:styleId="Noteikumutekstam">
    <w:name w:val="Noteikumu tekstam"/>
    <w:basedOn w:val="Parastais"/>
    <w:link w:val="NoteikumutekstamRakstz"/>
    <w:autoRedefine/>
    <w:rsid w:val="00D8139F"/>
    <w:pPr>
      <w:tabs>
        <w:tab w:val="left" w:pos="720"/>
      </w:tabs>
      <w:spacing w:after="120" w:line="240" w:lineRule="auto"/>
      <w:jc w:val="both"/>
    </w:pPr>
    <w:rPr>
      <w:rFonts w:ascii="Times New Roman" w:eastAsia="Times New Roman" w:hAnsi="Times New Roman" w:cstheme="minorBidi"/>
      <w:color w:val="auto"/>
      <w:sz w:val="24"/>
    </w:rPr>
  </w:style>
  <w:style w:type="paragraph" w:styleId="ParastaisWeb">
    <w:name w:val="Normal (Web)"/>
    <w:basedOn w:val="Parastais"/>
    <w:rsid w:val="00D8139F"/>
    <w:pPr>
      <w:spacing w:before="100" w:beforeAutospacing="1" w:after="100" w:afterAutospacing="1" w:line="240" w:lineRule="auto"/>
    </w:pPr>
    <w:rPr>
      <w:rFonts w:ascii="Times New Roman" w:eastAsia="Times New Roman" w:hAnsi="Times New Roman"/>
      <w:color w:val="auto"/>
      <w:sz w:val="24"/>
      <w:lang w:eastAsia="lv-LV"/>
    </w:rPr>
  </w:style>
  <w:style w:type="paragraph" w:styleId="Bezatstarpm">
    <w:name w:val="No Spacing"/>
    <w:uiPriority w:val="1"/>
    <w:qFormat/>
    <w:rsid w:val="00D8139F"/>
    <w:pPr>
      <w:spacing w:after="0" w:line="240" w:lineRule="auto"/>
    </w:pPr>
    <w:rPr>
      <w:rFonts w:ascii="Calibri" w:eastAsia="ヒラギノ角ゴ Pro W3" w:hAnsi="Calibri" w:cs="Times New Roman"/>
      <w:color w:val="000000"/>
      <w:szCs w:val="24"/>
    </w:rPr>
  </w:style>
  <w:style w:type="character" w:styleId="Izclums">
    <w:name w:val="Emphasis"/>
    <w:uiPriority w:val="20"/>
    <w:qFormat/>
    <w:rsid w:val="00D8139F"/>
    <w:rPr>
      <w:b/>
      <w:bCs/>
      <w:i w:val="0"/>
      <w:iCs w:val="0"/>
    </w:rPr>
  </w:style>
  <w:style w:type="paragraph" w:customStyle="1" w:styleId="normal2">
    <w:name w:val="normal2"/>
    <w:basedOn w:val="Parastais"/>
    <w:rsid w:val="00D8139F"/>
    <w:pPr>
      <w:spacing w:before="120" w:after="0" w:line="312" w:lineRule="atLeast"/>
      <w:jc w:val="both"/>
    </w:pPr>
    <w:rPr>
      <w:rFonts w:ascii="Times New Roman" w:eastAsia="Times New Roman" w:hAnsi="Times New Roman"/>
      <w:color w:val="auto"/>
      <w:sz w:val="24"/>
      <w:lang w:eastAsia="lv-LV"/>
    </w:rPr>
  </w:style>
  <w:style w:type="character" w:styleId="Izmantotahipersaite">
    <w:name w:val="FollowedHyperlink"/>
    <w:basedOn w:val="Noklusjumarindkopasfonts"/>
    <w:uiPriority w:val="99"/>
    <w:semiHidden/>
    <w:unhideWhenUsed/>
    <w:rsid w:val="00D8139F"/>
    <w:rPr>
      <w:color w:val="800080" w:themeColor="followedHyperlink"/>
      <w:u w:val="single"/>
    </w:rPr>
  </w:style>
  <w:style w:type="character" w:customStyle="1" w:styleId="cspklasifikatorscodename">
    <w:name w:val="csp_klasifikators_code_name"/>
    <w:basedOn w:val="Noklusjumarindkopasfonts"/>
    <w:rsid w:val="00D8139F"/>
  </w:style>
  <w:style w:type="character" w:styleId="Vietturateksts">
    <w:name w:val="Placeholder Text"/>
    <w:basedOn w:val="Noklusjumarindkopasfonts"/>
    <w:uiPriority w:val="99"/>
    <w:semiHidden/>
    <w:rsid w:val="00D8139F"/>
    <w:rPr>
      <w:color w:val="808080"/>
    </w:rPr>
  </w:style>
  <w:style w:type="character" w:customStyle="1" w:styleId="apple-converted-space">
    <w:name w:val="apple-converted-space"/>
    <w:basedOn w:val="Noklusjumarindkopasfonts"/>
    <w:rsid w:val="00D8139F"/>
  </w:style>
  <w:style w:type="paragraph" w:styleId="Vienkrsteksts">
    <w:name w:val="Plain Text"/>
    <w:basedOn w:val="Parastais"/>
    <w:link w:val="VienkrstekstsRakstz"/>
    <w:uiPriority w:val="99"/>
    <w:unhideWhenUsed/>
    <w:rsid w:val="00D8139F"/>
    <w:pPr>
      <w:spacing w:after="0" w:line="240" w:lineRule="auto"/>
    </w:pPr>
    <w:rPr>
      <w:rFonts w:eastAsiaTheme="minorHAnsi" w:cs="Consolas"/>
      <w:color w:val="auto"/>
      <w:szCs w:val="21"/>
    </w:rPr>
  </w:style>
  <w:style w:type="character" w:customStyle="1" w:styleId="VienkrstekstsRakstz">
    <w:name w:val="Vienkāršs teksts Rakstz."/>
    <w:basedOn w:val="Noklusjumarindkopasfonts"/>
    <w:link w:val="Vienkrsteksts"/>
    <w:uiPriority w:val="99"/>
    <w:rsid w:val="00D8139F"/>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8139F"/>
    <w:rPr>
      <w:rFonts w:ascii="Calibri" w:eastAsia="ヒラギノ角ゴ Pro W3" w:hAnsi="Calibri" w:cs="Times New Roman"/>
      <w:color w:val="000000"/>
      <w:szCs w:val="24"/>
    </w:rPr>
  </w:style>
  <w:style w:type="paragraph" w:styleId="Heading1">
    <w:name w:val="heading 1"/>
    <w:next w:val="Normal"/>
    <w:link w:val="Heading1Char"/>
    <w:qFormat/>
    <w:rsid w:val="00D8139F"/>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39F"/>
    <w:rPr>
      <w:rFonts w:ascii="Helvetica" w:eastAsia="ヒラギノ角ゴ Pro W3" w:hAnsi="Helvetica" w:cs="Times New Roman"/>
      <w:b/>
      <w:color w:val="000000"/>
      <w:sz w:val="36"/>
      <w:szCs w:val="20"/>
      <w:lang w:val="en-US" w:eastAsia="lv-LV"/>
    </w:rPr>
  </w:style>
  <w:style w:type="character" w:styleId="CommentReference">
    <w:name w:val="annotation reference"/>
    <w:rsid w:val="00D8139F"/>
    <w:rPr>
      <w:sz w:val="16"/>
      <w:szCs w:val="16"/>
    </w:rPr>
  </w:style>
  <w:style w:type="paragraph" w:styleId="CommentText">
    <w:name w:val="annotation text"/>
    <w:basedOn w:val="Normal"/>
    <w:link w:val="CommentTextChar"/>
    <w:rsid w:val="00D8139F"/>
    <w:rPr>
      <w:sz w:val="20"/>
      <w:szCs w:val="20"/>
    </w:rPr>
  </w:style>
  <w:style w:type="character" w:customStyle="1" w:styleId="CommentTextChar">
    <w:name w:val="Comment Text Char"/>
    <w:basedOn w:val="DefaultParagraphFont"/>
    <w:link w:val="CommentText"/>
    <w:rsid w:val="00D8139F"/>
    <w:rPr>
      <w:rFonts w:ascii="Calibri" w:eastAsia="ヒラギノ角ゴ Pro W3" w:hAnsi="Calibri" w:cs="Times New Roman"/>
      <w:color w:val="000000"/>
      <w:sz w:val="20"/>
      <w:szCs w:val="20"/>
    </w:rPr>
  </w:style>
  <w:style w:type="character" w:styleId="BookTitle">
    <w:name w:val="Book Title"/>
    <w:qFormat/>
    <w:rsid w:val="00D8139F"/>
    <w:rPr>
      <w:b/>
      <w:bCs/>
      <w:smallCaps/>
      <w:spacing w:val="5"/>
    </w:rPr>
  </w:style>
  <w:style w:type="paragraph" w:styleId="BalloonText">
    <w:name w:val="Balloon Text"/>
    <w:basedOn w:val="Normal"/>
    <w:link w:val="BalloonTextChar"/>
    <w:uiPriority w:val="99"/>
    <w:semiHidden/>
    <w:unhideWhenUsed/>
    <w:rsid w:val="00D81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9F"/>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D813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8139F"/>
    <w:rPr>
      <w:rFonts w:ascii="Calibri" w:eastAsia="ヒラギノ角ゴ Pro W3" w:hAnsi="Calibri" w:cs="Times New Roman"/>
      <w:color w:val="000000"/>
      <w:szCs w:val="24"/>
    </w:rPr>
  </w:style>
  <w:style w:type="paragraph" w:styleId="Footer">
    <w:name w:val="footer"/>
    <w:basedOn w:val="Normal"/>
    <w:link w:val="FooterChar"/>
    <w:unhideWhenUsed/>
    <w:rsid w:val="00D8139F"/>
    <w:pPr>
      <w:tabs>
        <w:tab w:val="center" w:pos="4153"/>
        <w:tab w:val="right" w:pos="8306"/>
      </w:tabs>
      <w:spacing w:after="0" w:line="240" w:lineRule="auto"/>
    </w:pPr>
  </w:style>
  <w:style w:type="character" w:customStyle="1" w:styleId="FooterChar">
    <w:name w:val="Footer Char"/>
    <w:basedOn w:val="DefaultParagraphFont"/>
    <w:link w:val="Footer"/>
    <w:rsid w:val="00D8139F"/>
    <w:rPr>
      <w:rFonts w:ascii="Calibri" w:eastAsia="ヒラギノ角ゴ Pro W3" w:hAnsi="Calibri" w:cs="Times New Roman"/>
      <w:color w:val="000000"/>
      <w:szCs w:val="24"/>
    </w:rPr>
  </w:style>
  <w:style w:type="paragraph" w:styleId="ListParagraph">
    <w:name w:val="List Paragraph"/>
    <w:aliases w:val="H&amp;P List Paragraph,2,Strip,Normal bullet 2,Bullet list,List Paragraph1"/>
    <w:basedOn w:val="Normal"/>
    <w:link w:val="ListParagraphChar"/>
    <w:uiPriority w:val="34"/>
    <w:qFormat/>
    <w:rsid w:val="00D8139F"/>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D8139F"/>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D8139F"/>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D8139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D8139F"/>
    <w:rPr>
      <w:vertAlign w:val="superscript"/>
    </w:rPr>
  </w:style>
  <w:style w:type="paragraph" w:styleId="Revision">
    <w:name w:val="Revision"/>
    <w:hidden/>
    <w:uiPriority w:val="99"/>
    <w:semiHidden/>
    <w:rsid w:val="00D8139F"/>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D813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139F"/>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D8139F"/>
    <w:pPr>
      <w:spacing w:line="240" w:lineRule="auto"/>
    </w:pPr>
    <w:rPr>
      <w:b/>
      <w:bCs/>
    </w:rPr>
  </w:style>
  <w:style w:type="character" w:customStyle="1" w:styleId="CommentSubjectChar">
    <w:name w:val="Comment Subject Char"/>
    <w:basedOn w:val="CommentTextChar"/>
    <w:link w:val="CommentSubject"/>
    <w:uiPriority w:val="99"/>
    <w:semiHidden/>
    <w:rsid w:val="00D8139F"/>
    <w:rPr>
      <w:rFonts w:ascii="Calibri" w:eastAsia="ヒラギノ角ゴ Pro W3" w:hAnsi="Calibri" w:cs="Times New Roman"/>
      <w:b/>
      <w:bCs/>
      <w:color w:val="000000"/>
      <w:sz w:val="20"/>
      <w:szCs w:val="20"/>
    </w:rPr>
  </w:style>
  <w:style w:type="character" w:customStyle="1" w:styleId="ListParagraphChar">
    <w:name w:val="List Paragraph Char"/>
    <w:aliases w:val="H&amp;P List Paragraph Char,2 Char,Strip Char,Normal bullet 2 Char,Bullet list Char,List Paragraph1 Char"/>
    <w:link w:val="ListParagraph"/>
    <w:uiPriority w:val="34"/>
    <w:locked/>
    <w:rsid w:val="00D8139F"/>
    <w:rPr>
      <w:rFonts w:ascii="Times New Roman" w:eastAsia="Times New Roman" w:hAnsi="Times New Roman" w:cs="Times New Roman"/>
      <w:sz w:val="24"/>
      <w:szCs w:val="24"/>
    </w:rPr>
  </w:style>
  <w:style w:type="paragraph" w:customStyle="1" w:styleId="Default">
    <w:name w:val="Default"/>
    <w:rsid w:val="00D813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D8139F"/>
    <w:rPr>
      <w:color w:val="0000FF"/>
      <w:u w:val="single"/>
    </w:rPr>
  </w:style>
  <w:style w:type="paragraph" w:customStyle="1" w:styleId="Rakstz">
    <w:name w:val="Rakstz."/>
    <w:basedOn w:val="Normal"/>
    <w:rsid w:val="00D8139F"/>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D8139F"/>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D8139F"/>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D8139F"/>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D8139F"/>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D8139F"/>
    <w:rPr>
      <w:b/>
      <w:bCs/>
      <w:i w:val="0"/>
      <w:iCs w:val="0"/>
    </w:rPr>
  </w:style>
  <w:style w:type="paragraph" w:customStyle="1" w:styleId="normal2">
    <w:name w:val="normal2"/>
    <w:basedOn w:val="Normal"/>
    <w:rsid w:val="00D8139F"/>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D8139F"/>
    <w:rPr>
      <w:color w:val="800080" w:themeColor="followedHyperlink"/>
      <w:u w:val="single"/>
    </w:rPr>
  </w:style>
  <w:style w:type="character" w:customStyle="1" w:styleId="cspklasifikatorscodename">
    <w:name w:val="csp_klasifikators_code_name"/>
    <w:basedOn w:val="DefaultParagraphFont"/>
    <w:rsid w:val="00D8139F"/>
  </w:style>
  <w:style w:type="character" w:styleId="PlaceholderText">
    <w:name w:val="Placeholder Text"/>
    <w:basedOn w:val="DefaultParagraphFont"/>
    <w:uiPriority w:val="99"/>
    <w:semiHidden/>
    <w:rsid w:val="00D8139F"/>
    <w:rPr>
      <w:color w:val="808080"/>
    </w:rPr>
  </w:style>
  <w:style w:type="character" w:customStyle="1" w:styleId="apple-converted-space">
    <w:name w:val="apple-converted-space"/>
    <w:basedOn w:val="DefaultParagraphFont"/>
    <w:rsid w:val="00D8139F"/>
  </w:style>
  <w:style w:type="paragraph" w:styleId="PlainText">
    <w:name w:val="Plain Text"/>
    <w:basedOn w:val="Normal"/>
    <w:link w:val="PlainTextChar"/>
    <w:uiPriority w:val="99"/>
    <w:unhideWhenUsed/>
    <w:rsid w:val="00D8139F"/>
    <w:pPr>
      <w:spacing w:after="0" w:line="240" w:lineRule="auto"/>
    </w:pPr>
    <w:rPr>
      <w:rFonts w:eastAsiaTheme="minorHAnsi" w:cs="Consolas"/>
      <w:color w:val="auto"/>
      <w:szCs w:val="21"/>
    </w:rPr>
  </w:style>
  <w:style w:type="character" w:customStyle="1" w:styleId="PlainTextChar">
    <w:name w:val="Plain Text Char"/>
    <w:basedOn w:val="DefaultParagraphFont"/>
    <w:link w:val="PlainText"/>
    <w:uiPriority w:val="99"/>
    <w:rsid w:val="00D8139F"/>
    <w:rPr>
      <w:rFonts w:ascii="Calibri" w:hAnsi="Calibri" w:cs="Consolas"/>
      <w:szCs w:val="21"/>
    </w:rPr>
  </w:style>
</w:styles>
</file>

<file path=word/webSettings.xml><?xml version="1.0" encoding="utf-8"?>
<w:webSettings xmlns:r="http://schemas.openxmlformats.org/officeDocument/2006/relationships" xmlns:w="http://schemas.openxmlformats.org/wordprocessingml/2006/main">
  <w:divs>
    <w:div w:id="273026927">
      <w:bodyDiv w:val="1"/>
      <w:marLeft w:val="0"/>
      <w:marRight w:val="0"/>
      <w:marTop w:val="0"/>
      <w:marBottom w:val="0"/>
      <w:divBdr>
        <w:top w:val="none" w:sz="0" w:space="0" w:color="auto"/>
        <w:left w:val="none" w:sz="0" w:space="0" w:color="auto"/>
        <w:bottom w:val="none" w:sz="0" w:space="0" w:color="auto"/>
        <w:right w:val="none" w:sz="0" w:space="0" w:color="auto"/>
      </w:divBdr>
    </w:div>
    <w:div w:id="1182358175">
      <w:bodyDiv w:val="1"/>
      <w:marLeft w:val="0"/>
      <w:marRight w:val="0"/>
      <w:marTop w:val="0"/>
      <w:marBottom w:val="0"/>
      <w:divBdr>
        <w:top w:val="none" w:sz="0" w:space="0" w:color="auto"/>
        <w:left w:val="none" w:sz="0" w:space="0" w:color="auto"/>
        <w:bottom w:val="none" w:sz="0" w:space="0" w:color="auto"/>
        <w:right w:val="none" w:sz="0" w:space="0" w:color="auto"/>
      </w:divBdr>
    </w:div>
    <w:div w:id="1299993955">
      <w:bodyDiv w:val="1"/>
      <w:marLeft w:val="0"/>
      <w:marRight w:val="0"/>
      <w:marTop w:val="0"/>
      <w:marBottom w:val="0"/>
      <w:divBdr>
        <w:top w:val="none" w:sz="0" w:space="0" w:color="auto"/>
        <w:left w:val="none" w:sz="0" w:space="0" w:color="auto"/>
        <w:bottom w:val="none" w:sz="0" w:space="0" w:color="auto"/>
        <w:right w:val="none" w:sz="0" w:space="0" w:color="auto"/>
      </w:divBdr>
    </w:div>
    <w:div w:id="213374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vid.gov.lv/VID_PDB/NPAR" TargetMode="External"/><Relationship Id="rId13" Type="http://schemas.openxmlformats.org/officeDocument/2006/relationships/hyperlink" Target="http://www.swiss-contribution.lv" TargetMode="External"/><Relationship Id="rId18" Type="http://schemas.openxmlformats.org/officeDocument/2006/relationships/hyperlink" Target="https://em.gov.lv/files/buvnieciba/VP_2.pd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dpad.lv/wp-content/uploads/2015/05/INVESTICIJU_Plans_2014_2016.pdf" TargetMode="External"/><Relationship Id="rId17" Type="http://schemas.openxmlformats.org/officeDocument/2006/relationships/hyperlink" Target="http://sf.lm.gov.lv/lv/vienlidzigas-iespejas/pazinojums4/" TargetMode="External"/><Relationship Id="rId2" Type="http://schemas.openxmlformats.org/officeDocument/2006/relationships/numbering" Target="numbering.xml"/><Relationship Id="rId16" Type="http://schemas.openxmlformats.org/officeDocument/2006/relationships/hyperlink" Target="http://sf.lm.gov.lv/f/files/Laba__prakse_HP_VI_2014.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dpad.lv/wp-content/uploads/2014/11/Attistibas_programma.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lm.gov.lv/lv/vienlidzigas-iespejas/2014-2020/" TargetMode="External"/><Relationship Id="rId23" Type="http://schemas.openxmlformats.org/officeDocument/2006/relationships/fontTable" Target="fontTable.xml"/><Relationship Id="rId10" Type="http://schemas.openxmlformats.org/officeDocument/2006/relationships/hyperlink" Target="http://www.rdpad.lv/wp-content/uploads/2014/11/STRATEGIJA_WEB.pdf" TargetMode="External"/><Relationship Id="rId19" Type="http://schemas.openxmlformats.org/officeDocument/2006/relationships/hyperlink" Target="https://em.gov.lv/files/buvnieciba/VP_3.pdf" TargetMode="External"/><Relationship Id="rId4" Type="http://schemas.openxmlformats.org/officeDocument/2006/relationships/settings" Target="settings.xml"/><Relationship Id="rId9" Type="http://schemas.openxmlformats.org/officeDocument/2006/relationships/hyperlink" Target="https://www.eparaksts.lv/lv/palidziba/parbaudit-edokumentu/" TargetMode="External"/><Relationship Id="rId14" Type="http://schemas.openxmlformats.org/officeDocument/2006/relationships/comments" Target="comments.xml"/><Relationship Id="rId22"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F80EE-8B58-4046-A8B2-034AA99B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46</Pages>
  <Words>54344</Words>
  <Characters>30977</Characters>
  <Application>Microsoft Office Word</Application>
  <DocSecurity>0</DocSecurity>
  <Lines>258</Lines>
  <Paragraphs>170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85151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Kitija Sniedze</dc:creator>
  <cp:lastModifiedBy>Kitija Sniedze</cp:lastModifiedBy>
  <cp:revision>10</cp:revision>
  <cp:lastPrinted>2015-11-09T10:19:00Z</cp:lastPrinted>
  <dcterms:created xsi:type="dcterms:W3CDTF">2015-12-02T07:49:00Z</dcterms:created>
  <dcterms:modified xsi:type="dcterms:W3CDTF">2015-12-03T09:15:00Z</dcterms:modified>
</cp:coreProperties>
</file>